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24FE" w14:textId="77777777" w:rsidR="000E3198" w:rsidRDefault="000871CF" w:rsidP="009978D3">
      <w:pPr>
        <w:pStyle w:val="Titre"/>
        <w:jc w:val="center"/>
      </w:pPr>
      <w:r>
        <w:rPr>
          <w:noProof/>
          <w:lang w:eastAsia="fr-FR" w:bidi="ar-SA"/>
        </w:rPr>
        <w:drawing>
          <wp:anchor distT="0" distB="0" distL="114300" distR="114300" simplePos="0" relativeHeight="251658240" behindDoc="0" locked="0" layoutInCell="1" allowOverlap="1" wp14:anchorId="4F7428D1" wp14:editId="0260BDB9">
            <wp:simplePos x="0" y="0"/>
            <wp:positionH relativeFrom="column">
              <wp:posOffset>1681480</wp:posOffset>
            </wp:positionH>
            <wp:positionV relativeFrom="paragraph">
              <wp:posOffset>-614045</wp:posOffset>
            </wp:positionV>
            <wp:extent cx="2933700" cy="29337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page">
              <wp14:pctWidth>0</wp14:pctWidth>
            </wp14:sizeRelH>
            <wp14:sizeRelV relativeFrom="page">
              <wp14:pctHeight>0</wp14:pctHeight>
            </wp14:sizeRelV>
          </wp:anchor>
        </w:drawing>
      </w:r>
      <w:r w:rsidR="00705BD4">
        <w:t xml:space="preserve"> </w:t>
      </w:r>
    </w:p>
    <w:p w14:paraId="48F11C88" w14:textId="77777777" w:rsidR="000871CF" w:rsidRDefault="000871CF" w:rsidP="009978D3">
      <w:pPr>
        <w:pStyle w:val="Titre"/>
        <w:jc w:val="center"/>
        <w:rPr>
          <w:sz w:val="48"/>
        </w:rPr>
      </w:pPr>
    </w:p>
    <w:p w14:paraId="64E07BC6" w14:textId="77777777" w:rsidR="009978D3" w:rsidRPr="000871CF" w:rsidRDefault="000E7054" w:rsidP="009978D3">
      <w:pPr>
        <w:pStyle w:val="Titre"/>
        <w:jc w:val="center"/>
        <w:rPr>
          <w:sz w:val="48"/>
        </w:rPr>
      </w:pPr>
      <w:r w:rsidRPr="000871CF">
        <w:rPr>
          <w:sz w:val="48"/>
        </w:rPr>
        <w:t>GUIDE UTILISATEUR</w:t>
      </w:r>
    </w:p>
    <w:p w14:paraId="12F94A20" w14:textId="77777777" w:rsidR="000E7054" w:rsidRPr="000871CF" w:rsidRDefault="00727880" w:rsidP="009978D3">
      <w:pPr>
        <w:pStyle w:val="Titre"/>
        <w:spacing w:before="360"/>
        <w:jc w:val="center"/>
        <w:rPr>
          <w:snapToGrid w:val="0"/>
          <w:sz w:val="48"/>
        </w:rPr>
      </w:pPr>
      <w:r w:rsidRPr="000871CF">
        <w:rPr>
          <w:snapToGrid w:val="0"/>
          <w:sz w:val="48"/>
        </w:rPr>
        <w:t>MESSAGE : ORDRSP</w:t>
      </w:r>
    </w:p>
    <w:p w14:paraId="009D7662" w14:textId="77777777" w:rsidR="000E7054" w:rsidRPr="000871CF" w:rsidRDefault="000E7054" w:rsidP="009978D3">
      <w:pPr>
        <w:pStyle w:val="Titre"/>
        <w:jc w:val="center"/>
        <w:rPr>
          <w:snapToGrid w:val="0"/>
          <w:sz w:val="32"/>
        </w:rPr>
      </w:pPr>
      <w:r w:rsidRPr="000871CF">
        <w:rPr>
          <w:snapToGrid w:val="0"/>
          <w:sz w:val="32"/>
        </w:rPr>
        <w:t>Réponse à la Commande</w:t>
      </w:r>
    </w:p>
    <w:p w14:paraId="33D34F64" w14:textId="77777777" w:rsidR="000E7054" w:rsidRPr="000871CF" w:rsidRDefault="009978D3" w:rsidP="009978D3">
      <w:pPr>
        <w:pStyle w:val="Titre"/>
        <w:spacing w:before="360"/>
        <w:jc w:val="center"/>
        <w:rPr>
          <w:caps w:val="0"/>
          <w:snapToGrid w:val="0"/>
          <w:sz w:val="32"/>
        </w:rPr>
      </w:pPr>
      <w:r w:rsidRPr="000871CF">
        <w:rPr>
          <w:caps w:val="0"/>
          <w:snapToGrid w:val="0"/>
          <w:sz w:val="32"/>
        </w:rPr>
        <w:t>Secteur d</w:t>
      </w:r>
      <w:r w:rsidRPr="000871CF">
        <w:rPr>
          <w:snapToGrid w:val="0"/>
          <w:sz w:val="32"/>
        </w:rPr>
        <w:t>’</w:t>
      </w:r>
      <w:r w:rsidRPr="000871CF">
        <w:rPr>
          <w:caps w:val="0"/>
          <w:snapToGrid w:val="0"/>
          <w:sz w:val="32"/>
        </w:rPr>
        <w:t>activité</w:t>
      </w:r>
      <w:r w:rsidRPr="000871CF">
        <w:rPr>
          <w:snapToGrid w:val="0"/>
          <w:sz w:val="32"/>
        </w:rPr>
        <w:t xml:space="preserve"> : </w:t>
      </w:r>
      <w:r w:rsidR="00A46A45" w:rsidRPr="000871CF">
        <w:rPr>
          <w:caps w:val="0"/>
          <w:snapToGrid w:val="0"/>
          <w:sz w:val="32"/>
        </w:rPr>
        <w:t>Supply Chain Agricole</w:t>
      </w:r>
    </w:p>
    <w:p w14:paraId="4C99753D" w14:textId="77777777" w:rsidR="009978D3" w:rsidRPr="009978D3" w:rsidRDefault="009978D3" w:rsidP="009978D3"/>
    <w:p w14:paraId="36337632" w14:textId="77777777" w:rsidR="000E7054" w:rsidRPr="000871CF" w:rsidRDefault="000E7054" w:rsidP="006F48B5">
      <w:pPr>
        <w:pStyle w:val="Corpsdetexte"/>
        <w:rPr>
          <w:sz w:val="22"/>
        </w:rPr>
      </w:pPr>
      <w:r w:rsidRPr="000871CF">
        <w:rPr>
          <w:sz w:val="22"/>
        </w:rPr>
        <w:t>NORME : EDIFACT - REPERTOIRE : D96A</w:t>
      </w:r>
    </w:p>
    <w:p w14:paraId="6F4A33D4" w14:textId="77777777" w:rsidR="009978D3" w:rsidRPr="00727880" w:rsidRDefault="009978D3" w:rsidP="006F48B5">
      <w:pPr>
        <w:rPr>
          <w:snapToGrid w:val="0"/>
        </w:rPr>
      </w:pPr>
    </w:p>
    <w:p w14:paraId="0CB339CA" w14:textId="37AA3D04" w:rsidR="00FD042D" w:rsidRDefault="00727880" w:rsidP="009978D3">
      <w:pPr>
        <w:jc w:val="left"/>
        <w:rPr>
          <w:snapToGrid w:val="0"/>
        </w:rPr>
      </w:pPr>
      <w:r>
        <w:rPr>
          <w:snapToGrid w:val="0"/>
        </w:rPr>
        <w:t xml:space="preserve">Dernière mise à </w:t>
      </w:r>
      <w:proofErr w:type="gramStart"/>
      <w:r>
        <w:rPr>
          <w:snapToGrid w:val="0"/>
        </w:rPr>
        <w:t>jour</w:t>
      </w:r>
      <w:r w:rsidR="00FA6205">
        <w:rPr>
          <w:snapToGrid w:val="0"/>
        </w:rPr>
        <w:t>:</w:t>
      </w:r>
      <w:proofErr w:type="gramEnd"/>
      <w:r w:rsidR="00754E7B">
        <w:rPr>
          <w:snapToGrid w:val="0"/>
        </w:rPr>
        <w:t xml:space="preserve"> </w:t>
      </w:r>
      <w:del w:id="0" w:author="Marie BEURET" w:date="2022-05-19T16:56:00Z">
        <w:r w:rsidR="00754E7B" w:rsidDel="00AF3C6A">
          <w:rPr>
            <w:snapToGrid w:val="0"/>
          </w:rPr>
          <w:delText>20 Décembre 2020</w:delText>
        </w:r>
      </w:del>
      <w:ins w:id="1" w:author="Marie BEURET" w:date="2022-05-19T16:56:00Z">
        <w:r w:rsidR="00AF3C6A">
          <w:rPr>
            <w:snapToGrid w:val="0"/>
          </w:rPr>
          <w:t>17 mai 2022</w:t>
        </w:r>
      </w:ins>
    </w:p>
    <w:p w14:paraId="52BCB1E7" w14:textId="77777777" w:rsidR="000871CF" w:rsidRDefault="000871CF" w:rsidP="000871CF">
      <w:pPr>
        <w:rPr>
          <w:snapToGrid w:val="0"/>
        </w:rPr>
      </w:pPr>
    </w:p>
    <w:p w14:paraId="2C01DB9D" w14:textId="77777777" w:rsidR="000871CF" w:rsidRDefault="000871CF" w:rsidP="000871CF">
      <w:pPr>
        <w:rPr>
          <w:snapToGrid w:val="0"/>
        </w:rPr>
      </w:pPr>
    </w:p>
    <w:p w14:paraId="5E52D0B4" w14:textId="77777777" w:rsidR="000871CF" w:rsidRDefault="000871CF" w:rsidP="000871CF">
      <w:pPr>
        <w:rPr>
          <w:snapToGrid w:val="0"/>
        </w:rPr>
      </w:pPr>
    </w:p>
    <w:p w14:paraId="2A1D6BD9" w14:textId="77777777" w:rsidR="000871CF" w:rsidRDefault="000871CF" w:rsidP="000871CF">
      <w:pPr>
        <w:rPr>
          <w:snapToGrid w:val="0"/>
        </w:rPr>
      </w:pPr>
    </w:p>
    <w:p w14:paraId="45BF313C" w14:textId="77777777" w:rsidR="000871CF" w:rsidRDefault="000871CF" w:rsidP="000871CF">
      <w:pPr>
        <w:rPr>
          <w:snapToGrid w:val="0"/>
        </w:rPr>
      </w:pPr>
    </w:p>
    <w:p w14:paraId="52D096A0" w14:textId="77777777" w:rsidR="000871CF" w:rsidRDefault="000871CF" w:rsidP="000871CF">
      <w:pPr>
        <w:rPr>
          <w:snapToGrid w:val="0"/>
        </w:rPr>
      </w:pPr>
    </w:p>
    <w:p w14:paraId="272F4B13" w14:textId="77777777" w:rsidR="000871CF" w:rsidRDefault="000871CF" w:rsidP="000871CF">
      <w:pPr>
        <w:rPr>
          <w:snapToGrid w:val="0"/>
        </w:rPr>
      </w:pPr>
    </w:p>
    <w:p w14:paraId="5C5FCE4D" w14:textId="77777777" w:rsidR="000871CF" w:rsidRPr="004343BA" w:rsidRDefault="000871CF" w:rsidP="000871CF">
      <w:pPr>
        <w:rPr>
          <w:b/>
          <w:i/>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w:t>
      </w:r>
      <w:proofErr w:type="gramStart"/>
      <w:r w:rsidRPr="004343BA">
        <w:rPr>
          <w:b/>
          <w:i/>
          <w:smallCaps/>
        </w:rPr>
        <w:t xml:space="preserve">Europe, </w:t>
      </w:r>
      <w:r w:rsidRPr="004343BA">
        <w:rPr>
          <w:b/>
          <w:i/>
        </w:rPr>
        <w:t> dans</w:t>
      </w:r>
      <w:proofErr w:type="gramEnd"/>
      <w:r w:rsidRPr="004343BA">
        <w:rPr>
          <w:b/>
          <w:i/>
        </w:rPr>
        <w:t xml:space="preserve"> le respect des Conditions Générales d'Utilisation accessibl</w:t>
      </w:r>
      <w:r>
        <w:rPr>
          <w:b/>
          <w:i/>
        </w:rPr>
        <w:t>es sur le site de l’association – Reproduction interdite</w:t>
      </w:r>
      <w:r w:rsidRPr="004343BA">
        <w:rPr>
          <w:b/>
          <w:i/>
        </w:rPr>
        <w:t>».</w:t>
      </w:r>
    </w:p>
    <w:p w14:paraId="627A34DD" w14:textId="77777777" w:rsidR="000871CF" w:rsidRDefault="000871CF" w:rsidP="009978D3">
      <w:pPr>
        <w:jc w:val="left"/>
        <w:rPr>
          <w:snapToGrid w:val="0"/>
        </w:rPr>
        <w:sectPr w:rsidR="000871CF" w:rsidSect="000871CF">
          <w:footerReference w:type="default" r:id="rId12"/>
          <w:pgSz w:w="12240" w:h="15840"/>
          <w:pgMar w:top="1417" w:right="900" w:bottom="1417" w:left="1417" w:header="1020" w:footer="720" w:gutter="0"/>
          <w:cols w:space="720"/>
          <w:noEndnote/>
          <w:docGrid w:linePitch="299"/>
        </w:sectPr>
      </w:pPr>
    </w:p>
    <w:p w14:paraId="054AFAC6" w14:textId="77777777" w:rsidR="001A7FBA" w:rsidRDefault="001A7FBA" w:rsidP="009978D3">
      <w:pPr>
        <w:jc w:val="left"/>
        <w:rPr>
          <w:snapToGrid w:val="0"/>
        </w:rPr>
      </w:pPr>
    </w:p>
    <w:p w14:paraId="28833468" w14:textId="77777777" w:rsidR="001A7FBA" w:rsidRDefault="001A7FBA" w:rsidP="00A04C26">
      <w:pPr>
        <w:pStyle w:val="Titre1"/>
        <w:numPr>
          <w:ilvl w:val="0"/>
          <w:numId w:val="0"/>
        </w:numPr>
        <w:rPr>
          <w:snapToGrid w:val="0"/>
        </w:rPr>
      </w:pPr>
      <w:bookmarkStart w:id="2" w:name="_Toc235503177"/>
      <w:bookmarkStart w:id="3" w:name="_Toc58591319"/>
      <w:r>
        <w:rPr>
          <w:snapToGrid w:val="0"/>
        </w:rPr>
        <w:t>GESTION DES VERSIONS</w:t>
      </w:r>
      <w:bookmarkEnd w:id="2"/>
      <w:bookmarkEnd w:id="3"/>
    </w:p>
    <w:p w14:paraId="4C7E2F48" w14:textId="77777777" w:rsidR="00430B87" w:rsidRDefault="00430B87" w:rsidP="006F48B5">
      <w:pPr>
        <w:rPr>
          <w:snapToGrid w:val="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87"/>
        <w:gridCol w:w="3493"/>
      </w:tblGrid>
      <w:tr w:rsidR="009978D3" w:rsidRPr="007C119B" w14:paraId="03C3868C" w14:textId="77777777" w:rsidTr="00717942">
        <w:trPr>
          <w:tblHeader/>
        </w:trPr>
        <w:tc>
          <w:tcPr>
            <w:tcW w:w="2376" w:type="dxa"/>
            <w:shd w:val="clear" w:color="auto" w:fill="E0E0E0"/>
          </w:tcPr>
          <w:p w14:paraId="1FE8AB29" w14:textId="77777777" w:rsidR="009978D3" w:rsidRPr="00197544" w:rsidRDefault="009978D3" w:rsidP="00197544">
            <w:pPr>
              <w:spacing w:before="0" w:after="0"/>
              <w:jc w:val="center"/>
              <w:rPr>
                <w:bCs/>
                <w:sz w:val="20"/>
                <w:lang w:eastAsia="fr-FR" w:bidi="ar-SA"/>
              </w:rPr>
            </w:pPr>
            <w:r w:rsidRPr="00197544">
              <w:rPr>
                <w:bCs/>
                <w:sz w:val="20"/>
                <w:lang w:eastAsia="fr-FR" w:bidi="ar-SA"/>
              </w:rPr>
              <w:t>Version</w:t>
            </w:r>
          </w:p>
        </w:tc>
        <w:tc>
          <w:tcPr>
            <w:tcW w:w="4587" w:type="dxa"/>
            <w:shd w:val="clear" w:color="auto" w:fill="E0E0E0"/>
          </w:tcPr>
          <w:p w14:paraId="3BFAFABE" w14:textId="77777777" w:rsidR="009978D3" w:rsidRPr="00197544" w:rsidRDefault="009978D3" w:rsidP="00197544">
            <w:pPr>
              <w:spacing w:before="0" w:after="0"/>
              <w:jc w:val="center"/>
              <w:rPr>
                <w:bCs/>
                <w:sz w:val="20"/>
                <w:lang w:eastAsia="fr-FR" w:bidi="ar-SA"/>
              </w:rPr>
            </w:pPr>
            <w:r w:rsidRPr="00197544">
              <w:rPr>
                <w:bCs/>
                <w:sz w:val="20"/>
                <w:lang w:eastAsia="fr-FR" w:bidi="ar-SA"/>
              </w:rPr>
              <w:t>Observations</w:t>
            </w:r>
          </w:p>
        </w:tc>
        <w:tc>
          <w:tcPr>
            <w:tcW w:w="3493" w:type="dxa"/>
            <w:shd w:val="clear" w:color="auto" w:fill="E0E0E0"/>
          </w:tcPr>
          <w:p w14:paraId="2672235E" w14:textId="77777777" w:rsidR="009978D3" w:rsidRPr="00197544" w:rsidRDefault="009978D3" w:rsidP="00197544">
            <w:pPr>
              <w:spacing w:before="0" w:after="0"/>
              <w:jc w:val="center"/>
              <w:rPr>
                <w:bCs/>
                <w:sz w:val="20"/>
                <w:lang w:eastAsia="fr-FR" w:bidi="ar-SA"/>
              </w:rPr>
            </w:pPr>
            <w:r w:rsidRPr="00197544">
              <w:rPr>
                <w:bCs/>
                <w:sz w:val="20"/>
                <w:lang w:eastAsia="fr-FR" w:bidi="ar-SA"/>
              </w:rPr>
              <w:t>Date de mise à jour</w:t>
            </w:r>
          </w:p>
        </w:tc>
      </w:tr>
      <w:tr w:rsidR="009978D3" w:rsidRPr="007C119B" w14:paraId="4B532779" w14:textId="77777777" w:rsidTr="00717942">
        <w:tc>
          <w:tcPr>
            <w:tcW w:w="2376" w:type="dxa"/>
          </w:tcPr>
          <w:p w14:paraId="7F0D6194" w14:textId="77777777" w:rsidR="009978D3" w:rsidRPr="00197544" w:rsidRDefault="007B2F12" w:rsidP="00197544">
            <w:pPr>
              <w:spacing w:before="0" w:after="0"/>
              <w:jc w:val="center"/>
              <w:rPr>
                <w:bCs/>
                <w:sz w:val="20"/>
                <w:lang w:eastAsia="fr-FR" w:bidi="ar-SA"/>
              </w:rPr>
            </w:pPr>
            <w:r w:rsidRPr="00197544">
              <w:rPr>
                <w:bCs/>
                <w:sz w:val="20"/>
                <w:lang w:eastAsia="fr-FR" w:bidi="ar-SA"/>
              </w:rPr>
              <w:t>1</w:t>
            </w:r>
          </w:p>
        </w:tc>
        <w:tc>
          <w:tcPr>
            <w:tcW w:w="4587" w:type="dxa"/>
          </w:tcPr>
          <w:p w14:paraId="3F6557DD" w14:textId="77777777" w:rsidR="009978D3" w:rsidRPr="00197544" w:rsidRDefault="007B2F12" w:rsidP="00197544">
            <w:pPr>
              <w:spacing w:before="0" w:after="0"/>
              <w:rPr>
                <w:bCs/>
                <w:sz w:val="20"/>
                <w:lang w:eastAsia="fr-FR" w:bidi="ar-SA"/>
              </w:rPr>
            </w:pPr>
            <w:r w:rsidRPr="00197544">
              <w:rPr>
                <w:bCs/>
                <w:sz w:val="20"/>
                <w:lang w:eastAsia="fr-FR" w:bidi="ar-SA"/>
              </w:rPr>
              <w:t>1</w:t>
            </w:r>
            <w:r w:rsidRPr="00197544">
              <w:rPr>
                <w:bCs/>
                <w:sz w:val="20"/>
                <w:vertAlign w:val="superscript"/>
                <w:lang w:eastAsia="fr-FR" w:bidi="ar-SA"/>
              </w:rPr>
              <w:t>ère</w:t>
            </w:r>
            <w:r w:rsidRPr="00197544">
              <w:rPr>
                <w:bCs/>
                <w:sz w:val="20"/>
                <w:lang w:eastAsia="fr-FR" w:bidi="ar-SA"/>
              </w:rPr>
              <w:t xml:space="preserve"> </w:t>
            </w:r>
            <w:proofErr w:type="gramStart"/>
            <w:r w:rsidRPr="00197544">
              <w:rPr>
                <w:bCs/>
                <w:sz w:val="20"/>
                <w:lang w:eastAsia="fr-FR" w:bidi="ar-SA"/>
              </w:rPr>
              <w:t>version  Guide</w:t>
            </w:r>
            <w:proofErr w:type="gramEnd"/>
            <w:r w:rsidRPr="00197544">
              <w:rPr>
                <w:bCs/>
                <w:sz w:val="20"/>
                <w:lang w:eastAsia="fr-FR" w:bidi="ar-SA"/>
              </w:rPr>
              <w:t xml:space="preserve"> Utilisateur</w:t>
            </w:r>
          </w:p>
        </w:tc>
        <w:tc>
          <w:tcPr>
            <w:tcW w:w="3493" w:type="dxa"/>
          </w:tcPr>
          <w:p w14:paraId="2DE87EBF" w14:textId="77777777" w:rsidR="009978D3" w:rsidRPr="00197544" w:rsidRDefault="007B2F12" w:rsidP="00197544">
            <w:pPr>
              <w:spacing w:before="0" w:after="0"/>
              <w:jc w:val="center"/>
              <w:rPr>
                <w:bCs/>
                <w:sz w:val="20"/>
                <w:lang w:eastAsia="fr-FR" w:bidi="ar-SA"/>
              </w:rPr>
            </w:pPr>
            <w:r w:rsidRPr="00197544">
              <w:rPr>
                <w:bCs/>
                <w:sz w:val="20"/>
                <w:lang w:eastAsia="fr-FR" w:bidi="ar-SA"/>
              </w:rPr>
              <w:t>2001</w:t>
            </w:r>
          </w:p>
        </w:tc>
      </w:tr>
      <w:tr w:rsidR="009978D3" w:rsidRPr="007C119B" w14:paraId="5CD09314" w14:textId="77777777" w:rsidTr="00717942">
        <w:tc>
          <w:tcPr>
            <w:tcW w:w="2376" w:type="dxa"/>
          </w:tcPr>
          <w:p w14:paraId="501E2EBD" w14:textId="77777777" w:rsidR="009978D3" w:rsidRPr="00197544" w:rsidRDefault="007B2F12" w:rsidP="00197544">
            <w:pPr>
              <w:spacing w:before="0" w:after="0"/>
              <w:jc w:val="center"/>
              <w:rPr>
                <w:bCs/>
                <w:sz w:val="20"/>
                <w:lang w:eastAsia="fr-FR" w:bidi="ar-SA"/>
              </w:rPr>
            </w:pPr>
            <w:r w:rsidRPr="00197544">
              <w:rPr>
                <w:bCs/>
                <w:sz w:val="20"/>
                <w:lang w:eastAsia="fr-FR" w:bidi="ar-SA"/>
              </w:rPr>
              <w:t>2</w:t>
            </w:r>
          </w:p>
        </w:tc>
        <w:tc>
          <w:tcPr>
            <w:tcW w:w="4587" w:type="dxa"/>
          </w:tcPr>
          <w:p w14:paraId="30F3E413" w14:textId="77777777" w:rsidR="009978D3" w:rsidRPr="00197544" w:rsidRDefault="007B2F12" w:rsidP="00197544">
            <w:pPr>
              <w:spacing w:before="0" w:after="0"/>
              <w:rPr>
                <w:bCs/>
                <w:sz w:val="20"/>
                <w:lang w:eastAsia="fr-FR" w:bidi="ar-SA"/>
              </w:rPr>
            </w:pPr>
            <w:r w:rsidRPr="00197544">
              <w:rPr>
                <w:bCs/>
                <w:sz w:val="20"/>
                <w:lang w:eastAsia="fr-FR" w:bidi="ar-SA"/>
              </w:rPr>
              <w:t>2</w:t>
            </w:r>
            <w:r w:rsidRPr="00197544">
              <w:rPr>
                <w:bCs/>
                <w:sz w:val="20"/>
                <w:vertAlign w:val="superscript"/>
                <w:lang w:eastAsia="fr-FR" w:bidi="ar-SA"/>
              </w:rPr>
              <w:t>ème</w:t>
            </w:r>
            <w:r w:rsidRPr="00197544">
              <w:rPr>
                <w:bCs/>
                <w:sz w:val="20"/>
                <w:lang w:eastAsia="fr-FR" w:bidi="ar-SA"/>
              </w:rPr>
              <w:t xml:space="preserve"> version</w:t>
            </w:r>
          </w:p>
        </w:tc>
        <w:tc>
          <w:tcPr>
            <w:tcW w:w="3493" w:type="dxa"/>
          </w:tcPr>
          <w:p w14:paraId="17817775" w14:textId="77777777" w:rsidR="009978D3" w:rsidRPr="00197544" w:rsidRDefault="007B2F12" w:rsidP="00197544">
            <w:pPr>
              <w:spacing w:before="0" w:after="0"/>
              <w:jc w:val="center"/>
              <w:rPr>
                <w:bCs/>
                <w:sz w:val="20"/>
                <w:lang w:eastAsia="fr-FR" w:bidi="ar-SA"/>
              </w:rPr>
            </w:pPr>
            <w:r w:rsidRPr="00197544">
              <w:rPr>
                <w:bCs/>
                <w:sz w:val="20"/>
                <w:lang w:eastAsia="fr-FR" w:bidi="ar-SA"/>
              </w:rPr>
              <w:t>2002</w:t>
            </w:r>
          </w:p>
        </w:tc>
      </w:tr>
      <w:tr w:rsidR="007A0C0C" w14:paraId="2D7FA6CC" w14:textId="77777777" w:rsidTr="00CE7C8F">
        <w:trPr>
          <w:trHeight w:val="3048"/>
        </w:trPr>
        <w:tc>
          <w:tcPr>
            <w:tcW w:w="2376" w:type="dxa"/>
          </w:tcPr>
          <w:p w14:paraId="48A73C5C" w14:textId="77777777" w:rsidR="007A0C0C" w:rsidRPr="00197544" w:rsidRDefault="00BD4F6E" w:rsidP="00197544">
            <w:pPr>
              <w:tabs>
                <w:tab w:val="left" w:pos="1225"/>
              </w:tabs>
              <w:spacing w:before="0" w:after="0"/>
              <w:jc w:val="center"/>
              <w:rPr>
                <w:bCs/>
                <w:sz w:val="20"/>
                <w:lang w:eastAsia="fr-FR" w:bidi="ar-SA"/>
              </w:rPr>
            </w:pPr>
            <w:r w:rsidRPr="00197544">
              <w:rPr>
                <w:bCs/>
                <w:sz w:val="20"/>
                <w:lang w:eastAsia="fr-FR" w:bidi="ar-SA"/>
              </w:rPr>
              <w:t>1.1</w:t>
            </w:r>
          </w:p>
        </w:tc>
        <w:tc>
          <w:tcPr>
            <w:tcW w:w="4587" w:type="dxa"/>
          </w:tcPr>
          <w:p w14:paraId="52C363F2" w14:textId="77777777" w:rsidR="007A0C0C" w:rsidRPr="00197544" w:rsidRDefault="003414AD" w:rsidP="00197544">
            <w:pPr>
              <w:spacing w:before="0" w:after="0"/>
              <w:rPr>
                <w:bCs/>
                <w:sz w:val="20"/>
                <w:lang w:eastAsia="fr-FR" w:bidi="ar-SA"/>
              </w:rPr>
            </w:pPr>
            <w:r w:rsidRPr="00197544">
              <w:rPr>
                <w:bCs/>
                <w:sz w:val="20"/>
                <w:lang w:eastAsia="fr-FR" w:bidi="ar-SA"/>
              </w:rPr>
              <w:t xml:space="preserve">Modification segment UNB </w:t>
            </w:r>
            <w:r w:rsidR="00BD4F6E" w:rsidRPr="00197544">
              <w:rPr>
                <w:bCs/>
                <w:sz w:val="20"/>
                <w:lang w:eastAsia="fr-FR" w:bidi="ar-SA"/>
              </w:rPr>
              <w:t>–</w:t>
            </w:r>
            <w:r w:rsidRPr="00197544">
              <w:rPr>
                <w:bCs/>
                <w:sz w:val="20"/>
                <w:lang w:eastAsia="fr-FR" w:bidi="ar-SA"/>
              </w:rPr>
              <w:t xml:space="preserve"> UNOC</w:t>
            </w:r>
          </w:p>
          <w:p w14:paraId="2CDE228B" w14:textId="77777777" w:rsidR="00BD4F6E" w:rsidRPr="00197544" w:rsidRDefault="00BD4F6E" w:rsidP="00197544">
            <w:pPr>
              <w:spacing w:before="0" w:after="0"/>
              <w:rPr>
                <w:sz w:val="20"/>
              </w:rPr>
            </w:pPr>
            <w:r w:rsidRPr="00197544">
              <w:rPr>
                <w:bCs/>
                <w:sz w:val="20"/>
                <w:lang w:eastAsia="fr-FR" w:bidi="ar-SA"/>
              </w:rPr>
              <w:t xml:space="preserve">Ajout d’un </w:t>
            </w:r>
            <w:proofErr w:type="spellStart"/>
            <w:r w:rsidRPr="00197544">
              <w:rPr>
                <w:bCs/>
                <w:sz w:val="20"/>
                <w:lang w:eastAsia="fr-FR" w:bidi="ar-SA"/>
              </w:rPr>
              <w:t>chap</w:t>
            </w:r>
            <w:proofErr w:type="spellEnd"/>
            <w:r w:rsidRPr="00197544">
              <w:rPr>
                <w:bCs/>
                <w:sz w:val="20"/>
                <w:lang w:eastAsia="fr-FR" w:bidi="ar-SA"/>
              </w:rPr>
              <w:t xml:space="preserve"> 3.5.1 </w:t>
            </w:r>
            <w:r w:rsidRPr="00197544">
              <w:t xml:space="preserve">: </w:t>
            </w:r>
            <w:r w:rsidRPr="00197544">
              <w:rPr>
                <w:sz w:val="20"/>
              </w:rPr>
              <w:t>Segment UNA + règle de gestion : L’utilisation ou non du segment UNA doit être décidée au préalable par les partenaires de l’échange (accord d’interchange)</w:t>
            </w:r>
          </w:p>
          <w:p w14:paraId="60DFE9FD" w14:textId="77777777" w:rsidR="00BD4F6E" w:rsidRPr="00197544" w:rsidRDefault="00BD4F6E" w:rsidP="00197544">
            <w:pPr>
              <w:spacing w:before="0" w:after="0"/>
              <w:rPr>
                <w:sz w:val="20"/>
              </w:rPr>
            </w:pPr>
            <w:r w:rsidRPr="00197544">
              <w:rPr>
                <w:sz w:val="20"/>
              </w:rPr>
              <w:t xml:space="preserve">&amp;3.5.2.1 et 2 : ajout de la note : </w:t>
            </w:r>
          </w:p>
          <w:p w14:paraId="0920714B" w14:textId="77777777" w:rsidR="00BD4F6E" w:rsidRPr="00197544" w:rsidRDefault="00BD4F6E" w:rsidP="00197544">
            <w:pPr>
              <w:spacing w:before="0" w:after="0"/>
              <w:rPr>
                <w:sz w:val="20"/>
              </w:rPr>
            </w:pPr>
            <w:proofErr w:type="gramStart"/>
            <w:r w:rsidRPr="00197544">
              <w:rPr>
                <w:sz w:val="20"/>
              </w:rPr>
              <w:t>«Ou</w:t>
            </w:r>
            <w:proofErr w:type="gramEnd"/>
            <w:r w:rsidRPr="00197544">
              <w:rPr>
                <w:sz w:val="20"/>
              </w:rPr>
              <w:t xml:space="preserve"> Code Identifiant des lieux AEE »</w:t>
            </w:r>
          </w:p>
          <w:p w14:paraId="3CA710AE" w14:textId="77777777" w:rsidR="001A2E20" w:rsidRPr="00197544" w:rsidRDefault="001A2E20" w:rsidP="00197544">
            <w:pPr>
              <w:spacing w:before="0" w:after="0"/>
              <w:rPr>
                <w:sz w:val="20"/>
              </w:rPr>
            </w:pPr>
            <w:r w:rsidRPr="00197544">
              <w:rPr>
                <w:sz w:val="20"/>
              </w:rPr>
              <w:t xml:space="preserve">Segment UNB </w:t>
            </w:r>
            <w:proofErr w:type="gramStart"/>
            <w:r w:rsidRPr="00197544">
              <w:rPr>
                <w:sz w:val="20"/>
              </w:rPr>
              <w:t>( donnée</w:t>
            </w:r>
            <w:proofErr w:type="gramEnd"/>
            <w:r w:rsidRPr="00197544">
              <w:rPr>
                <w:sz w:val="20"/>
              </w:rPr>
              <w:t xml:space="preserve"> 0007) : </w:t>
            </w:r>
          </w:p>
          <w:p w14:paraId="7037B328" w14:textId="77777777" w:rsidR="001A2E20" w:rsidRPr="00197544" w:rsidRDefault="001A2E20" w:rsidP="0019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snapToGrid w:val="0"/>
              </w:rPr>
            </w:pPr>
            <w:r w:rsidRPr="00197544">
              <w:rPr>
                <w:sz w:val="20"/>
              </w:rPr>
              <w:t xml:space="preserve">Ajout : </w:t>
            </w:r>
            <w:r w:rsidRPr="00197544">
              <w:rPr>
                <w:rFonts w:ascii="Calibri" w:hAnsi="Calibri" w:cs="Calibri"/>
                <w:snapToGrid w:val="0"/>
              </w:rPr>
              <w:t>312 : FR, AGRO EDI EUROPE</w:t>
            </w:r>
          </w:p>
          <w:p w14:paraId="23E0FE78" w14:textId="77777777" w:rsidR="001A2E20" w:rsidRPr="00705BD4" w:rsidRDefault="001A2E20" w:rsidP="0019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snapToGrid w:val="0"/>
                <w:lang w:val="en-US"/>
              </w:rPr>
            </w:pPr>
            <w:r w:rsidRPr="00705BD4">
              <w:rPr>
                <w:rFonts w:ascii="Calibri" w:hAnsi="Calibri" w:cs="Calibri"/>
                <w:snapToGrid w:val="0"/>
                <w:lang w:val="en-US"/>
              </w:rPr>
              <w:t xml:space="preserve">Segment NAD / </w:t>
            </w:r>
            <w:proofErr w:type="spellStart"/>
            <w:r w:rsidRPr="00705BD4">
              <w:rPr>
                <w:rFonts w:ascii="Calibri" w:hAnsi="Calibri" w:cs="Calibri"/>
                <w:snapToGrid w:val="0"/>
                <w:lang w:val="en-US"/>
              </w:rPr>
              <w:t>donnée</w:t>
            </w:r>
            <w:proofErr w:type="spellEnd"/>
            <w:r w:rsidRPr="00705BD4">
              <w:rPr>
                <w:rFonts w:ascii="Calibri" w:hAnsi="Calibri" w:cs="Calibri"/>
                <w:snapToGrid w:val="0"/>
                <w:lang w:val="en-US"/>
              </w:rPr>
              <w:t xml:space="preserve"> </w:t>
            </w:r>
            <w:proofErr w:type="gramStart"/>
            <w:r w:rsidRPr="00705BD4">
              <w:rPr>
                <w:rFonts w:ascii="Calibri" w:hAnsi="Calibri" w:cs="Calibri"/>
                <w:snapToGrid w:val="0"/>
                <w:lang w:val="en-US"/>
              </w:rPr>
              <w:t>3055 :</w:t>
            </w:r>
            <w:proofErr w:type="gramEnd"/>
            <w:r w:rsidRPr="00705BD4">
              <w:rPr>
                <w:rFonts w:ascii="Calibri" w:hAnsi="Calibri" w:cs="Calibri"/>
                <w:snapToGrid w:val="0"/>
                <w:lang w:val="en-US"/>
              </w:rPr>
              <w:t xml:space="preserve"> 312 : FR, AGRO EDI EUROPE</w:t>
            </w:r>
          </w:p>
          <w:p w14:paraId="4D5979D4" w14:textId="16C30DBC" w:rsidR="00BD4F6E" w:rsidRPr="00705BD4" w:rsidRDefault="00113628" w:rsidP="00197544">
            <w:pPr>
              <w:spacing w:before="0" w:after="0"/>
              <w:rPr>
                <w:lang w:val="en-US"/>
              </w:rPr>
            </w:pPr>
            <w:proofErr w:type="spellStart"/>
            <w:r w:rsidRPr="00705BD4">
              <w:rPr>
                <w:rFonts w:ascii="Calibri" w:hAnsi="Calibri" w:cs="Calibri"/>
                <w:snapToGrid w:val="0"/>
                <w:lang w:val="en-US"/>
              </w:rPr>
              <w:t>Gpe</w:t>
            </w:r>
            <w:proofErr w:type="spellEnd"/>
            <w:r w:rsidRPr="00705BD4">
              <w:rPr>
                <w:rFonts w:ascii="Calibri" w:hAnsi="Calibri" w:cs="Calibri"/>
                <w:snapToGrid w:val="0"/>
                <w:lang w:val="en-US"/>
              </w:rPr>
              <w:t xml:space="preserve"> 12/ </w:t>
            </w:r>
            <w:proofErr w:type="spellStart"/>
            <w:r w:rsidRPr="00705BD4">
              <w:rPr>
                <w:rFonts w:ascii="Calibri" w:hAnsi="Calibri" w:cs="Calibri"/>
                <w:snapToGrid w:val="0"/>
                <w:lang w:val="en-US"/>
              </w:rPr>
              <w:t>Segt</w:t>
            </w:r>
            <w:proofErr w:type="spellEnd"/>
            <w:r w:rsidRPr="00705BD4">
              <w:rPr>
                <w:rFonts w:ascii="Calibri" w:hAnsi="Calibri" w:cs="Calibri"/>
                <w:snapToGrid w:val="0"/>
                <w:lang w:val="en-US"/>
              </w:rPr>
              <w:t xml:space="preserve"> TOD/ </w:t>
            </w:r>
            <w:proofErr w:type="gramStart"/>
            <w:r w:rsidRPr="00705BD4">
              <w:rPr>
                <w:rFonts w:ascii="Calibri" w:hAnsi="Calibri" w:cs="Calibri"/>
                <w:snapToGrid w:val="0"/>
                <w:lang w:val="en-US"/>
              </w:rPr>
              <w:t>4053 :</w:t>
            </w:r>
            <w:proofErr w:type="gramEnd"/>
            <w:r w:rsidRPr="00705BD4">
              <w:rPr>
                <w:rFonts w:ascii="Calibri" w:hAnsi="Calibri" w:cs="Calibri"/>
                <w:snapToGrid w:val="0"/>
                <w:lang w:val="en-US"/>
              </w:rPr>
              <w:t xml:space="preserve"> Incoterms 2010</w:t>
            </w:r>
          </w:p>
        </w:tc>
        <w:tc>
          <w:tcPr>
            <w:tcW w:w="3493" w:type="dxa"/>
          </w:tcPr>
          <w:p w14:paraId="7CA3A862" w14:textId="77777777" w:rsidR="007A0C0C" w:rsidRPr="00197544" w:rsidRDefault="00BD4F6E" w:rsidP="00197544">
            <w:pPr>
              <w:spacing w:before="0" w:after="0"/>
              <w:jc w:val="center"/>
              <w:rPr>
                <w:bCs/>
                <w:sz w:val="20"/>
                <w:lang w:eastAsia="fr-FR" w:bidi="ar-SA"/>
              </w:rPr>
            </w:pPr>
            <w:r w:rsidRPr="00197544">
              <w:rPr>
                <w:bCs/>
                <w:sz w:val="20"/>
                <w:lang w:eastAsia="fr-FR" w:bidi="ar-SA"/>
              </w:rPr>
              <w:t>4 décembre</w:t>
            </w:r>
            <w:r w:rsidR="003414AD" w:rsidRPr="00197544">
              <w:rPr>
                <w:bCs/>
                <w:sz w:val="20"/>
                <w:lang w:eastAsia="fr-FR" w:bidi="ar-SA"/>
              </w:rPr>
              <w:t xml:space="preserve"> 2012</w:t>
            </w:r>
          </w:p>
        </w:tc>
      </w:tr>
      <w:tr w:rsidR="00163B1A" w:rsidRPr="00163B1A" w14:paraId="69E7234D" w14:textId="77777777" w:rsidTr="00717942">
        <w:tc>
          <w:tcPr>
            <w:tcW w:w="2376" w:type="dxa"/>
          </w:tcPr>
          <w:p w14:paraId="152EA8DE" w14:textId="77777777" w:rsidR="00166F16" w:rsidRPr="00163B1A" w:rsidRDefault="00166F16" w:rsidP="00197544">
            <w:pPr>
              <w:tabs>
                <w:tab w:val="left" w:pos="1225"/>
              </w:tabs>
              <w:spacing w:before="0" w:after="0"/>
              <w:jc w:val="center"/>
              <w:rPr>
                <w:bCs/>
                <w:sz w:val="20"/>
                <w:lang w:eastAsia="fr-FR" w:bidi="ar-SA"/>
              </w:rPr>
            </w:pPr>
            <w:r w:rsidRPr="00163B1A">
              <w:rPr>
                <w:bCs/>
                <w:sz w:val="20"/>
                <w:lang w:eastAsia="fr-FR" w:bidi="ar-SA"/>
              </w:rPr>
              <w:t>Rev2015_draftV1.2-2</w:t>
            </w:r>
          </w:p>
        </w:tc>
        <w:tc>
          <w:tcPr>
            <w:tcW w:w="4587" w:type="dxa"/>
          </w:tcPr>
          <w:p w14:paraId="3A110E70" w14:textId="77777777" w:rsidR="00F43897" w:rsidRPr="00163B1A" w:rsidRDefault="00166F16" w:rsidP="00197544">
            <w:pPr>
              <w:spacing w:before="0" w:after="0"/>
              <w:rPr>
                <w:bCs/>
                <w:sz w:val="20"/>
                <w:lang w:eastAsia="fr-FR" w:bidi="ar-SA"/>
              </w:rPr>
            </w:pPr>
            <w:r w:rsidRPr="00163B1A">
              <w:rPr>
                <w:bCs/>
                <w:sz w:val="20"/>
                <w:lang w:eastAsia="fr-FR" w:bidi="ar-SA"/>
              </w:rPr>
              <w:t xml:space="preserve">Mise en page et précisions </w:t>
            </w:r>
            <w:proofErr w:type="gramStart"/>
            <w:r w:rsidRPr="00163B1A">
              <w:rPr>
                <w:bCs/>
                <w:sz w:val="20"/>
                <w:lang w:eastAsia="fr-FR" w:bidi="ar-SA"/>
              </w:rPr>
              <w:t>suite à</w:t>
            </w:r>
            <w:proofErr w:type="gramEnd"/>
            <w:r w:rsidRPr="00163B1A">
              <w:rPr>
                <w:bCs/>
                <w:sz w:val="20"/>
                <w:lang w:eastAsia="fr-FR" w:bidi="ar-SA"/>
              </w:rPr>
              <w:t xml:space="preserve"> </w:t>
            </w:r>
            <w:r w:rsidR="00F43897" w:rsidRPr="00163B1A">
              <w:rPr>
                <w:bCs/>
                <w:sz w:val="20"/>
                <w:lang w:eastAsia="fr-FR" w:bidi="ar-SA"/>
              </w:rPr>
              <w:t xml:space="preserve">commentaires </w:t>
            </w:r>
          </w:p>
          <w:p w14:paraId="3B63A499" w14:textId="77777777" w:rsidR="00F43897" w:rsidRPr="00163B1A" w:rsidRDefault="00F43897" w:rsidP="00197544">
            <w:pPr>
              <w:spacing w:before="0" w:after="0"/>
              <w:rPr>
                <w:bCs/>
                <w:sz w:val="20"/>
                <w:lang w:eastAsia="fr-FR" w:bidi="ar-SA"/>
              </w:rPr>
            </w:pPr>
          </w:p>
          <w:p w14:paraId="78AE471D" w14:textId="77777777" w:rsidR="00F43897" w:rsidRPr="00163B1A" w:rsidRDefault="00F43897" w:rsidP="00197544">
            <w:pPr>
              <w:spacing w:before="0" w:after="0"/>
              <w:rPr>
                <w:bCs/>
                <w:sz w:val="20"/>
                <w:lang w:eastAsia="fr-FR" w:bidi="ar-SA"/>
              </w:rPr>
            </w:pPr>
            <w:r w:rsidRPr="00163B1A">
              <w:rPr>
                <w:bCs/>
                <w:sz w:val="20"/>
                <w:lang w:eastAsia="fr-FR" w:bidi="ar-SA"/>
              </w:rPr>
              <w:t xml:space="preserve">Utilisation du FTX à la ligne </w:t>
            </w:r>
            <w:proofErr w:type="gramStart"/>
            <w:r w:rsidRPr="00163B1A">
              <w:rPr>
                <w:bCs/>
                <w:sz w:val="20"/>
                <w:lang w:eastAsia="fr-FR" w:bidi="ar-SA"/>
              </w:rPr>
              <w:t xml:space="preserve">( </w:t>
            </w:r>
            <w:proofErr w:type="spellStart"/>
            <w:r w:rsidRPr="00163B1A">
              <w:rPr>
                <w:bCs/>
                <w:sz w:val="20"/>
                <w:lang w:eastAsia="fr-FR" w:bidi="ar-SA"/>
              </w:rPr>
              <w:t>Gpe</w:t>
            </w:r>
            <w:proofErr w:type="spellEnd"/>
            <w:proofErr w:type="gramEnd"/>
            <w:r w:rsidRPr="00163B1A">
              <w:rPr>
                <w:bCs/>
                <w:sz w:val="20"/>
                <w:lang w:eastAsia="fr-FR" w:bidi="ar-SA"/>
              </w:rPr>
              <w:t xml:space="preserve"> 26) pour préciser les motifs d’annulation</w:t>
            </w:r>
          </w:p>
          <w:p w14:paraId="50EB12F4" w14:textId="77777777" w:rsidR="000B25D6" w:rsidRPr="00163B1A" w:rsidRDefault="000B25D6" w:rsidP="00197544">
            <w:pPr>
              <w:spacing w:before="0" w:after="0"/>
              <w:rPr>
                <w:bCs/>
                <w:sz w:val="20"/>
                <w:lang w:eastAsia="fr-FR" w:bidi="ar-SA"/>
              </w:rPr>
            </w:pPr>
          </w:p>
          <w:p w14:paraId="6542F860" w14:textId="77777777" w:rsidR="00163B1A" w:rsidRPr="00163B1A" w:rsidRDefault="00163B1A" w:rsidP="00197544">
            <w:pPr>
              <w:spacing w:before="0" w:after="0"/>
              <w:rPr>
                <w:bCs/>
                <w:sz w:val="20"/>
                <w:lang w:eastAsia="fr-FR" w:bidi="ar-SA"/>
              </w:rPr>
            </w:pPr>
            <w:r w:rsidRPr="00163B1A">
              <w:rPr>
                <w:bCs/>
                <w:sz w:val="20"/>
                <w:lang w:eastAsia="fr-FR" w:bidi="ar-SA"/>
              </w:rPr>
              <w:t>Changement du nom pour le BGM +</w:t>
            </w:r>
            <w:proofErr w:type="gramStart"/>
            <w:r w:rsidRPr="00163B1A">
              <w:rPr>
                <w:bCs/>
                <w:sz w:val="20"/>
                <w:lang w:eastAsia="fr-FR" w:bidi="ar-SA"/>
              </w:rPr>
              <w:t>320:</w:t>
            </w:r>
            <w:proofErr w:type="gramEnd"/>
            <w:r w:rsidRPr="00163B1A">
              <w:rPr>
                <w:bCs/>
                <w:sz w:val="20"/>
                <w:lang w:eastAsia="fr-FR" w:bidi="ar-SA"/>
              </w:rPr>
              <w:t xml:space="preserve"> Avis d’intégration pour éviter les confusions</w:t>
            </w:r>
          </w:p>
          <w:p w14:paraId="553F5DA1" w14:textId="77777777" w:rsidR="000B25D6" w:rsidRPr="00163B1A" w:rsidRDefault="000B25D6" w:rsidP="00197544">
            <w:pPr>
              <w:spacing w:before="0" w:after="0"/>
              <w:rPr>
                <w:bCs/>
                <w:sz w:val="20"/>
                <w:lang w:eastAsia="fr-FR" w:bidi="ar-SA"/>
              </w:rPr>
            </w:pPr>
            <w:r w:rsidRPr="00163B1A">
              <w:rPr>
                <w:bCs/>
                <w:sz w:val="20"/>
                <w:lang w:eastAsia="fr-FR" w:bidi="ar-SA"/>
              </w:rPr>
              <w:t>Détailler les cas d’utilisation pour tous les types de commandes.</w:t>
            </w:r>
          </w:p>
          <w:p w14:paraId="7AF7D2C2" w14:textId="77777777" w:rsidR="000B25D6" w:rsidRPr="00163B1A" w:rsidRDefault="000B25D6" w:rsidP="00197544">
            <w:pPr>
              <w:spacing w:before="0" w:after="0"/>
              <w:rPr>
                <w:bCs/>
                <w:sz w:val="20"/>
                <w:lang w:eastAsia="fr-FR" w:bidi="ar-SA"/>
              </w:rPr>
            </w:pPr>
            <w:r w:rsidRPr="00163B1A">
              <w:rPr>
                <w:bCs/>
                <w:sz w:val="20"/>
                <w:lang w:eastAsia="fr-FR" w:bidi="ar-SA"/>
              </w:rPr>
              <w:t>Faire valider les choix pour utilisation dans le secteur Semences et Fertilisants.</w:t>
            </w:r>
          </w:p>
        </w:tc>
        <w:tc>
          <w:tcPr>
            <w:tcW w:w="3493" w:type="dxa"/>
          </w:tcPr>
          <w:p w14:paraId="105D648D" w14:textId="77777777" w:rsidR="00166F16" w:rsidRPr="00163B1A" w:rsidRDefault="00163B1A" w:rsidP="00197544">
            <w:pPr>
              <w:spacing w:before="0" w:after="0"/>
              <w:jc w:val="center"/>
              <w:rPr>
                <w:bCs/>
                <w:sz w:val="20"/>
                <w:lang w:eastAsia="fr-FR" w:bidi="ar-SA"/>
              </w:rPr>
            </w:pPr>
            <w:r w:rsidRPr="00163B1A">
              <w:rPr>
                <w:bCs/>
                <w:sz w:val="20"/>
                <w:lang w:eastAsia="fr-FR" w:bidi="ar-SA"/>
              </w:rPr>
              <w:t xml:space="preserve">6 </w:t>
            </w:r>
            <w:proofErr w:type="gramStart"/>
            <w:r w:rsidR="00F43897" w:rsidRPr="00163B1A">
              <w:rPr>
                <w:bCs/>
                <w:sz w:val="20"/>
                <w:lang w:eastAsia="fr-FR" w:bidi="ar-SA"/>
              </w:rPr>
              <w:t>Novembre</w:t>
            </w:r>
            <w:proofErr w:type="gramEnd"/>
            <w:r w:rsidR="00F43897" w:rsidRPr="00163B1A">
              <w:rPr>
                <w:bCs/>
                <w:sz w:val="20"/>
                <w:lang w:eastAsia="fr-FR" w:bidi="ar-SA"/>
              </w:rPr>
              <w:t xml:space="preserve"> 2015</w:t>
            </w:r>
          </w:p>
        </w:tc>
      </w:tr>
      <w:tr w:rsidR="00921F58" w:rsidRPr="00163B1A" w14:paraId="720FFB44" w14:textId="77777777" w:rsidTr="00717942">
        <w:tc>
          <w:tcPr>
            <w:tcW w:w="2376" w:type="dxa"/>
          </w:tcPr>
          <w:p w14:paraId="63423602" w14:textId="77777777" w:rsidR="00921F58" w:rsidRPr="00163B1A" w:rsidRDefault="00921F58" w:rsidP="00DA00AA">
            <w:pPr>
              <w:tabs>
                <w:tab w:val="left" w:pos="1225"/>
              </w:tabs>
              <w:spacing w:before="0" w:after="0"/>
              <w:jc w:val="center"/>
              <w:rPr>
                <w:bCs/>
                <w:sz w:val="20"/>
                <w:lang w:eastAsia="fr-FR" w:bidi="ar-SA"/>
              </w:rPr>
            </w:pPr>
            <w:r>
              <w:rPr>
                <w:bCs/>
                <w:sz w:val="20"/>
                <w:lang w:eastAsia="fr-FR" w:bidi="ar-SA"/>
              </w:rPr>
              <w:t>Rev2016_draft_v1.3</w:t>
            </w:r>
            <w:r w:rsidR="00BA0908">
              <w:rPr>
                <w:bCs/>
                <w:sz w:val="20"/>
                <w:lang w:eastAsia="fr-FR" w:bidi="ar-SA"/>
              </w:rPr>
              <w:t>-</w:t>
            </w:r>
            <w:r w:rsidR="00DA00AA">
              <w:rPr>
                <w:bCs/>
                <w:sz w:val="20"/>
                <w:lang w:eastAsia="fr-FR" w:bidi="ar-SA"/>
              </w:rPr>
              <w:t>1</w:t>
            </w:r>
          </w:p>
        </w:tc>
        <w:tc>
          <w:tcPr>
            <w:tcW w:w="4587" w:type="dxa"/>
          </w:tcPr>
          <w:p w14:paraId="7E1EE049" w14:textId="77777777" w:rsidR="00921F58" w:rsidRPr="00163B1A" w:rsidRDefault="00921F58" w:rsidP="00197544">
            <w:pPr>
              <w:spacing w:before="0" w:after="0"/>
              <w:rPr>
                <w:bCs/>
                <w:sz w:val="20"/>
                <w:lang w:eastAsia="fr-FR" w:bidi="ar-SA"/>
              </w:rPr>
            </w:pPr>
            <w:r>
              <w:rPr>
                <w:b/>
                <w:bCs/>
                <w:sz w:val="20"/>
                <w:lang w:eastAsia="fr-FR" w:bidi="ar-SA"/>
              </w:rPr>
              <w:t>Fusion des 3 guides ORDERS (</w:t>
            </w:r>
            <w:proofErr w:type="spellStart"/>
            <w:r>
              <w:rPr>
                <w:b/>
                <w:bCs/>
                <w:sz w:val="20"/>
                <w:lang w:eastAsia="fr-FR" w:bidi="ar-SA"/>
              </w:rPr>
              <w:t>Suppy</w:t>
            </w:r>
            <w:proofErr w:type="spellEnd"/>
            <w:r>
              <w:rPr>
                <w:b/>
                <w:bCs/>
                <w:sz w:val="20"/>
                <w:lang w:eastAsia="fr-FR" w:bidi="ar-SA"/>
              </w:rPr>
              <w:t xml:space="preserve"> Chain/ Fertilisants/ semences</w:t>
            </w:r>
          </w:p>
        </w:tc>
        <w:tc>
          <w:tcPr>
            <w:tcW w:w="3493" w:type="dxa"/>
          </w:tcPr>
          <w:p w14:paraId="018F5080" w14:textId="77777777" w:rsidR="00921F58" w:rsidRPr="00163B1A" w:rsidRDefault="00921F58" w:rsidP="00197544">
            <w:pPr>
              <w:spacing w:before="0" w:after="0"/>
              <w:jc w:val="center"/>
              <w:rPr>
                <w:bCs/>
                <w:sz w:val="20"/>
                <w:lang w:eastAsia="fr-FR" w:bidi="ar-SA"/>
              </w:rPr>
            </w:pPr>
            <w:r>
              <w:rPr>
                <w:bCs/>
                <w:sz w:val="20"/>
                <w:lang w:eastAsia="fr-FR" w:bidi="ar-SA"/>
              </w:rPr>
              <w:t>17/03/2016</w:t>
            </w:r>
          </w:p>
        </w:tc>
      </w:tr>
      <w:tr w:rsidR="00DA00AA" w:rsidRPr="00163B1A" w14:paraId="68E3781B" w14:textId="77777777" w:rsidTr="00717942">
        <w:tc>
          <w:tcPr>
            <w:tcW w:w="2376" w:type="dxa"/>
          </w:tcPr>
          <w:p w14:paraId="6A274574" w14:textId="77777777" w:rsidR="00DA00AA" w:rsidRDefault="00DA00AA" w:rsidP="00AE23A1">
            <w:pPr>
              <w:tabs>
                <w:tab w:val="left" w:pos="1225"/>
              </w:tabs>
              <w:spacing w:before="0" w:after="0"/>
              <w:jc w:val="center"/>
              <w:rPr>
                <w:bCs/>
                <w:sz w:val="20"/>
                <w:lang w:eastAsia="fr-FR" w:bidi="ar-SA"/>
              </w:rPr>
            </w:pPr>
            <w:r>
              <w:rPr>
                <w:bCs/>
                <w:sz w:val="20"/>
                <w:lang w:eastAsia="fr-FR" w:bidi="ar-SA"/>
              </w:rPr>
              <w:t>Rev2016_1.3</w:t>
            </w:r>
          </w:p>
        </w:tc>
        <w:tc>
          <w:tcPr>
            <w:tcW w:w="4587" w:type="dxa"/>
          </w:tcPr>
          <w:p w14:paraId="7FA07224" w14:textId="77777777" w:rsidR="00DA00AA" w:rsidRDefault="00DA00AA" w:rsidP="00197544">
            <w:pPr>
              <w:spacing w:before="0" w:after="0"/>
              <w:rPr>
                <w:b/>
                <w:bCs/>
                <w:sz w:val="20"/>
                <w:lang w:eastAsia="fr-FR" w:bidi="ar-SA"/>
              </w:rPr>
            </w:pPr>
            <w:r>
              <w:rPr>
                <w:b/>
                <w:bCs/>
                <w:sz w:val="20"/>
                <w:lang w:eastAsia="fr-FR" w:bidi="ar-SA"/>
              </w:rPr>
              <w:t>Précisions règles de gestion :</w:t>
            </w:r>
          </w:p>
          <w:p w14:paraId="4947CAB6" w14:textId="77777777" w:rsidR="00DA00AA" w:rsidRDefault="00DA00AA" w:rsidP="00DA00AA">
            <w:pPr>
              <w:spacing w:before="0" w:after="0"/>
              <w:rPr>
                <w:b/>
                <w:bCs/>
                <w:sz w:val="20"/>
                <w:lang w:eastAsia="fr-FR" w:bidi="ar-SA"/>
              </w:rPr>
            </w:pPr>
            <w:r>
              <w:rPr>
                <w:b/>
                <w:bCs/>
                <w:sz w:val="20"/>
                <w:lang w:eastAsia="fr-FR" w:bidi="ar-SA"/>
              </w:rPr>
              <w:t>3.6.4 : DTM + 137</w:t>
            </w:r>
          </w:p>
          <w:p w14:paraId="623876DD" w14:textId="77777777" w:rsidR="00DA00AA" w:rsidRDefault="00DA00AA" w:rsidP="00DA00AA">
            <w:pPr>
              <w:spacing w:before="0" w:after="0"/>
              <w:rPr>
                <w:b/>
                <w:bCs/>
                <w:sz w:val="20"/>
                <w:lang w:eastAsia="fr-FR" w:bidi="ar-SA"/>
              </w:rPr>
            </w:pPr>
            <w:r>
              <w:rPr>
                <w:b/>
                <w:bCs/>
                <w:sz w:val="20"/>
                <w:lang w:eastAsia="fr-FR" w:bidi="ar-SA"/>
              </w:rPr>
              <w:t>&amp;3.7.3 BGM/ 1225</w:t>
            </w:r>
          </w:p>
          <w:p w14:paraId="2B34F8D1" w14:textId="77777777" w:rsidR="00DA00AA" w:rsidRDefault="00DA00AA" w:rsidP="00DA00AA">
            <w:pPr>
              <w:spacing w:before="0" w:after="0"/>
              <w:rPr>
                <w:b/>
                <w:bCs/>
                <w:sz w:val="20"/>
                <w:lang w:eastAsia="fr-FR" w:bidi="ar-SA"/>
              </w:rPr>
            </w:pPr>
            <w:r>
              <w:rPr>
                <w:b/>
                <w:bCs/>
                <w:sz w:val="20"/>
                <w:lang w:eastAsia="fr-FR" w:bidi="ar-SA"/>
              </w:rPr>
              <w:t xml:space="preserve">Donnée statut facultatif : préconisation du code 4 si </w:t>
            </w:r>
            <w:proofErr w:type="gramStart"/>
            <w:r>
              <w:rPr>
                <w:b/>
                <w:bCs/>
                <w:sz w:val="20"/>
                <w:lang w:eastAsia="fr-FR" w:bidi="ar-SA"/>
              </w:rPr>
              <w:t>utilisation  de</w:t>
            </w:r>
            <w:proofErr w:type="gramEnd"/>
            <w:r>
              <w:rPr>
                <w:b/>
                <w:bCs/>
                <w:sz w:val="20"/>
                <w:lang w:eastAsia="fr-FR" w:bidi="ar-SA"/>
              </w:rPr>
              <w:t xml:space="preserve"> la donnée.</w:t>
            </w:r>
          </w:p>
          <w:p w14:paraId="2A3A3F6C" w14:textId="77777777" w:rsidR="00DA00AA" w:rsidRDefault="00DA00AA" w:rsidP="00DA00AA">
            <w:pPr>
              <w:spacing w:before="0" w:after="0"/>
              <w:rPr>
                <w:b/>
                <w:bCs/>
                <w:sz w:val="20"/>
                <w:lang w:eastAsia="fr-FR" w:bidi="ar-SA"/>
              </w:rPr>
            </w:pPr>
            <w:r>
              <w:rPr>
                <w:b/>
                <w:bCs/>
                <w:sz w:val="20"/>
                <w:lang w:eastAsia="fr-FR" w:bidi="ar-SA"/>
              </w:rPr>
              <w:t>Validation du guide</w:t>
            </w:r>
          </w:p>
        </w:tc>
        <w:tc>
          <w:tcPr>
            <w:tcW w:w="3493" w:type="dxa"/>
          </w:tcPr>
          <w:p w14:paraId="179FCF61" w14:textId="77777777" w:rsidR="00DA00AA" w:rsidRDefault="002123F0" w:rsidP="00197544">
            <w:pPr>
              <w:spacing w:before="0" w:after="0"/>
              <w:jc w:val="center"/>
              <w:rPr>
                <w:bCs/>
                <w:sz w:val="20"/>
                <w:lang w:eastAsia="fr-FR" w:bidi="ar-SA"/>
              </w:rPr>
            </w:pPr>
            <w:r>
              <w:rPr>
                <w:bCs/>
                <w:sz w:val="20"/>
                <w:lang w:eastAsia="fr-FR" w:bidi="ar-SA"/>
              </w:rPr>
              <w:t>Mai 2016</w:t>
            </w:r>
          </w:p>
        </w:tc>
      </w:tr>
      <w:tr w:rsidR="000A28B5" w:rsidRPr="00163B1A" w14:paraId="7E5A74D5" w14:textId="77777777" w:rsidTr="00717942">
        <w:tc>
          <w:tcPr>
            <w:tcW w:w="2376" w:type="dxa"/>
          </w:tcPr>
          <w:p w14:paraId="798382AA" w14:textId="77777777" w:rsidR="000A28B5" w:rsidRDefault="000A28B5" w:rsidP="00AE23A1">
            <w:pPr>
              <w:tabs>
                <w:tab w:val="left" w:pos="1225"/>
              </w:tabs>
              <w:spacing w:before="0" w:after="0"/>
              <w:jc w:val="center"/>
              <w:rPr>
                <w:bCs/>
                <w:sz w:val="20"/>
                <w:lang w:eastAsia="fr-FR" w:bidi="ar-SA"/>
              </w:rPr>
            </w:pPr>
            <w:r>
              <w:rPr>
                <w:bCs/>
                <w:sz w:val="20"/>
                <w:lang w:eastAsia="fr-FR" w:bidi="ar-SA"/>
              </w:rPr>
              <w:t>Rev2016_1.4</w:t>
            </w:r>
          </w:p>
        </w:tc>
        <w:tc>
          <w:tcPr>
            <w:tcW w:w="4587" w:type="dxa"/>
          </w:tcPr>
          <w:p w14:paraId="4538B250" w14:textId="77777777" w:rsidR="000A28B5" w:rsidRDefault="000A28B5" w:rsidP="00197544">
            <w:pPr>
              <w:spacing w:before="0" w:after="0"/>
              <w:rPr>
                <w:b/>
                <w:bCs/>
                <w:sz w:val="20"/>
                <w:lang w:eastAsia="fr-FR" w:bidi="ar-SA"/>
              </w:rPr>
            </w:pPr>
            <w:r>
              <w:rPr>
                <w:b/>
                <w:bCs/>
                <w:sz w:val="20"/>
                <w:lang w:eastAsia="fr-FR" w:bidi="ar-SA"/>
              </w:rPr>
              <w:t xml:space="preserve">Précision &amp; 3.3 : </w:t>
            </w:r>
          </w:p>
          <w:p w14:paraId="2B1D78F6" w14:textId="77777777" w:rsidR="000A28B5" w:rsidRDefault="000A28B5" w:rsidP="00197544">
            <w:pPr>
              <w:spacing w:before="0" w:after="0"/>
              <w:rPr>
                <w:b/>
                <w:bCs/>
                <w:sz w:val="20"/>
                <w:lang w:eastAsia="fr-FR" w:bidi="ar-SA"/>
              </w:rPr>
            </w:pPr>
            <w:r>
              <w:t>Les 2 flux décrits ci-dessous sont obligatoires. Dans le BGM, le numéro de document est le numéro de commande de vente fournisseur.</w:t>
            </w:r>
          </w:p>
        </w:tc>
        <w:tc>
          <w:tcPr>
            <w:tcW w:w="3493" w:type="dxa"/>
          </w:tcPr>
          <w:p w14:paraId="24B63D4D" w14:textId="77777777" w:rsidR="000A28B5" w:rsidRDefault="001C6269" w:rsidP="00197544">
            <w:pPr>
              <w:spacing w:before="0" w:after="0"/>
              <w:jc w:val="center"/>
              <w:rPr>
                <w:bCs/>
                <w:sz w:val="20"/>
                <w:lang w:eastAsia="fr-FR" w:bidi="ar-SA"/>
              </w:rPr>
            </w:pPr>
            <w:r>
              <w:rPr>
                <w:bCs/>
                <w:sz w:val="20"/>
                <w:lang w:eastAsia="fr-FR" w:bidi="ar-SA"/>
              </w:rPr>
              <w:t>4 juillet 2016</w:t>
            </w:r>
          </w:p>
        </w:tc>
      </w:tr>
      <w:tr w:rsidR="002F50F5" w:rsidRPr="00163B1A" w14:paraId="4C6B7215" w14:textId="77777777" w:rsidTr="00717942">
        <w:tc>
          <w:tcPr>
            <w:tcW w:w="2376" w:type="dxa"/>
          </w:tcPr>
          <w:p w14:paraId="6F41029E" w14:textId="77777777" w:rsidR="002F50F5" w:rsidRDefault="002F50F5" w:rsidP="00AE23A1">
            <w:pPr>
              <w:tabs>
                <w:tab w:val="left" w:pos="1225"/>
              </w:tabs>
              <w:spacing w:before="0" w:after="0"/>
              <w:jc w:val="center"/>
              <w:rPr>
                <w:bCs/>
                <w:sz w:val="20"/>
                <w:lang w:eastAsia="fr-FR" w:bidi="ar-SA"/>
              </w:rPr>
            </w:pPr>
            <w:r>
              <w:rPr>
                <w:bCs/>
                <w:sz w:val="20"/>
                <w:lang w:eastAsia="fr-FR" w:bidi="ar-SA"/>
              </w:rPr>
              <w:t>Rev2017_1.4</w:t>
            </w:r>
          </w:p>
        </w:tc>
        <w:tc>
          <w:tcPr>
            <w:tcW w:w="4587" w:type="dxa"/>
          </w:tcPr>
          <w:p w14:paraId="2C0E4F53" w14:textId="77777777" w:rsidR="002F50F5" w:rsidRDefault="002F50F5" w:rsidP="00E54777">
            <w:pPr>
              <w:rPr>
                <w:b/>
                <w:bCs/>
                <w:sz w:val="20"/>
                <w:lang w:eastAsia="fr-FR" w:bidi="ar-SA"/>
              </w:rPr>
            </w:pPr>
          </w:p>
        </w:tc>
        <w:tc>
          <w:tcPr>
            <w:tcW w:w="3493" w:type="dxa"/>
          </w:tcPr>
          <w:p w14:paraId="3C05FA98" w14:textId="77777777" w:rsidR="002F50F5" w:rsidRDefault="00E54777" w:rsidP="00197544">
            <w:pPr>
              <w:spacing w:before="0" w:after="0"/>
              <w:jc w:val="center"/>
              <w:rPr>
                <w:bCs/>
                <w:sz w:val="20"/>
                <w:lang w:eastAsia="fr-FR" w:bidi="ar-SA"/>
              </w:rPr>
            </w:pPr>
            <w:r>
              <w:rPr>
                <w:bCs/>
                <w:sz w:val="20"/>
                <w:lang w:eastAsia="fr-FR" w:bidi="ar-SA"/>
              </w:rPr>
              <w:t>Octo</w:t>
            </w:r>
            <w:r w:rsidR="002F50F5">
              <w:rPr>
                <w:bCs/>
                <w:sz w:val="20"/>
                <w:lang w:eastAsia="fr-FR" w:bidi="ar-SA"/>
              </w:rPr>
              <w:t>bre 2017</w:t>
            </w:r>
          </w:p>
        </w:tc>
      </w:tr>
      <w:tr w:rsidR="00CE7C8F" w:rsidRPr="00163B1A" w14:paraId="1E079B28" w14:textId="77777777" w:rsidTr="00717942">
        <w:tc>
          <w:tcPr>
            <w:tcW w:w="2376" w:type="dxa"/>
          </w:tcPr>
          <w:p w14:paraId="607F8375" w14:textId="145334F8" w:rsidR="00CE7C8F" w:rsidRDefault="00CE7C8F" w:rsidP="00AE23A1">
            <w:pPr>
              <w:tabs>
                <w:tab w:val="left" w:pos="1225"/>
              </w:tabs>
              <w:spacing w:before="0" w:after="0"/>
              <w:jc w:val="center"/>
              <w:rPr>
                <w:bCs/>
                <w:sz w:val="20"/>
                <w:lang w:eastAsia="fr-FR" w:bidi="ar-SA"/>
              </w:rPr>
            </w:pPr>
            <w:r>
              <w:rPr>
                <w:bCs/>
                <w:sz w:val="20"/>
                <w:lang w:eastAsia="fr-FR" w:bidi="ar-SA"/>
              </w:rPr>
              <w:t>Rev2020_1.5</w:t>
            </w:r>
          </w:p>
        </w:tc>
        <w:tc>
          <w:tcPr>
            <w:tcW w:w="4587" w:type="dxa"/>
          </w:tcPr>
          <w:p w14:paraId="4E54EAE0" w14:textId="77777777" w:rsidR="00CE7C8F" w:rsidRDefault="00CE7C8F" w:rsidP="00E54777">
            <w:pPr>
              <w:rPr>
                <w:b/>
                <w:bCs/>
                <w:sz w:val="20"/>
                <w:lang w:eastAsia="fr-FR" w:bidi="ar-SA"/>
              </w:rPr>
            </w:pPr>
            <w:r>
              <w:rPr>
                <w:b/>
                <w:bCs/>
                <w:sz w:val="20"/>
                <w:lang w:eastAsia="fr-FR" w:bidi="ar-SA"/>
              </w:rPr>
              <w:t xml:space="preserve">Précisions sur règle de gestion BGM </w:t>
            </w:r>
          </w:p>
          <w:p w14:paraId="16E318BE" w14:textId="0904B0C6" w:rsidR="00CE7C8F" w:rsidRDefault="00CE7C8F" w:rsidP="00E54777">
            <w:pPr>
              <w:rPr>
                <w:b/>
                <w:bCs/>
                <w:sz w:val="20"/>
                <w:lang w:eastAsia="fr-FR" w:bidi="ar-SA"/>
              </w:rPr>
            </w:pPr>
            <w:r>
              <w:rPr>
                <w:b/>
                <w:bCs/>
                <w:sz w:val="20"/>
                <w:lang w:eastAsia="fr-FR" w:bidi="ar-SA"/>
              </w:rPr>
              <w:t>Précision sur la quantité expédiée QTY + 40</w:t>
            </w:r>
          </w:p>
        </w:tc>
        <w:tc>
          <w:tcPr>
            <w:tcW w:w="3493" w:type="dxa"/>
          </w:tcPr>
          <w:p w14:paraId="2138E075" w14:textId="7D3C668E" w:rsidR="00CE7C8F" w:rsidRDefault="00FB4CA3" w:rsidP="00197544">
            <w:pPr>
              <w:spacing w:before="0" w:after="0"/>
              <w:jc w:val="center"/>
              <w:rPr>
                <w:bCs/>
                <w:sz w:val="20"/>
                <w:lang w:eastAsia="fr-FR" w:bidi="ar-SA"/>
              </w:rPr>
            </w:pPr>
            <w:r>
              <w:rPr>
                <w:bCs/>
                <w:sz w:val="20"/>
                <w:lang w:eastAsia="fr-FR" w:bidi="ar-SA"/>
              </w:rPr>
              <w:t>Avril 2020</w:t>
            </w:r>
          </w:p>
        </w:tc>
      </w:tr>
      <w:tr w:rsidR="00F50C68" w:rsidRPr="00163B1A" w14:paraId="06C48F6A" w14:textId="77777777" w:rsidTr="00717942">
        <w:tc>
          <w:tcPr>
            <w:tcW w:w="2376" w:type="dxa"/>
          </w:tcPr>
          <w:p w14:paraId="6D8B7500" w14:textId="16B86214" w:rsidR="00F50C68" w:rsidRDefault="00F50C68" w:rsidP="00AE23A1">
            <w:pPr>
              <w:tabs>
                <w:tab w:val="left" w:pos="1225"/>
              </w:tabs>
              <w:spacing w:before="0" w:after="0"/>
              <w:jc w:val="center"/>
              <w:rPr>
                <w:bCs/>
                <w:sz w:val="20"/>
                <w:lang w:eastAsia="fr-FR" w:bidi="ar-SA"/>
              </w:rPr>
            </w:pPr>
            <w:bookmarkStart w:id="4" w:name="_Hlk65743794"/>
            <w:r>
              <w:rPr>
                <w:bCs/>
                <w:sz w:val="20"/>
                <w:lang w:eastAsia="fr-FR" w:bidi="ar-SA"/>
              </w:rPr>
              <w:t>Rev2020_1.6</w:t>
            </w:r>
          </w:p>
        </w:tc>
        <w:tc>
          <w:tcPr>
            <w:tcW w:w="4587" w:type="dxa"/>
          </w:tcPr>
          <w:p w14:paraId="1A1475AA" w14:textId="2E55105E" w:rsidR="00F50C68" w:rsidRDefault="00F50C68" w:rsidP="00E54777">
            <w:pPr>
              <w:rPr>
                <w:b/>
                <w:bCs/>
                <w:sz w:val="20"/>
                <w:lang w:eastAsia="fr-FR" w:bidi="ar-SA"/>
              </w:rPr>
            </w:pPr>
            <w:r>
              <w:rPr>
                <w:b/>
                <w:bCs/>
                <w:sz w:val="20"/>
                <w:lang w:eastAsia="fr-FR" w:bidi="ar-SA"/>
              </w:rPr>
              <w:t>Précisions sur paiement d’avance &amp;4.2</w:t>
            </w:r>
          </w:p>
        </w:tc>
        <w:tc>
          <w:tcPr>
            <w:tcW w:w="3493" w:type="dxa"/>
          </w:tcPr>
          <w:p w14:paraId="1DF2CD8E" w14:textId="6865C9C9" w:rsidR="00F50C68" w:rsidRDefault="00F50C68" w:rsidP="00197544">
            <w:pPr>
              <w:spacing w:before="0" w:after="0"/>
              <w:jc w:val="center"/>
              <w:rPr>
                <w:bCs/>
                <w:sz w:val="20"/>
                <w:lang w:eastAsia="fr-FR" w:bidi="ar-SA"/>
              </w:rPr>
            </w:pPr>
            <w:r>
              <w:rPr>
                <w:bCs/>
                <w:sz w:val="20"/>
                <w:lang w:eastAsia="fr-FR" w:bidi="ar-SA"/>
              </w:rPr>
              <w:t>Décembre 2020</w:t>
            </w:r>
          </w:p>
        </w:tc>
      </w:tr>
      <w:tr w:rsidR="00B534FD" w:rsidRPr="00163B1A" w14:paraId="43A1DC0B" w14:textId="77777777" w:rsidTr="00717942">
        <w:tc>
          <w:tcPr>
            <w:tcW w:w="2376" w:type="dxa"/>
          </w:tcPr>
          <w:p w14:paraId="61C6585E" w14:textId="1C9D61E9" w:rsidR="00B534FD" w:rsidRDefault="00B534FD" w:rsidP="00B534FD">
            <w:pPr>
              <w:tabs>
                <w:tab w:val="left" w:pos="1225"/>
              </w:tabs>
              <w:spacing w:before="0" w:after="0"/>
              <w:jc w:val="center"/>
              <w:rPr>
                <w:bCs/>
                <w:sz w:val="20"/>
                <w:lang w:eastAsia="fr-FR" w:bidi="ar-SA"/>
              </w:rPr>
            </w:pPr>
            <w:r>
              <w:rPr>
                <w:bCs/>
                <w:sz w:val="20"/>
                <w:lang w:eastAsia="fr-FR" w:bidi="ar-SA"/>
              </w:rPr>
              <w:lastRenderedPageBreak/>
              <w:t>Rev2020_1.6</w:t>
            </w:r>
          </w:p>
        </w:tc>
        <w:tc>
          <w:tcPr>
            <w:tcW w:w="4587" w:type="dxa"/>
          </w:tcPr>
          <w:p w14:paraId="1138F973" w14:textId="38970FA1" w:rsidR="00B534FD" w:rsidRPr="00B534FD" w:rsidRDefault="00B534FD" w:rsidP="00B534FD">
            <w:pPr>
              <w:rPr>
                <w:b/>
                <w:bCs/>
                <w:sz w:val="20"/>
                <w:szCs w:val="18"/>
                <w:lang w:eastAsia="fr-FR" w:bidi="ar-SA"/>
              </w:rPr>
            </w:pPr>
            <w:r w:rsidRPr="00B534FD">
              <w:rPr>
                <w:b/>
                <w:bCs/>
                <w:sz w:val="20"/>
                <w:szCs w:val="18"/>
              </w:rPr>
              <w:t>Modification d’un code dans la table des unités : GJ au lieu et MTQ pour gramme par millilitre (MTQ doublon car déjà utilisé pour mètre cube)</w:t>
            </w:r>
          </w:p>
        </w:tc>
        <w:tc>
          <w:tcPr>
            <w:tcW w:w="3493" w:type="dxa"/>
          </w:tcPr>
          <w:p w14:paraId="51C66873" w14:textId="163F72BA" w:rsidR="00B534FD" w:rsidRPr="00B534FD" w:rsidRDefault="00B534FD" w:rsidP="00B534FD">
            <w:pPr>
              <w:spacing w:before="0" w:after="0"/>
              <w:jc w:val="center"/>
              <w:rPr>
                <w:bCs/>
                <w:sz w:val="20"/>
                <w:szCs w:val="18"/>
                <w:lang w:eastAsia="fr-FR" w:bidi="ar-SA"/>
              </w:rPr>
            </w:pPr>
            <w:r w:rsidRPr="00B534FD">
              <w:rPr>
                <w:sz w:val="20"/>
                <w:szCs w:val="18"/>
              </w:rPr>
              <w:t>06/08/2021</w:t>
            </w:r>
          </w:p>
        </w:tc>
      </w:tr>
      <w:tr w:rsidR="009F2FF1" w:rsidRPr="00163B1A" w14:paraId="12A8DDC3" w14:textId="77777777" w:rsidTr="00717942">
        <w:trPr>
          <w:ins w:id="5" w:author="Marie BEURET" w:date="2022-05-19T16:30:00Z"/>
        </w:trPr>
        <w:tc>
          <w:tcPr>
            <w:tcW w:w="2376" w:type="dxa"/>
          </w:tcPr>
          <w:p w14:paraId="4D0C4DF6" w14:textId="4E0603C8" w:rsidR="009F2FF1" w:rsidRDefault="009F2FF1" w:rsidP="00B534FD">
            <w:pPr>
              <w:tabs>
                <w:tab w:val="left" w:pos="1225"/>
              </w:tabs>
              <w:spacing w:before="0" w:after="0"/>
              <w:jc w:val="center"/>
              <w:rPr>
                <w:ins w:id="6" w:author="Marie BEURET" w:date="2022-05-19T16:30:00Z"/>
                <w:bCs/>
                <w:sz w:val="20"/>
                <w:lang w:eastAsia="fr-FR" w:bidi="ar-SA"/>
              </w:rPr>
            </w:pPr>
            <w:ins w:id="7" w:author="Marie BEURET" w:date="2022-05-19T16:31:00Z">
              <w:r>
                <w:rPr>
                  <w:bCs/>
                  <w:sz w:val="20"/>
                  <w:lang w:eastAsia="fr-FR" w:bidi="ar-SA"/>
                </w:rPr>
                <w:t>Rev2022_1.7</w:t>
              </w:r>
            </w:ins>
          </w:p>
        </w:tc>
        <w:tc>
          <w:tcPr>
            <w:tcW w:w="4587" w:type="dxa"/>
          </w:tcPr>
          <w:p w14:paraId="74FDDAF7" w14:textId="3DDBEEF9" w:rsidR="009F2FF1" w:rsidRDefault="009F2FF1" w:rsidP="00B534FD">
            <w:pPr>
              <w:rPr>
                <w:ins w:id="8" w:author="Marie BEURET" w:date="2022-05-19T16:32:00Z"/>
                <w:b/>
                <w:bCs/>
                <w:sz w:val="20"/>
                <w:szCs w:val="18"/>
              </w:rPr>
            </w:pPr>
            <w:ins w:id="9" w:author="Marie BEURET" w:date="2022-05-19T16:31:00Z">
              <w:r>
                <w:rPr>
                  <w:b/>
                  <w:bCs/>
                  <w:sz w:val="20"/>
                  <w:szCs w:val="18"/>
                </w:rPr>
                <w:t xml:space="preserve">Précision </w:t>
              </w:r>
              <w:proofErr w:type="gramStart"/>
              <w:r>
                <w:rPr>
                  <w:b/>
                  <w:bCs/>
                  <w:sz w:val="20"/>
                  <w:szCs w:val="18"/>
                </w:rPr>
                <w:t>des règle</w:t>
              </w:r>
              <w:proofErr w:type="gramEnd"/>
              <w:r>
                <w:rPr>
                  <w:b/>
                  <w:bCs/>
                  <w:sz w:val="20"/>
                  <w:szCs w:val="18"/>
                </w:rPr>
                <w:t xml:space="preserve"> de gestion dans les cas</w:t>
              </w:r>
            </w:ins>
            <w:ins w:id="10" w:author="Marie BEURET" w:date="2022-05-19T16:32:00Z">
              <w:r>
                <w:rPr>
                  <w:b/>
                  <w:bCs/>
                  <w:sz w:val="20"/>
                  <w:szCs w:val="18"/>
                </w:rPr>
                <w:t xml:space="preserve"> </w:t>
              </w:r>
            </w:ins>
            <w:ins w:id="11" w:author="Marie BEURET" w:date="2022-05-19T16:33:00Z">
              <w:r>
                <w:rPr>
                  <w:b/>
                  <w:bCs/>
                  <w:sz w:val="20"/>
                  <w:szCs w:val="18"/>
                </w:rPr>
                <w:t xml:space="preserve">d’usage </w:t>
              </w:r>
            </w:ins>
            <w:ins w:id="12" w:author="Marie BEURET" w:date="2022-05-19T16:35:00Z">
              <w:r>
                <w:rPr>
                  <w:b/>
                  <w:bCs/>
                  <w:sz w:val="20"/>
                  <w:szCs w:val="18"/>
                </w:rPr>
                <w:t>d’annulation</w:t>
              </w:r>
            </w:ins>
            <w:ins w:id="13" w:author="Marie BEURET" w:date="2022-05-19T16:31:00Z">
              <w:r>
                <w:rPr>
                  <w:b/>
                  <w:bCs/>
                  <w:sz w:val="20"/>
                  <w:szCs w:val="18"/>
                </w:rPr>
                <w:t>/modification de commande par le client et par le fourniss</w:t>
              </w:r>
            </w:ins>
            <w:ins w:id="14" w:author="Marie BEURET" w:date="2022-05-19T16:32:00Z">
              <w:r>
                <w:rPr>
                  <w:b/>
                  <w:bCs/>
                  <w:sz w:val="20"/>
                  <w:szCs w:val="18"/>
                </w:rPr>
                <w:t>eur : annulation totale, partielle et modification de commande</w:t>
              </w:r>
            </w:ins>
          </w:p>
          <w:p w14:paraId="58F5CA7F" w14:textId="2E3A31B2" w:rsidR="009F2FF1" w:rsidRDefault="009F2FF1" w:rsidP="009F2FF1">
            <w:pPr>
              <w:pStyle w:val="Paragraphedeliste"/>
              <w:numPr>
                <w:ilvl w:val="0"/>
                <w:numId w:val="66"/>
              </w:numPr>
              <w:rPr>
                <w:ins w:id="15" w:author="Marie BEURET" w:date="2022-05-19T16:32:00Z"/>
                <w:b/>
                <w:bCs/>
                <w:sz w:val="20"/>
                <w:szCs w:val="18"/>
              </w:rPr>
            </w:pPr>
            <w:ins w:id="16" w:author="Marie BEURET" w:date="2022-05-19T16:32:00Z">
              <w:r>
                <w:rPr>
                  <w:b/>
                  <w:bCs/>
                  <w:sz w:val="20"/>
                  <w:szCs w:val="18"/>
                </w:rPr>
                <w:t>Ajout d’un chapitre dédié dans le chapitre 3.3</w:t>
              </w:r>
            </w:ins>
            <w:ins w:id="17" w:author="Marie BEURET" w:date="2022-05-19T16:33:00Z">
              <w:r>
                <w:rPr>
                  <w:b/>
                  <w:bCs/>
                  <w:sz w:val="20"/>
                  <w:szCs w:val="18"/>
                </w:rPr>
                <w:t xml:space="preserve"> décrivant les cas d’usage et des exemples</w:t>
              </w:r>
            </w:ins>
          </w:p>
          <w:p w14:paraId="56CF6689" w14:textId="77777777" w:rsidR="009F2FF1" w:rsidRDefault="009F2FF1" w:rsidP="009F2FF1">
            <w:pPr>
              <w:pStyle w:val="Paragraphedeliste"/>
              <w:numPr>
                <w:ilvl w:val="0"/>
                <w:numId w:val="66"/>
              </w:numPr>
              <w:rPr>
                <w:ins w:id="18" w:author="Marie BEURET" w:date="2022-05-19T16:33:00Z"/>
                <w:b/>
                <w:bCs/>
                <w:sz w:val="20"/>
                <w:szCs w:val="18"/>
              </w:rPr>
            </w:pPr>
            <w:ins w:id="19" w:author="Marie BEURET" w:date="2022-05-19T16:32:00Z">
              <w:r>
                <w:rPr>
                  <w:b/>
                  <w:bCs/>
                  <w:sz w:val="20"/>
                  <w:szCs w:val="18"/>
                </w:rPr>
                <w:t>Précision sur l’avis d’intégration : le n</w:t>
              </w:r>
            </w:ins>
            <w:ins w:id="20" w:author="Marie BEURET" w:date="2022-05-19T16:33:00Z">
              <w:r>
                <w:rPr>
                  <w:b/>
                  <w:bCs/>
                  <w:sz w:val="20"/>
                  <w:szCs w:val="18"/>
                </w:rPr>
                <w:t>uméro de commande attribué par le fournisseur est obligatoire dans ce message</w:t>
              </w:r>
            </w:ins>
          </w:p>
          <w:p w14:paraId="6C17AC02" w14:textId="50C54506" w:rsidR="009F2FF1" w:rsidRPr="009F2FF1" w:rsidRDefault="009F2FF1">
            <w:pPr>
              <w:pStyle w:val="Paragraphedeliste"/>
              <w:numPr>
                <w:ilvl w:val="0"/>
                <w:numId w:val="66"/>
              </w:numPr>
              <w:rPr>
                <w:ins w:id="21" w:author="Marie BEURET" w:date="2022-05-19T16:30:00Z"/>
                <w:b/>
                <w:bCs/>
                <w:sz w:val="20"/>
                <w:szCs w:val="18"/>
                <w:rPrChange w:id="22" w:author="Marie BEURET" w:date="2022-05-19T16:32:00Z">
                  <w:rPr>
                    <w:ins w:id="23" w:author="Marie BEURET" w:date="2022-05-19T16:30:00Z"/>
                  </w:rPr>
                </w:rPrChange>
              </w:rPr>
              <w:pPrChange w:id="24" w:author="Marie BEURET" w:date="2022-05-19T16:32:00Z">
                <w:pPr/>
              </w:pPrChange>
            </w:pPr>
            <w:ins w:id="25" w:author="Marie BEURET" w:date="2022-05-19T16:34:00Z">
              <w:r>
                <w:rPr>
                  <w:b/>
                  <w:bCs/>
                  <w:sz w:val="20"/>
                  <w:szCs w:val="18"/>
                </w:rPr>
                <w:t>Précision d’une règle de gestion sur la référence à la ligne de commande client à la ligne par le fournisseur dans la réponse à la commande (annulation partielle,</w:t>
              </w:r>
            </w:ins>
            <w:ins w:id="26" w:author="Marie BEURET" w:date="2022-05-19T16:35:00Z">
              <w:r>
                <w:rPr>
                  <w:b/>
                  <w:bCs/>
                  <w:sz w:val="20"/>
                  <w:szCs w:val="18"/>
                </w:rPr>
                <w:t xml:space="preserve"> fractionnement de ligne)</w:t>
              </w:r>
            </w:ins>
          </w:p>
        </w:tc>
        <w:tc>
          <w:tcPr>
            <w:tcW w:w="3493" w:type="dxa"/>
          </w:tcPr>
          <w:p w14:paraId="632EBA2B" w14:textId="71E8ED2C" w:rsidR="009F2FF1" w:rsidRPr="00B534FD" w:rsidRDefault="009F2FF1" w:rsidP="00B534FD">
            <w:pPr>
              <w:spacing w:before="0" w:after="0"/>
              <w:jc w:val="center"/>
              <w:rPr>
                <w:ins w:id="27" w:author="Marie BEURET" w:date="2022-05-19T16:30:00Z"/>
                <w:sz w:val="20"/>
                <w:szCs w:val="18"/>
              </w:rPr>
            </w:pPr>
            <w:ins w:id="28" w:author="Marie BEURET" w:date="2022-05-19T16:31:00Z">
              <w:r>
                <w:rPr>
                  <w:sz w:val="20"/>
                  <w:szCs w:val="18"/>
                </w:rPr>
                <w:t>17/05/2022</w:t>
              </w:r>
            </w:ins>
          </w:p>
        </w:tc>
      </w:tr>
      <w:bookmarkEnd w:id="4"/>
    </w:tbl>
    <w:p w14:paraId="33C19613" w14:textId="77777777" w:rsidR="00407D7F" w:rsidRDefault="00407D7F">
      <w:pPr>
        <w:spacing w:before="0" w:after="0"/>
        <w:jc w:val="left"/>
        <w:rPr>
          <w:snapToGrid w:val="0"/>
        </w:rPr>
      </w:pPr>
      <w:r>
        <w:rPr>
          <w:snapToGrid w:val="0"/>
        </w:rPr>
        <w:br w:type="page"/>
      </w:r>
    </w:p>
    <w:p w14:paraId="24A72042" w14:textId="77777777" w:rsidR="00430B87" w:rsidRDefault="00430B87" w:rsidP="006F48B5">
      <w:pPr>
        <w:rPr>
          <w:snapToGrid w:val="0"/>
        </w:rPr>
      </w:pPr>
    </w:p>
    <w:p w14:paraId="3A8D5726" w14:textId="77777777" w:rsidR="005C149E" w:rsidRDefault="005C149E" w:rsidP="005C149E">
      <w:pPr>
        <w:pStyle w:val="En-ttedetabledesmatires"/>
        <w:numPr>
          <w:ilvl w:val="0"/>
          <w:numId w:val="0"/>
        </w:numPr>
        <w:ind w:left="432"/>
      </w:pPr>
      <w:r>
        <w:t>Table des matières</w:t>
      </w:r>
    </w:p>
    <w:p w14:paraId="74871339" w14:textId="7FE7EAE3" w:rsidR="00F50C68" w:rsidRDefault="005C149E">
      <w:pPr>
        <w:pStyle w:val="TM1"/>
        <w:tabs>
          <w:tab w:val="right" w:leader="dot" w:pos="10479"/>
        </w:tabs>
        <w:rPr>
          <w:rFonts w:asciiTheme="minorHAnsi" w:eastAsiaTheme="minorEastAsia" w:hAnsiTheme="minorHAnsi" w:cstheme="minorBidi"/>
          <w:b w:val="0"/>
          <w:bCs w:val="0"/>
          <w:caps w:val="0"/>
          <w:noProof/>
          <w:sz w:val="22"/>
          <w:szCs w:val="22"/>
          <w:lang w:eastAsia="fr-FR" w:bidi="ar-SA"/>
        </w:rPr>
      </w:pPr>
      <w:r w:rsidRPr="00AF0434">
        <w:rPr>
          <w:b w:val="0"/>
          <w:bCs w:val="0"/>
          <w:caps w:val="0"/>
          <w:sz w:val="24"/>
        </w:rPr>
        <w:fldChar w:fldCharType="begin"/>
      </w:r>
      <w:r w:rsidRPr="00AF0434">
        <w:rPr>
          <w:b w:val="0"/>
          <w:bCs w:val="0"/>
          <w:caps w:val="0"/>
          <w:sz w:val="24"/>
        </w:rPr>
        <w:instrText xml:space="preserve"> TOC \o "1-3" \h \z \u </w:instrText>
      </w:r>
      <w:r w:rsidRPr="00AF0434">
        <w:rPr>
          <w:b w:val="0"/>
          <w:bCs w:val="0"/>
          <w:caps w:val="0"/>
          <w:sz w:val="24"/>
        </w:rPr>
        <w:fldChar w:fldCharType="separate"/>
      </w:r>
      <w:hyperlink w:anchor="_Toc58591319" w:history="1">
        <w:r w:rsidR="00F50C68" w:rsidRPr="00D0251D">
          <w:rPr>
            <w:rStyle w:val="Lienhypertexte"/>
            <w:noProof/>
            <w:snapToGrid w:val="0"/>
          </w:rPr>
          <w:t>GESTION DES VERSIONS</w:t>
        </w:r>
        <w:r w:rsidR="00F50C68">
          <w:rPr>
            <w:noProof/>
            <w:webHidden/>
          </w:rPr>
          <w:tab/>
        </w:r>
        <w:r w:rsidR="00F50C68">
          <w:rPr>
            <w:noProof/>
            <w:webHidden/>
          </w:rPr>
          <w:fldChar w:fldCharType="begin"/>
        </w:r>
        <w:r w:rsidR="00F50C68">
          <w:rPr>
            <w:noProof/>
            <w:webHidden/>
          </w:rPr>
          <w:instrText xml:space="preserve"> PAGEREF _Toc58591319 \h </w:instrText>
        </w:r>
        <w:r w:rsidR="00F50C68">
          <w:rPr>
            <w:noProof/>
            <w:webHidden/>
          </w:rPr>
        </w:r>
        <w:r w:rsidR="00F50C68">
          <w:rPr>
            <w:noProof/>
            <w:webHidden/>
          </w:rPr>
          <w:fldChar w:fldCharType="separate"/>
        </w:r>
        <w:r w:rsidR="003F6A8D">
          <w:rPr>
            <w:noProof/>
            <w:webHidden/>
          </w:rPr>
          <w:t>1</w:t>
        </w:r>
        <w:r w:rsidR="00F50C68">
          <w:rPr>
            <w:noProof/>
            <w:webHidden/>
          </w:rPr>
          <w:fldChar w:fldCharType="end"/>
        </w:r>
      </w:hyperlink>
    </w:p>
    <w:p w14:paraId="7CF95C07" w14:textId="434BC2A4" w:rsidR="00F50C68" w:rsidRDefault="00AA4DA3">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0" w:history="1">
        <w:r w:rsidR="00F50C68" w:rsidRPr="00D0251D">
          <w:rPr>
            <w:rStyle w:val="Lienhypertexte"/>
            <w:noProof/>
          </w:rPr>
          <w:t>1</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Statut</w:t>
        </w:r>
        <w:r w:rsidR="00F50C68">
          <w:rPr>
            <w:noProof/>
            <w:webHidden/>
          </w:rPr>
          <w:tab/>
        </w:r>
        <w:r w:rsidR="00F50C68">
          <w:rPr>
            <w:noProof/>
            <w:webHidden/>
          </w:rPr>
          <w:fldChar w:fldCharType="begin"/>
        </w:r>
        <w:r w:rsidR="00F50C68">
          <w:rPr>
            <w:noProof/>
            <w:webHidden/>
          </w:rPr>
          <w:instrText xml:space="preserve"> PAGEREF _Toc58591320 \h </w:instrText>
        </w:r>
        <w:r w:rsidR="00F50C68">
          <w:rPr>
            <w:noProof/>
            <w:webHidden/>
          </w:rPr>
        </w:r>
        <w:r w:rsidR="00F50C68">
          <w:rPr>
            <w:noProof/>
            <w:webHidden/>
          </w:rPr>
          <w:fldChar w:fldCharType="separate"/>
        </w:r>
        <w:r w:rsidR="003F6A8D">
          <w:rPr>
            <w:noProof/>
            <w:webHidden/>
          </w:rPr>
          <w:t>4</w:t>
        </w:r>
        <w:r w:rsidR="00F50C68">
          <w:rPr>
            <w:noProof/>
            <w:webHidden/>
          </w:rPr>
          <w:fldChar w:fldCharType="end"/>
        </w:r>
      </w:hyperlink>
    </w:p>
    <w:p w14:paraId="054C6F29" w14:textId="0B396749" w:rsidR="00F50C68" w:rsidRDefault="00AA4DA3">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1" w:history="1">
        <w:r w:rsidR="00F50C68" w:rsidRPr="00D0251D">
          <w:rPr>
            <w:rStyle w:val="Lienhypertexte"/>
            <w:noProof/>
          </w:rPr>
          <w:t>2</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Définition</w:t>
        </w:r>
        <w:r w:rsidR="00F50C68">
          <w:rPr>
            <w:noProof/>
            <w:webHidden/>
          </w:rPr>
          <w:tab/>
        </w:r>
        <w:r w:rsidR="00F50C68">
          <w:rPr>
            <w:noProof/>
            <w:webHidden/>
          </w:rPr>
          <w:fldChar w:fldCharType="begin"/>
        </w:r>
        <w:r w:rsidR="00F50C68">
          <w:rPr>
            <w:noProof/>
            <w:webHidden/>
          </w:rPr>
          <w:instrText xml:space="preserve"> PAGEREF _Toc58591321 \h </w:instrText>
        </w:r>
        <w:r w:rsidR="00F50C68">
          <w:rPr>
            <w:noProof/>
            <w:webHidden/>
          </w:rPr>
        </w:r>
        <w:r w:rsidR="00F50C68">
          <w:rPr>
            <w:noProof/>
            <w:webHidden/>
          </w:rPr>
          <w:fldChar w:fldCharType="separate"/>
        </w:r>
        <w:r w:rsidR="003F6A8D">
          <w:rPr>
            <w:noProof/>
            <w:webHidden/>
          </w:rPr>
          <w:t>4</w:t>
        </w:r>
        <w:r w:rsidR="00F50C68">
          <w:rPr>
            <w:noProof/>
            <w:webHidden/>
          </w:rPr>
          <w:fldChar w:fldCharType="end"/>
        </w:r>
      </w:hyperlink>
    </w:p>
    <w:p w14:paraId="605119B0" w14:textId="7E3DA822" w:rsidR="00F50C68" w:rsidRDefault="00AA4DA3">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2" w:history="1">
        <w:r w:rsidR="00F50C68" w:rsidRPr="00D0251D">
          <w:rPr>
            <w:rStyle w:val="Lienhypertexte"/>
            <w:noProof/>
          </w:rPr>
          <w:t>3</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Règles de gestion</w:t>
        </w:r>
        <w:r w:rsidR="00F50C68">
          <w:rPr>
            <w:noProof/>
            <w:webHidden/>
          </w:rPr>
          <w:tab/>
        </w:r>
        <w:r w:rsidR="00F50C68">
          <w:rPr>
            <w:noProof/>
            <w:webHidden/>
          </w:rPr>
          <w:fldChar w:fldCharType="begin"/>
        </w:r>
        <w:r w:rsidR="00F50C68">
          <w:rPr>
            <w:noProof/>
            <w:webHidden/>
          </w:rPr>
          <w:instrText xml:space="preserve"> PAGEREF _Toc58591322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22534BB5" w14:textId="1C95EF3F"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3" w:history="1">
        <w:r w:rsidR="00F50C68" w:rsidRPr="00D0251D">
          <w:rPr>
            <w:rStyle w:val="Lienhypertexte"/>
            <w:b/>
            <w:noProof/>
          </w:rPr>
          <w:t>3.1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Recommandation générale</w:t>
        </w:r>
        <w:r w:rsidR="00F50C68">
          <w:rPr>
            <w:noProof/>
            <w:webHidden/>
          </w:rPr>
          <w:tab/>
        </w:r>
        <w:r w:rsidR="00F50C68">
          <w:rPr>
            <w:noProof/>
            <w:webHidden/>
          </w:rPr>
          <w:fldChar w:fldCharType="begin"/>
        </w:r>
        <w:r w:rsidR="00F50C68">
          <w:rPr>
            <w:noProof/>
            <w:webHidden/>
          </w:rPr>
          <w:instrText xml:space="preserve"> PAGEREF _Toc58591323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708C1F44" w14:textId="3435A815"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4" w:history="1">
        <w:r w:rsidR="00F50C68" w:rsidRPr="00D0251D">
          <w:rPr>
            <w:rStyle w:val="Lienhypertexte"/>
            <w:b/>
            <w:noProof/>
          </w:rPr>
          <w:t>3.2</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Identification de l’Unité commerciale</w:t>
        </w:r>
        <w:r w:rsidR="00F50C68">
          <w:rPr>
            <w:noProof/>
            <w:webHidden/>
          </w:rPr>
          <w:tab/>
        </w:r>
        <w:r w:rsidR="00F50C68">
          <w:rPr>
            <w:noProof/>
            <w:webHidden/>
          </w:rPr>
          <w:fldChar w:fldCharType="begin"/>
        </w:r>
        <w:r w:rsidR="00F50C68">
          <w:rPr>
            <w:noProof/>
            <w:webHidden/>
          </w:rPr>
          <w:instrText xml:space="preserve"> PAGEREF _Toc58591324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4A985C9A" w14:textId="3FF79A8A"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5" w:history="1">
        <w:r w:rsidR="00F50C68" w:rsidRPr="00D0251D">
          <w:rPr>
            <w:rStyle w:val="Lienhypertexte"/>
            <w:b/>
            <w:noProof/>
          </w:rPr>
          <w:t>3.3</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Règles de gestion du message ORDRSP</w:t>
        </w:r>
        <w:r w:rsidR="00F50C68">
          <w:rPr>
            <w:noProof/>
            <w:webHidden/>
          </w:rPr>
          <w:tab/>
        </w:r>
        <w:r w:rsidR="00F50C68">
          <w:rPr>
            <w:noProof/>
            <w:webHidden/>
          </w:rPr>
          <w:fldChar w:fldCharType="begin"/>
        </w:r>
        <w:r w:rsidR="00F50C68">
          <w:rPr>
            <w:noProof/>
            <w:webHidden/>
          </w:rPr>
          <w:instrText xml:space="preserve"> PAGEREF _Toc58591325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5225652C" w14:textId="59621B36"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6" w:history="1">
        <w:r w:rsidR="00F50C68" w:rsidRPr="00D0251D">
          <w:rPr>
            <w:rStyle w:val="Lienhypertexte"/>
            <w:b/>
            <w:noProof/>
          </w:rPr>
          <w:t>3.4</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Type de réponse</w:t>
        </w:r>
        <w:r w:rsidR="00F50C68">
          <w:rPr>
            <w:noProof/>
            <w:webHidden/>
          </w:rPr>
          <w:tab/>
        </w:r>
        <w:r w:rsidR="00F50C68">
          <w:rPr>
            <w:noProof/>
            <w:webHidden/>
          </w:rPr>
          <w:fldChar w:fldCharType="begin"/>
        </w:r>
        <w:r w:rsidR="00F50C68">
          <w:rPr>
            <w:noProof/>
            <w:webHidden/>
          </w:rPr>
          <w:instrText xml:space="preserve"> PAGEREF _Toc58591326 \h </w:instrText>
        </w:r>
        <w:r w:rsidR="00F50C68">
          <w:rPr>
            <w:noProof/>
            <w:webHidden/>
          </w:rPr>
        </w:r>
        <w:r w:rsidR="00F50C68">
          <w:rPr>
            <w:noProof/>
            <w:webHidden/>
          </w:rPr>
          <w:fldChar w:fldCharType="separate"/>
        </w:r>
        <w:r w:rsidR="003F6A8D">
          <w:rPr>
            <w:noProof/>
            <w:webHidden/>
          </w:rPr>
          <w:t>7</w:t>
        </w:r>
        <w:r w:rsidR="00F50C68">
          <w:rPr>
            <w:noProof/>
            <w:webHidden/>
          </w:rPr>
          <w:fldChar w:fldCharType="end"/>
        </w:r>
      </w:hyperlink>
    </w:p>
    <w:p w14:paraId="7FA73208" w14:textId="4E39BCE4"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7" w:history="1">
        <w:r w:rsidR="00F50C68" w:rsidRPr="00D0251D">
          <w:rPr>
            <w:rStyle w:val="Lienhypertexte"/>
            <w:b/>
            <w:noProof/>
          </w:rPr>
          <w:t>3.5</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Structure du message</w:t>
        </w:r>
        <w:r w:rsidR="00F50C68">
          <w:rPr>
            <w:noProof/>
            <w:webHidden/>
          </w:rPr>
          <w:tab/>
        </w:r>
        <w:r w:rsidR="00F50C68">
          <w:rPr>
            <w:noProof/>
            <w:webHidden/>
          </w:rPr>
          <w:fldChar w:fldCharType="begin"/>
        </w:r>
        <w:r w:rsidR="00F50C68">
          <w:rPr>
            <w:noProof/>
            <w:webHidden/>
          </w:rPr>
          <w:instrText xml:space="preserve"> PAGEREF _Toc58591327 \h </w:instrText>
        </w:r>
        <w:r w:rsidR="00F50C68">
          <w:rPr>
            <w:noProof/>
            <w:webHidden/>
          </w:rPr>
        </w:r>
        <w:r w:rsidR="00F50C68">
          <w:rPr>
            <w:noProof/>
            <w:webHidden/>
          </w:rPr>
          <w:fldChar w:fldCharType="separate"/>
        </w:r>
        <w:r w:rsidR="003F6A8D">
          <w:rPr>
            <w:noProof/>
            <w:webHidden/>
          </w:rPr>
          <w:t>8</w:t>
        </w:r>
        <w:r w:rsidR="00F50C68">
          <w:rPr>
            <w:noProof/>
            <w:webHidden/>
          </w:rPr>
          <w:fldChar w:fldCharType="end"/>
        </w:r>
      </w:hyperlink>
    </w:p>
    <w:p w14:paraId="4C375012" w14:textId="465AD1A1"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8" w:history="1">
        <w:r w:rsidR="00F50C68" w:rsidRPr="00D0251D">
          <w:rPr>
            <w:rStyle w:val="Lienhypertexte"/>
            <w:b/>
            <w:noProof/>
          </w:rPr>
          <w:t>3.6</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Spécification par données d’entête</w:t>
        </w:r>
        <w:r w:rsidR="00F50C68">
          <w:rPr>
            <w:noProof/>
            <w:webHidden/>
          </w:rPr>
          <w:tab/>
        </w:r>
        <w:r w:rsidR="00F50C68">
          <w:rPr>
            <w:noProof/>
            <w:webHidden/>
          </w:rPr>
          <w:fldChar w:fldCharType="begin"/>
        </w:r>
        <w:r w:rsidR="00F50C68">
          <w:rPr>
            <w:noProof/>
            <w:webHidden/>
          </w:rPr>
          <w:instrText xml:space="preserve"> PAGEREF _Toc58591328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0107A36D" w14:textId="2AB8904A"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29" w:history="1">
        <w:r w:rsidR="00F50C68" w:rsidRPr="00D0251D">
          <w:rPr>
            <w:rStyle w:val="Lienhypertexte"/>
            <w:b/>
            <w:noProof/>
          </w:rPr>
          <w:t>3.6.1</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UNA</w:t>
        </w:r>
        <w:r w:rsidR="00F50C68">
          <w:rPr>
            <w:noProof/>
            <w:webHidden/>
          </w:rPr>
          <w:tab/>
        </w:r>
        <w:r w:rsidR="00F50C68">
          <w:rPr>
            <w:noProof/>
            <w:webHidden/>
          </w:rPr>
          <w:fldChar w:fldCharType="begin"/>
        </w:r>
        <w:r w:rsidR="00F50C68">
          <w:rPr>
            <w:noProof/>
            <w:webHidden/>
          </w:rPr>
          <w:instrText xml:space="preserve"> PAGEREF _Toc58591329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1D153AC2" w14:textId="38DCE29E"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0" w:history="1">
        <w:r w:rsidR="00F50C68" w:rsidRPr="00D0251D">
          <w:rPr>
            <w:rStyle w:val="Lienhypertexte"/>
            <w:b/>
            <w:noProof/>
          </w:rPr>
          <w:t>3.6.2</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UNB</w:t>
        </w:r>
        <w:r w:rsidR="00F50C68">
          <w:rPr>
            <w:noProof/>
            <w:webHidden/>
          </w:rPr>
          <w:tab/>
        </w:r>
        <w:r w:rsidR="00F50C68">
          <w:rPr>
            <w:noProof/>
            <w:webHidden/>
          </w:rPr>
          <w:fldChar w:fldCharType="begin"/>
        </w:r>
        <w:r w:rsidR="00F50C68">
          <w:rPr>
            <w:noProof/>
            <w:webHidden/>
          </w:rPr>
          <w:instrText xml:space="preserve"> PAGEREF _Toc58591330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527BD3C2" w14:textId="3B52FFD2"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1" w:history="1">
        <w:r w:rsidR="00F50C68" w:rsidRPr="00D0251D">
          <w:rPr>
            <w:rStyle w:val="Lienhypertexte"/>
            <w:b/>
            <w:noProof/>
          </w:rPr>
          <w:t>3.6.3</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BGM</w:t>
        </w:r>
        <w:r w:rsidR="00F50C68">
          <w:rPr>
            <w:noProof/>
            <w:webHidden/>
          </w:rPr>
          <w:tab/>
        </w:r>
        <w:r w:rsidR="00F50C68">
          <w:rPr>
            <w:noProof/>
            <w:webHidden/>
          </w:rPr>
          <w:fldChar w:fldCharType="begin"/>
        </w:r>
        <w:r w:rsidR="00F50C68">
          <w:rPr>
            <w:noProof/>
            <w:webHidden/>
          </w:rPr>
          <w:instrText xml:space="preserve"> PAGEREF _Toc58591331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7377900E" w14:textId="2AE7179A"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2" w:history="1">
        <w:r w:rsidR="00F50C68" w:rsidRPr="00D0251D">
          <w:rPr>
            <w:rStyle w:val="Lienhypertexte"/>
            <w:b/>
            <w:noProof/>
          </w:rPr>
          <w:t>3.6.4</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DTM*</w:t>
        </w:r>
        <w:r w:rsidR="00F50C68">
          <w:rPr>
            <w:noProof/>
            <w:webHidden/>
          </w:rPr>
          <w:tab/>
        </w:r>
        <w:r w:rsidR="00F50C68">
          <w:rPr>
            <w:noProof/>
            <w:webHidden/>
          </w:rPr>
          <w:fldChar w:fldCharType="begin"/>
        </w:r>
        <w:r w:rsidR="00F50C68">
          <w:rPr>
            <w:noProof/>
            <w:webHidden/>
          </w:rPr>
          <w:instrText xml:space="preserve"> PAGEREF _Toc58591332 \h </w:instrText>
        </w:r>
        <w:r w:rsidR="00F50C68">
          <w:rPr>
            <w:noProof/>
            <w:webHidden/>
          </w:rPr>
        </w:r>
        <w:r w:rsidR="00F50C68">
          <w:rPr>
            <w:noProof/>
            <w:webHidden/>
          </w:rPr>
          <w:fldChar w:fldCharType="separate"/>
        </w:r>
        <w:r w:rsidR="003F6A8D">
          <w:rPr>
            <w:noProof/>
            <w:webHidden/>
          </w:rPr>
          <w:t>10</w:t>
        </w:r>
        <w:r w:rsidR="00F50C68">
          <w:rPr>
            <w:noProof/>
            <w:webHidden/>
          </w:rPr>
          <w:fldChar w:fldCharType="end"/>
        </w:r>
      </w:hyperlink>
    </w:p>
    <w:p w14:paraId="4CDE51AF" w14:textId="3BE15198"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3" w:history="1">
        <w:r w:rsidR="00F50C68" w:rsidRPr="00D0251D">
          <w:rPr>
            <w:rStyle w:val="Lienhypertexte"/>
            <w:b/>
            <w:noProof/>
          </w:rPr>
          <w:t>3.6.5</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RFF - groupe 1</w:t>
        </w:r>
        <w:r w:rsidR="00F50C68">
          <w:rPr>
            <w:noProof/>
            <w:webHidden/>
          </w:rPr>
          <w:tab/>
        </w:r>
        <w:r w:rsidR="00F50C68">
          <w:rPr>
            <w:noProof/>
            <w:webHidden/>
          </w:rPr>
          <w:fldChar w:fldCharType="begin"/>
        </w:r>
        <w:r w:rsidR="00F50C68">
          <w:rPr>
            <w:noProof/>
            <w:webHidden/>
          </w:rPr>
          <w:instrText xml:space="preserve"> PAGEREF _Toc58591333 \h </w:instrText>
        </w:r>
        <w:r w:rsidR="00F50C68">
          <w:rPr>
            <w:noProof/>
            <w:webHidden/>
          </w:rPr>
        </w:r>
        <w:r w:rsidR="00F50C68">
          <w:rPr>
            <w:noProof/>
            <w:webHidden/>
          </w:rPr>
          <w:fldChar w:fldCharType="separate"/>
        </w:r>
        <w:r w:rsidR="003F6A8D">
          <w:rPr>
            <w:noProof/>
            <w:webHidden/>
          </w:rPr>
          <w:t>10</w:t>
        </w:r>
        <w:r w:rsidR="00F50C68">
          <w:rPr>
            <w:noProof/>
            <w:webHidden/>
          </w:rPr>
          <w:fldChar w:fldCharType="end"/>
        </w:r>
      </w:hyperlink>
    </w:p>
    <w:p w14:paraId="07F0964C" w14:textId="0E17960E"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4" w:history="1">
        <w:r w:rsidR="00F50C68" w:rsidRPr="00D0251D">
          <w:rPr>
            <w:rStyle w:val="Lienhypertexte"/>
            <w:b/>
            <w:noProof/>
          </w:rPr>
          <w:t>3.6.6</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NAD - Groupe 2</w:t>
        </w:r>
        <w:r w:rsidR="00F50C68">
          <w:rPr>
            <w:noProof/>
            <w:webHidden/>
          </w:rPr>
          <w:tab/>
        </w:r>
        <w:r w:rsidR="00F50C68">
          <w:rPr>
            <w:noProof/>
            <w:webHidden/>
          </w:rPr>
          <w:fldChar w:fldCharType="begin"/>
        </w:r>
        <w:r w:rsidR="00F50C68">
          <w:rPr>
            <w:noProof/>
            <w:webHidden/>
          </w:rPr>
          <w:instrText xml:space="preserve"> PAGEREF _Toc58591334 \h </w:instrText>
        </w:r>
        <w:r w:rsidR="00F50C68">
          <w:rPr>
            <w:noProof/>
            <w:webHidden/>
          </w:rPr>
        </w:r>
        <w:r w:rsidR="00F50C68">
          <w:rPr>
            <w:noProof/>
            <w:webHidden/>
          </w:rPr>
          <w:fldChar w:fldCharType="separate"/>
        </w:r>
        <w:r w:rsidR="003F6A8D">
          <w:rPr>
            <w:noProof/>
            <w:webHidden/>
          </w:rPr>
          <w:t>11</w:t>
        </w:r>
        <w:r w:rsidR="00F50C68">
          <w:rPr>
            <w:noProof/>
            <w:webHidden/>
          </w:rPr>
          <w:fldChar w:fldCharType="end"/>
        </w:r>
      </w:hyperlink>
    </w:p>
    <w:p w14:paraId="33C28E6B" w14:textId="04F394AA"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5" w:history="1">
        <w:r w:rsidR="00F50C68" w:rsidRPr="00D0251D">
          <w:rPr>
            <w:rStyle w:val="Lienhypertexte"/>
            <w:b/>
            <w:noProof/>
          </w:rPr>
          <w:t>3.6.7</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CUX - Groupe 8</w:t>
        </w:r>
        <w:r w:rsidR="00F50C68">
          <w:rPr>
            <w:noProof/>
            <w:webHidden/>
          </w:rPr>
          <w:tab/>
        </w:r>
        <w:r w:rsidR="00F50C68">
          <w:rPr>
            <w:noProof/>
            <w:webHidden/>
          </w:rPr>
          <w:fldChar w:fldCharType="begin"/>
        </w:r>
        <w:r w:rsidR="00F50C68">
          <w:rPr>
            <w:noProof/>
            <w:webHidden/>
          </w:rPr>
          <w:instrText xml:space="preserve"> PAGEREF _Toc58591335 \h </w:instrText>
        </w:r>
        <w:r w:rsidR="00F50C68">
          <w:rPr>
            <w:noProof/>
            <w:webHidden/>
          </w:rPr>
        </w:r>
        <w:r w:rsidR="00F50C68">
          <w:rPr>
            <w:noProof/>
            <w:webHidden/>
          </w:rPr>
          <w:fldChar w:fldCharType="separate"/>
        </w:r>
        <w:r w:rsidR="003F6A8D">
          <w:rPr>
            <w:noProof/>
            <w:webHidden/>
          </w:rPr>
          <w:t>11</w:t>
        </w:r>
        <w:r w:rsidR="00F50C68">
          <w:rPr>
            <w:noProof/>
            <w:webHidden/>
          </w:rPr>
          <w:fldChar w:fldCharType="end"/>
        </w:r>
      </w:hyperlink>
    </w:p>
    <w:p w14:paraId="49DE6A2C" w14:textId="435C7C8B"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6" w:history="1">
        <w:r w:rsidR="00F50C68" w:rsidRPr="00D0251D">
          <w:rPr>
            <w:rStyle w:val="Lienhypertexte"/>
            <w:noProof/>
          </w:rPr>
          <w:t>3.6.8</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noProof/>
          </w:rPr>
          <w:t>Segment PAT - Groupe 9</w:t>
        </w:r>
        <w:r w:rsidR="00F50C68">
          <w:rPr>
            <w:noProof/>
            <w:webHidden/>
          </w:rPr>
          <w:tab/>
        </w:r>
        <w:r w:rsidR="00F50C68">
          <w:rPr>
            <w:noProof/>
            <w:webHidden/>
          </w:rPr>
          <w:fldChar w:fldCharType="begin"/>
        </w:r>
        <w:r w:rsidR="00F50C68">
          <w:rPr>
            <w:noProof/>
            <w:webHidden/>
          </w:rPr>
          <w:instrText xml:space="preserve"> PAGEREF _Toc58591336 \h </w:instrText>
        </w:r>
        <w:r w:rsidR="00F50C68">
          <w:rPr>
            <w:noProof/>
            <w:webHidden/>
          </w:rPr>
        </w:r>
        <w:r w:rsidR="00F50C68">
          <w:rPr>
            <w:noProof/>
            <w:webHidden/>
          </w:rPr>
          <w:fldChar w:fldCharType="separate"/>
        </w:r>
        <w:r w:rsidR="003F6A8D">
          <w:rPr>
            <w:noProof/>
            <w:webHidden/>
          </w:rPr>
          <w:t>12</w:t>
        </w:r>
        <w:r w:rsidR="00F50C68">
          <w:rPr>
            <w:noProof/>
            <w:webHidden/>
          </w:rPr>
          <w:fldChar w:fldCharType="end"/>
        </w:r>
      </w:hyperlink>
    </w:p>
    <w:p w14:paraId="749C08E0" w14:textId="23311F7D"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37" w:history="1">
        <w:r w:rsidR="00F50C68" w:rsidRPr="00D0251D">
          <w:rPr>
            <w:rStyle w:val="Lienhypertexte"/>
            <w:b/>
            <w:noProof/>
          </w:rPr>
          <w:t>3.7</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Spécifications par donnée LIGNE</w:t>
        </w:r>
        <w:r w:rsidR="00F50C68">
          <w:rPr>
            <w:noProof/>
            <w:webHidden/>
          </w:rPr>
          <w:tab/>
        </w:r>
        <w:r w:rsidR="00F50C68">
          <w:rPr>
            <w:noProof/>
            <w:webHidden/>
          </w:rPr>
          <w:fldChar w:fldCharType="begin"/>
        </w:r>
        <w:r w:rsidR="00F50C68">
          <w:rPr>
            <w:noProof/>
            <w:webHidden/>
          </w:rPr>
          <w:instrText xml:space="preserve"> PAGEREF _Toc58591337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210D72FC" w14:textId="28AC88C2"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8" w:history="1">
        <w:r w:rsidR="00F50C68" w:rsidRPr="00D0251D">
          <w:rPr>
            <w:rStyle w:val="Lienhypertexte"/>
            <w:b/>
            <w:noProof/>
          </w:rPr>
          <w:t>3.7.1</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LIN (groupe 26)</w:t>
        </w:r>
        <w:r w:rsidR="00F50C68">
          <w:rPr>
            <w:noProof/>
            <w:webHidden/>
          </w:rPr>
          <w:tab/>
        </w:r>
        <w:r w:rsidR="00F50C68">
          <w:rPr>
            <w:noProof/>
            <w:webHidden/>
          </w:rPr>
          <w:fldChar w:fldCharType="begin"/>
        </w:r>
        <w:r w:rsidR="00F50C68">
          <w:rPr>
            <w:noProof/>
            <w:webHidden/>
          </w:rPr>
          <w:instrText xml:space="preserve"> PAGEREF _Toc58591338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1C00FFE5" w14:textId="74E7F665"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9" w:history="1">
        <w:r w:rsidR="00F50C68" w:rsidRPr="00D0251D">
          <w:rPr>
            <w:rStyle w:val="Lienhypertexte"/>
            <w:b/>
            <w:noProof/>
          </w:rPr>
          <w:t>3.7.2</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IMD (groupe 26)</w:t>
        </w:r>
        <w:r w:rsidR="00F50C68">
          <w:rPr>
            <w:noProof/>
            <w:webHidden/>
          </w:rPr>
          <w:tab/>
        </w:r>
        <w:r w:rsidR="00F50C68">
          <w:rPr>
            <w:noProof/>
            <w:webHidden/>
          </w:rPr>
          <w:fldChar w:fldCharType="begin"/>
        </w:r>
        <w:r w:rsidR="00F50C68">
          <w:rPr>
            <w:noProof/>
            <w:webHidden/>
          </w:rPr>
          <w:instrText xml:space="preserve"> PAGEREF _Toc58591339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6D65BF91" w14:textId="35A7A926"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0" w:history="1">
        <w:r w:rsidR="00F50C68" w:rsidRPr="00D0251D">
          <w:rPr>
            <w:rStyle w:val="Lienhypertexte"/>
            <w:b/>
            <w:noProof/>
          </w:rPr>
          <w:t>3.7.3</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QTY (groupe 26)</w:t>
        </w:r>
        <w:r w:rsidR="00F50C68">
          <w:rPr>
            <w:noProof/>
            <w:webHidden/>
          </w:rPr>
          <w:tab/>
        </w:r>
        <w:r w:rsidR="00F50C68">
          <w:rPr>
            <w:noProof/>
            <w:webHidden/>
          </w:rPr>
          <w:fldChar w:fldCharType="begin"/>
        </w:r>
        <w:r w:rsidR="00F50C68">
          <w:rPr>
            <w:noProof/>
            <w:webHidden/>
          </w:rPr>
          <w:instrText xml:space="preserve"> PAGEREF _Toc58591340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73731389" w14:textId="2D0D1F3C"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1" w:history="1">
        <w:r w:rsidR="00F50C68" w:rsidRPr="00D0251D">
          <w:rPr>
            <w:rStyle w:val="Lienhypertexte"/>
            <w:b/>
            <w:noProof/>
          </w:rPr>
          <w:t>3.7.4</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DTM (groupe 26)</w:t>
        </w:r>
        <w:r w:rsidR="00F50C68">
          <w:rPr>
            <w:noProof/>
            <w:webHidden/>
          </w:rPr>
          <w:tab/>
        </w:r>
        <w:r w:rsidR="00F50C68">
          <w:rPr>
            <w:noProof/>
            <w:webHidden/>
          </w:rPr>
          <w:fldChar w:fldCharType="begin"/>
        </w:r>
        <w:r w:rsidR="00F50C68">
          <w:rPr>
            <w:noProof/>
            <w:webHidden/>
          </w:rPr>
          <w:instrText xml:space="preserve"> PAGEREF _Toc58591341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20C16456" w14:textId="5F1ABD4D"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2" w:history="1">
        <w:r w:rsidR="00F50C68" w:rsidRPr="00D0251D">
          <w:rPr>
            <w:rStyle w:val="Lienhypertexte"/>
            <w:b/>
            <w:noProof/>
          </w:rPr>
          <w:t>3.7.5</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FTX</w:t>
        </w:r>
        <w:r w:rsidR="00F50C68">
          <w:rPr>
            <w:noProof/>
            <w:webHidden/>
          </w:rPr>
          <w:tab/>
        </w:r>
        <w:r w:rsidR="00F50C68">
          <w:rPr>
            <w:noProof/>
            <w:webHidden/>
          </w:rPr>
          <w:fldChar w:fldCharType="begin"/>
        </w:r>
        <w:r w:rsidR="00F50C68">
          <w:rPr>
            <w:noProof/>
            <w:webHidden/>
          </w:rPr>
          <w:instrText xml:space="preserve"> PAGEREF _Toc58591342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3632EA92" w14:textId="0001C510"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3" w:history="1">
        <w:r w:rsidR="00F50C68" w:rsidRPr="00D0251D">
          <w:rPr>
            <w:rStyle w:val="Lienhypertexte"/>
            <w:b/>
            <w:noProof/>
          </w:rPr>
          <w:t>3.7.6</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PRI (groupe 30)  Prix unitaire net  prévu; Facultatif</w:t>
        </w:r>
        <w:r w:rsidR="00F50C68">
          <w:rPr>
            <w:noProof/>
            <w:webHidden/>
          </w:rPr>
          <w:tab/>
        </w:r>
        <w:r w:rsidR="00F50C68">
          <w:rPr>
            <w:noProof/>
            <w:webHidden/>
          </w:rPr>
          <w:fldChar w:fldCharType="begin"/>
        </w:r>
        <w:r w:rsidR="00F50C68">
          <w:rPr>
            <w:noProof/>
            <w:webHidden/>
          </w:rPr>
          <w:instrText xml:space="preserve"> PAGEREF _Toc58591343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5A5DA6C6" w14:textId="7971DB4B" w:rsidR="00F50C68" w:rsidRDefault="00AA4DA3">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4" w:history="1">
        <w:r w:rsidR="00F50C68" w:rsidRPr="00D0251D">
          <w:rPr>
            <w:rStyle w:val="Lienhypertexte"/>
            <w:b/>
            <w:noProof/>
          </w:rPr>
          <w:t>3.7.7</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Segments  RFF-DTM - groupe 31</w:t>
        </w:r>
        <w:r w:rsidR="00F50C68">
          <w:rPr>
            <w:noProof/>
            <w:webHidden/>
          </w:rPr>
          <w:tab/>
        </w:r>
        <w:r w:rsidR="00F50C68">
          <w:rPr>
            <w:noProof/>
            <w:webHidden/>
          </w:rPr>
          <w:fldChar w:fldCharType="begin"/>
        </w:r>
        <w:r w:rsidR="00F50C68">
          <w:rPr>
            <w:noProof/>
            <w:webHidden/>
          </w:rPr>
          <w:instrText xml:space="preserve"> PAGEREF _Toc58591344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55D3DB8F" w14:textId="582E1F0C" w:rsidR="00F50C68" w:rsidRDefault="00AA4DA3">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5" w:history="1">
        <w:r w:rsidR="00F50C68" w:rsidRPr="00D0251D">
          <w:rPr>
            <w:rStyle w:val="Lienhypertexte"/>
            <w:noProof/>
          </w:rPr>
          <w:t>4</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Cas particulier</w:t>
        </w:r>
        <w:r w:rsidR="00F50C68">
          <w:rPr>
            <w:noProof/>
            <w:webHidden/>
          </w:rPr>
          <w:tab/>
        </w:r>
        <w:r w:rsidR="00F50C68">
          <w:rPr>
            <w:noProof/>
            <w:webHidden/>
          </w:rPr>
          <w:fldChar w:fldCharType="begin"/>
        </w:r>
        <w:r w:rsidR="00F50C68">
          <w:rPr>
            <w:noProof/>
            <w:webHidden/>
          </w:rPr>
          <w:instrText xml:space="preserve"> PAGEREF _Toc58591345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3B9AF0CA" w14:textId="05B9BFFD"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46" w:history="1">
        <w:r w:rsidR="00F50C68" w:rsidRPr="00D0251D">
          <w:rPr>
            <w:rStyle w:val="Lienhypertexte"/>
            <w:b/>
            <w:noProof/>
          </w:rPr>
          <w:t>4.1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Mise en consignation</w:t>
        </w:r>
        <w:r w:rsidR="00F50C68">
          <w:rPr>
            <w:noProof/>
            <w:webHidden/>
          </w:rPr>
          <w:tab/>
        </w:r>
        <w:r w:rsidR="00F50C68">
          <w:rPr>
            <w:noProof/>
            <w:webHidden/>
          </w:rPr>
          <w:fldChar w:fldCharType="begin"/>
        </w:r>
        <w:r w:rsidR="00F50C68">
          <w:rPr>
            <w:noProof/>
            <w:webHidden/>
          </w:rPr>
          <w:instrText xml:space="preserve"> PAGEREF _Toc58591346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4214482E" w14:textId="2172E9F7"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47" w:history="1">
        <w:r w:rsidR="00F50C68" w:rsidRPr="00D0251D">
          <w:rPr>
            <w:rStyle w:val="Lienhypertexte"/>
            <w:b/>
            <w:bCs/>
            <w:noProof/>
            <w:lang w:eastAsia="fr-FR"/>
          </w:rPr>
          <w:t>4.2</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bCs/>
            <w:noProof/>
            <w:lang w:eastAsia="fr-FR"/>
          </w:rPr>
          <w:t>Paiement d’avance</w:t>
        </w:r>
        <w:r w:rsidR="00F50C68">
          <w:rPr>
            <w:noProof/>
            <w:webHidden/>
          </w:rPr>
          <w:tab/>
        </w:r>
        <w:r w:rsidR="00F50C68">
          <w:rPr>
            <w:noProof/>
            <w:webHidden/>
          </w:rPr>
          <w:fldChar w:fldCharType="begin"/>
        </w:r>
        <w:r w:rsidR="00F50C68">
          <w:rPr>
            <w:noProof/>
            <w:webHidden/>
          </w:rPr>
          <w:instrText xml:space="preserve"> PAGEREF _Toc58591347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1F21DB8A" w14:textId="52D8F1E2" w:rsidR="00F50C68" w:rsidRDefault="00AA4DA3">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8" w:history="1">
        <w:r w:rsidR="00F50C68" w:rsidRPr="00D0251D">
          <w:rPr>
            <w:rStyle w:val="Lienhypertexte"/>
            <w:noProof/>
          </w:rPr>
          <w:t>5</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Diagramme et détail du message</w:t>
        </w:r>
        <w:r w:rsidR="00F50C68">
          <w:rPr>
            <w:noProof/>
            <w:webHidden/>
          </w:rPr>
          <w:tab/>
        </w:r>
        <w:r w:rsidR="00F50C68">
          <w:rPr>
            <w:noProof/>
            <w:webHidden/>
          </w:rPr>
          <w:fldChar w:fldCharType="begin"/>
        </w:r>
        <w:r w:rsidR="00F50C68">
          <w:rPr>
            <w:noProof/>
            <w:webHidden/>
          </w:rPr>
          <w:instrText xml:space="preserve"> PAGEREF _Toc58591348 \h </w:instrText>
        </w:r>
        <w:r w:rsidR="00F50C68">
          <w:rPr>
            <w:noProof/>
            <w:webHidden/>
          </w:rPr>
        </w:r>
        <w:r w:rsidR="00F50C68">
          <w:rPr>
            <w:noProof/>
            <w:webHidden/>
          </w:rPr>
          <w:fldChar w:fldCharType="separate"/>
        </w:r>
        <w:r w:rsidR="003F6A8D">
          <w:rPr>
            <w:noProof/>
            <w:webHidden/>
          </w:rPr>
          <w:t>1</w:t>
        </w:r>
        <w:r w:rsidR="00F50C68">
          <w:rPr>
            <w:noProof/>
            <w:webHidden/>
          </w:rPr>
          <w:fldChar w:fldCharType="end"/>
        </w:r>
      </w:hyperlink>
    </w:p>
    <w:p w14:paraId="70EFF3E7" w14:textId="71395057" w:rsidR="00F50C68" w:rsidRDefault="00AA4DA3">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9" w:history="1">
        <w:r w:rsidR="00F50C68" w:rsidRPr="00D0251D">
          <w:rPr>
            <w:rStyle w:val="Lienhypertexte"/>
            <w:noProof/>
            <w:snapToGrid w:val="0"/>
          </w:rPr>
          <w:t>7</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snapToGrid w:val="0"/>
          </w:rPr>
          <w:t>Annexe</w:t>
        </w:r>
        <w:r w:rsidR="00F50C68">
          <w:rPr>
            <w:noProof/>
            <w:webHidden/>
          </w:rPr>
          <w:tab/>
        </w:r>
        <w:r w:rsidR="00F50C68">
          <w:rPr>
            <w:noProof/>
            <w:webHidden/>
          </w:rPr>
          <w:fldChar w:fldCharType="begin"/>
        </w:r>
        <w:r w:rsidR="00F50C68">
          <w:rPr>
            <w:noProof/>
            <w:webHidden/>
          </w:rPr>
          <w:instrText xml:space="preserve"> PAGEREF _Toc58591349 \h </w:instrText>
        </w:r>
        <w:r w:rsidR="00F50C68">
          <w:rPr>
            <w:noProof/>
            <w:webHidden/>
          </w:rPr>
        </w:r>
        <w:r w:rsidR="00F50C68">
          <w:rPr>
            <w:noProof/>
            <w:webHidden/>
          </w:rPr>
          <w:fldChar w:fldCharType="separate"/>
        </w:r>
        <w:r w:rsidR="003F6A8D">
          <w:rPr>
            <w:noProof/>
            <w:webHidden/>
          </w:rPr>
          <w:t>25</w:t>
        </w:r>
        <w:r w:rsidR="00F50C68">
          <w:rPr>
            <w:noProof/>
            <w:webHidden/>
          </w:rPr>
          <w:fldChar w:fldCharType="end"/>
        </w:r>
      </w:hyperlink>
    </w:p>
    <w:p w14:paraId="406CDCA7" w14:textId="330799FD" w:rsidR="00F50C68" w:rsidRDefault="00AA4DA3">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50" w:history="1">
        <w:r w:rsidR="00F50C68" w:rsidRPr="00D0251D">
          <w:rPr>
            <w:rStyle w:val="Lienhypertexte"/>
            <w:noProof/>
          </w:rPr>
          <w:t>7.1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noProof/>
          </w:rPr>
          <w:t>Annexe : Table des Unités</w:t>
        </w:r>
        <w:r w:rsidR="00F50C68">
          <w:rPr>
            <w:noProof/>
            <w:webHidden/>
          </w:rPr>
          <w:tab/>
        </w:r>
        <w:r w:rsidR="00F50C68">
          <w:rPr>
            <w:noProof/>
            <w:webHidden/>
          </w:rPr>
          <w:fldChar w:fldCharType="begin"/>
        </w:r>
        <w:r w:rsidR="00F50C68">
          <w:rPr>
            <w:noProof/>
            <w:webHidden/>
          </w:rPr>
          <w:instrText xml:space="preserve"> PAGEREF _Toc58591350 \h </w:instrText>
        </w:r>
        <w:r w:rsidR="00F50C68">
          <w:rPr>
            <w:noProof/>
            <w:webHidden/>
          </w:rPr>
        </w:r>
        <w:r w:rsidR="00F50C68">
          <w:rPr>
            <w:noProof/>
            <w:webHidden/>
          </w:rPr>
          <w:fldChar w:fldCharType="separate"/>
        </w:r>
        <w:r w:rsidR="003F6A8D">
          <w:rPr>
            <w:noProof/>
            <w:webHidden/>
          </w:rPr>
          <w:t>25</w:t>
        </w:r>
        <w:r w:rsidR="00F50C68">
          <w:rPr>
            <w:noProof/>
            <w:webHidden/>
          </w:rPr>
          <w:fldChar w:fldCharType="end"/>
        </w:r>
      </w:hyperlink>
    </w:p>
    <w:p w14:paraId="69C36052" w14:textId="2B59D6B3" w:rsidR="005C149E" w:rsidRDefault="005C149E" w:rsidP="005C149E">
      <w:pPr>
        <w:spacing w:line="360" w:lineRule="auto"/>
      </w:pPr>
      <w:r w:rsidRPr="00AF0434">
        <w:rPr>
          <w:rFonts w:ascii="Calibri" w:hAnsi="Calibri"/>
          <w:b/>
          <w:bCs/>
          <w:caps/>
          <w:sz w:val="24"/>
        </w:rPr>
        <w:fldChar w:fldCharType="end"/>
      </w:r>
    </w:p>
    <w:p w14:paraId="07530DAC" w14:textId="77777777" w:rsidR="00430B87" w:rsidRDefault="00AF0434" w:rsidP="006F48B5">
      <w:pPr>
        <w:rPr>
          <w:snapToGrid w:val="0"/>
        </w:rPr>
      </w:pPr>
      <w:r>
        <w:br w:type="page"/>
      </w:r>
    </w:p>
    <w:p w14:paraId="184037D5" w14:textId="77777777" w:rsidR="00665AFC" w:rsidRDefault="006F48B5" w:rsidP="003764EC">
      <w:pPr>
        <w:pStyle w:val="Titre1"/>
      </w:pPr>
      <w:bookmarkStart w:id="29" w:name="_Toc235503179"/>
      <w:bookmarkStart w:id="30" w:name="_Toc58591320"/>
      <w:r>
        <w:lastRenderedPageBreak/>
        <w:t>Statut</w:t>
      </w:r>
      <w:bookmarkEnd w:id="29"/>
      <w:bookmarkEnd w:id="30"/>
    </w:p>
    <w:p w14:paraId="72AAB0A1" w14:textId="77777777" w:rsidR="00665AFC" w:rsidRDefault="00665AFC" w:rsidP="00921F58">
      <w:r w:rsidRPr="00BA0908">
        <w:rPr>
          <w:b/>
        </w:rPr>
        <w:t xml:space="preserve">Type de message </w:t>
      </w:r>
      <w:r w:rsidR="00BA0908">
        <w:rPr>
          <w:b/>
        </w:rPr>
        <w:t xml:space="preserve">EDIFACT </w:t>
      </w:r>
      <w:r w:rsidRPr="00BA0908">
        <w:rPr>
          <w:b/>
        </w:rPr>
        <w:t>:</w:t>
      </w:r>
      <w:r>
        <w:t xml:space="preserve"> ORDRSP</w:t>
      </w:r>
      <w:r w:rsidR="00BA0908">
        <w:t xml:space="preserve"> (ORDERS RESPONSE)</w:t>
      </w:r>
    </w:p>
    <w:p w14:paraId="194710EB" w14:textId="77777777" w:rsidR="00665AFC" w:rsidRDefault="00665AFC" w:rsidP="00921F58">
      <w:r w:rsidRPr="00BA0908">
        <w:rPr>
          <w:b/>
        </w:rPr>
        <w:t>Répertoire de référence</w:t>
      </w:r>
      <w:r>
        <w:t xml:space="preserve"> : </w:t>
      </w:r>
      <w:r w:rsidR="000906FB">
        <w:t xml:space="preserve">UN EDIFACT </w:t>
      </w:r>
      <w:r>
        <w:t>D.96A</w:t>
      </w:r>
    </w:p>
    <w:p w14:paraId="5660C7BC" w14:textId="77777777" w:rsidR="00665AFC" w:rsidRPr="00BA0908" w:rsidRDefault="00F26A45" w:rsidP="00921F58">
      <w:proofErr w:type="spellStart"/>
      <w:proofErr w:type="gramStart"/>
      <w:r w:rsidRPr="00BA0908">
        <w:rPr>
          <w:b/>
        </w:rPr>
        <w:t>Subset</w:t>
      </w:r>
      <w:proofErr w:type="spellEnd"/>
      <w:r w:rsidRPr="00BA0908">
        <w:rPr>
          <w:b/>
        </w:rPr>
        <w:t>:</w:t>
      </w:r>
      <w:proofErr w:type="gramEnd"/>
      <w:r w:rsidR="00665AFC" w:rsidRPr="00BA0908">
        <w:t xml:space="preserve"> AGRO EDI EUROPE</w:t>
      </w:r>
    </w:p>
    <w:p w14:paraId="59DB5242" w14:textId="77777777" w:rsidR="00665AFC" w:rsidRDefault="00665AFC" w:rsidP="00C731EF">
      <w:r w:rsidRPr="00BA0908">
        <w:rPr>
          <w:b/>
        </w:rPr>
        <w:t>Filière</w:t>
      </w:r>
      <w:r w:rsidR="00BA0908">
        <w:t xml:space="preserve"> : A</w:t>
      </w:r>
      <w:r>
        <w:t>pprovisionnement agricole</w:t>
      </w:r>
    </w:p>
    <w:p w14:paraId="4DEF9B72" w14:textId="77777777" w:rsidR="00665AFC" w:rsidRPr="000906FB" w:rsidRDefault="00665AFC" w:rsidP="00C731EF">
      <w:r w:rsidRPr="000906FB">
        <w:rPr>
          <w:b/>
        </w:rPr>
        <w:t>Statut :</w:t>
      </w:r>
      <w:r w:rsidRPr="000906FB">
        <w:t xml:space="preserve"> </w:t>
      </w:r>
      <w:r w:rsidR="000906FB">
        <w:t>Document validé</w:t>
      </w:r>
    </w:p>
    <w:p w14:paraId="7C2B4CB6" w14:textId="77777777" w:rsidR="00665AFC" w:rsidRDefault="00665AFC" w:rsidP="003764EC">
      <w:pPr>
        <w:pStyle w:val="Titre1"/>
      </w:pPr>
      <w:bookmarkStart w:id="31" w:name="_Toc235503180"/>
      <w:bookmarkStart w:id="32" w:name="_Toc58591321"/>
      <w:r>
        <w:t>Définition</w:t>
      </w:r>
      <w:bookmarkEnd w:id="31"/>
      <w:bookmarkEnd w:id="32"/>
    </w:p>
    <w:p w14:paraId="242ADC54" w14:textId="77777777" w:rsidR="00665AFC" w:rsidRDefault="00665AFC" w:rsidP="007B2F12">
      <w:r>
        <w:t>L</w:t>
      </w:r>
      <w:r w:rsidR="00584074">
        <w:t>e Message «</w:t>
      </w:r>
      <w:r>
        <w:t xml:space="preserve"> Réponse à la Commande</w:t>
      </w:r>
      <w:r w:rsidR="00584074">
        <w:t> »</w:t>
      </w:r>
      <w:r>
        <w:t xml:space="preserve"> (ORDRSP) est transmis par le fournisseur</w:t>
      </w:r>
      <w:r w:rsidR="000437FA">
        <w:t xml:space="preserve"> au client pour confirmer la </w:t>
      </w:r>
      <w:r>
        <w:t xml:space="preserve">commande </w:t>
      </w:r>
      <w:r w:rsidR="00F26A45">
        <w:t>(</w:t>
      </w:r>
      <w:r w:rsidR="00F869BE">
        <w:t xml:space="preserve">ORDERS : </w:t>
      </w:r>
      <w:r w:rsidR="00F26A45">
        <w:t xml:space="preserve">Code 220) </w:t>
      </w:r>
      <w:r w:rsidR="00993893">
        <w:t xml:space="preserve">ainsi que son exécution pour </w:t>
      </w:r>
      <w:r w:rsidR="000437FA">
        <w:t>son contenu</w:t>
      </w:r>
      <w:r w:rsidR="0043344C">
        <w:t xml:space="preserve"> : </w:t>
      </w:r>
      <w:r>
        <w:t>les quantités, l</w:t>
      </w:r>
      <w:r w:rsidR="006E5141">
        <w:t>es dates</w:t>
      </w:r>
      <w:r w:rsidR="00993893">
        <w:t xml:space="preserve">, les </w:t>
      </w:r>
      <w:proofErr w:type="gramStart"/>
      <w:r w:rsidR="00993893">
        <w:t xml:space="preserve">prix </w:t>
      </w:r>
      <w:r w:rsidR="006E5141">
        <w:t xml:space="preserve"> et</w:t>
      </w:r>
      <w:proofErr w:type="gramEnd"/>
      <w:r w:rsidR="006E5141">
        <w:t xml:space="preserve"> lieux de livraison prévus.</w:t>
      </w:r>
    </w:p>
    <w:p w14:paraId="1B533FE2" w14:textId="77777777" w:rsidR="00407D7F" w:rsidRPr="00BA0908" w:rsidRDefault="00407D7F" w:rsidP="00BA0908">
      <w:pPr>
        <w:rPr>
          <w:b/>
        </w:rPr>
      </w:pPr>
      <w:r w:rsidRPr="00BA0908">
        <w:rPr>
          <w:b/>
        </w:rPr>
        <w:t>Commandes de type :</w:t>
      </w:r>
    </w:p>
    <w:p w14:paraId="63C691DF" w14:textId="77777777" w:rsidR="00407D7F" w:rsidRDefault="00407D7F" w:rsidP="00BA0908">
      <w:r w:rsidRPr="007B639D">
        <w:t>Agrofourniture</w:t>
      </w:r>
      <w:r w:rsidRPr="007B639D">
        <w:tab/>
        <w:t>: 220</w:t>
      </w:r>
    </w:p>
    <w:p w14:paraId="53D710DF" w14:textId="77777777" w:rsidR="00407D7F" w:rsidRDefault="00407D7F" w:rsidP="00BA0908">
      <w:r>
        <w:t>Fertilisants</w:t>
      </w:r>
      <w:r w:rsidR="00BA0908">
        <w:t xml:space="preserve"> : </w:t>
      </w:r>
      <w:r>
        <w:t>220 / 640</w:t>
      </w:r>
    </w:p>
    <w:p w14:paraId="7CAF1453" w14:textId="77777777" w:rsidR="00407D7F" w:rsidRDefault="00407D7F" w:rsidP="00BA0908">
      <w:r>
        <w:t>Semences</w:t>
      </w:r>
      <w:r w:rsidR="00BA0908">
        <w:t> :</w:t>
      </w:r>
      <w:r>
        <w:t>220</w:t>
      </w:r>
    </w:p>
    <w:p w14:paraId="63ABA1C5" w14:textId="77777777" w:rsidR="00407D7F" w:rsidRDefault="00407D7F" w:rsidP="00BA0908"/>
    <w:p w14:paraId="4A69F8E1" w14:textId="77777777" w:rsidR="00993893" w:rsidRDefault="00993893" w:rsidP="007B2F12"/>
    <w:p w14:paraId="5E7DA24F" w14:textId="77777777" w:rsidR="00993893" w:rsidRDefault="00993893">
      <w:pPr>
        <w:spacing w:before="0" w:after="0"/>
        <w:jc w:val="left"/>
        <w:rPr>
          <w:b/>
        </w:rPr>
      </w:pPr>
      <w:r>
        <w:rPr>
          <w:b/>
        </w:rPr>
        <w:br w:type="page"/>
      </w:r>
    </w:p>
    <w:p w14:paraId="14C890FC" w14:textId="77777777" w:rsidR="00665AFC" w:rsidRPr="003764EC" w:rsidRDefault="00665AFC" w:rsidP="000E42FA"/>
    <w:p w14:paraId="6D6ED6AE" w14:textId="77777777" w:rsidR="00665AFC" w:rsidRDefault="00665AFC" w:rsidP="003764EC">
      <w:pPr>
        <w:pStyle w:val="Titre1"/>
      </w:pPr>
      <w:bookmarkStart w:id="33" w:name="_Toc235503183"/>
      <w:bookmarkStart w:id="34" w:name="_Toc58591322"/>
      <w:r>
        <w:t>Règles de gestion</w:t>
      </w:r>
      <w:bookmarkEnd w:id="33"/>
      <w:bookmarkEnd w:id="34"/>
    </w:p>
    <w:p w14:paraId="502EC7D2" w14:textId="77777777" w:rsidR="000E3198" w:rsidRDefault="000E3198" w:rsidP="006F48B5"/>
    <w:p w14:paraId="2DB4B1CF" w14:textId="77777777" w:rsidR="000E3198" w:rsidRPr="00407D7F" w:rsidRDefault="000E3198" w:rsidP="000E3198">
      <w:pPr>
        <w:pStyle w:val="Titre2"/>
        <w:rPr>
          <w:b/>
        </w:rPr>
      </w:pPr>
      <w:bookmarkStart w:id="35" w:name="_Toc274224688"/>
      <w:bookmarkStart w:id="36" w:name="_Toc58591323"/>
      <w:r w:rsidRPr="00407D7F">
        <w:rPr>
          <w:b/>
        </w:rPr>
        <w:t>Recommandation générale</w:t>
      </w:r>
      <w:bookmarkEnd w:id="35"/>
      <w:bookmarkEnd w:id="36"/>
    </w:p>
    <w:p w14:paraId="081628F8" w14:textId="77777777" w:rsidR="000E3198" w:rsidRPr="00FF3B86" w:rsidRDefault="000E3198" w:rsidP="000E3198">
      <w:r w:rsidRPr="00FF3B86">
        <w:t>Nombre de décimales</w:t>
      </w:r>
      <w:r w:rsidR="00EA231E">
        <w:t xml:space="preserve"> recommandé </w:t>
      </w:r>
      <w:r w:rsidRPr="00FF3B86">
        <w:t>pour le calcul et l’affichage :</w:t>
      </w:r>
    </w:p>
    <w:p w14:paraId="552E729B" w14:textId="77777777" w:rsidR="000E3198" w:rsidRPr="00FF3B86" w:rsidRDefault="000E3198" w:rsidP="000E3198">
      <w:pPr>
        <w:numPr>
          <w:ilvl w:val="0"/>
          <w:numId w:val="50"/>
        </w:numPr>
      </w:pPr>
      <w:r w:rsidRPr="00FF3B86">
        <w:t xml:space="preserve">Des prix </w:t>
      </w:r>
      <w:proofErr w:type="gramStart"/>
      <w:r w:rsidRPr="00FF3B86">
        <w:t>unitaires:</w:t>
      </w:r>
      <w:proofErr w:type="gramEnd"/>
      <w:r w:rsidRPr="00FF3B86">
        <w:t xml:space="preserve"> </w:t>
      </w:r>
      <w:r w:rsidR="00921F58">
        <w:t>6</w:t>
      </w:r>
      <w:r w:rsidR="00541A1E">
        <w:t xml:space="preserve"> </w:t>
      </w:r>
      <w:r>
        <w:t>décimales</w:t>
      </w:r>
    </w:p>
    <w:p w14:paraId="71EF8D35" w14:textId="77777777" w:rsidR="000E3198" w:rsidRPr="00FF3B86" w:rsidRDefault="000E3198" w:rsidP="000E3198">
      <w:pPr>
        <w:numPr>
          <w:ilvl w:val="0"/>
          <w:numId w:val="50"/>
        </w:numPr>
      </w:pPr>
      <w:r w:rsidRPr="00FF3B86">
        <w:t>Montants : 2</w:t>
      </w:r>
      <w:r>
        <w:t xml:space="preserve"> décimales</w:t>
      </w:r>
    </w:p>
    <w:p w14:paraId="0E090F7C" w14:textId="77777777" w:rsidR="000E3198" w:rsidRDefault="000E3198" w:rsidP="000E3198">
      <w:pPr>
        <w:numPr>
          <w:ilvl w:val="0"/>
          <w:numId w:val="50"/>
        </w:numPr>
      </w:pPr>
      <w:r w:rsidRPr="00FF3B86">
        <w:t>Quantités</w:t>
      </w:r>
      <w:r w:rsidRPr="00FF3B86">
        <w:rPr>
          <w:b/>
          <w:bCs/>
        </w:rPr>
        <w:t xml:space="preserve"> </w:t>
      </w:r>
      <w:r w:rsidRPr="00FF3B86">
        <w:t>: 3</w:t>
      </w:r>
      <w:r>
        <w:t xml:space="preserve"> décimales</w:t>
      </w:r>
    </w:p>
    <w:tbl>
      <w:tblPr>
        <w:tblStyle w:val="Grilledutableau"/>
        <w:tblW w:w="0" w:type="auto"/>
        <w:tblInd w:w="360" w:type="dxa"/>
        <w:tblLook w:val="04A0" w:firstRow="1" w:lastRow="0" w:firstColumn="1" w:lastColumn="0" w:noHBand="0" w:noVBand="1"/>
      </w:tblPr>
      <w:tblGrid>
        <w:gridCol w:w="3083"/>
        <w:gridCol w:w="1343"/>
        <w:gridCol w:w="1559"/>
      </w:tblGrid>
      <w:tr w:rsidR="001C6269" w14:paraId="78227E95" w14:textId="77777777" w:rsidTr="001C6269">
        <w:tc>
          <w:tcPr>
            <w:tcW w:w="3083" w:type="dxa"/>
            <w:tcBorders>
              <w:top w:val="nil"/>
              <w:left w:val="nil"/>
            </w:tcBorders>
          </w:tcPr>
          <w:p w14:paraId="0CA3CAD0" w14:textId="77777777" w:rsidR="001C6269" w:rsidRPr="00B8780B" w:rsidRDefault="001C6269" w:rsidP="001C6269">
            <w:pPr>
              <w:spacing w:before="0" w:after="0"/>
              <w:rPr>
                <w:b/>
              </w:rPr>
            </w:pPr>
          </w:p>
        </w:tc>
        <w:tc>
          <w:tcPr>
            <w:tcW w:w="1343" w:type="dxa"/>
            <w:shd w:val="clear" w:color="auto" w:fill="BFBFBF" w:themeFill="background1" w:themeFillShade="BF"/>
          </w:tcPr>
          <w:p w14:paraId="02A83AF9" w14:textId="77777777" w:rsidR="001C6269" w:rsidRPr="00B8780B" w:rsidRDefault="001C6269" w:rsidP="001C6269">
            <w:pPr>
              <w:spacing w:before="0" w:after="0"/>
              <w:jc w:val="center"/>
              <w:rPr>
                <w:b/>
              </w:rPr>
            </w:pPr>
            <w:r w:rsidRPr="00B8780B">
              <w:rPr>
                <w:b/>
              </w:rPr>
              <w:t>Partie entière*</w:t>
            </w:r>
          </w:p>
        </w:tc>
        <w:tc>
          <w:tcPr>
            <w:tcW w:w="1559" w:type="dxa"/>
            <w:shd w:val="clear" w:color="auto" w:fill="BFBFBF" w:themeFill="background1" w:themeFillShade="BF"/>
          </w:tcPr>
          <w:p w14:paraId="0AEB18C9" w14:textId="77777777" w:rsidR="001C6269" w:rsidRPr="00B8780B" w:rsidRDefault="001C6269" w:rsidP="001C6269">
            <w:pPr>
              <w:spacing w:before="0" w:after="0"/>
              <w:jc w:val="center"/>
              <w:rPr>
                <w:b/>
              </w:rPr>
            </w:pPr>
            <w:r w:rsidRPr="00B8780B">
              <w:rPr>
                <w:b/>
              </w:rPr>
              <w:t>Partie décimale*</w:t>
            </w:r>
          </w:p>
        </w:tc>
      </w:tr>
      <w:tr w:rsidR="001C6269" w14:paraId="4B07C628" w14:textId="77777777" w:rsidTr="001C6269">
        <w:tc>
          <w:tcPr>
            <w:tcW w:w="3083" w:type="dxa"/>
            <w:shd w:val="clear" w:color="auto" w:fill="BFBFBF" w:themeFill="background1" w:themeFillShade="BF"/>
          </w:tcPr>
          <w:p w14:paraId="5E5F075D" w14:textId="77777777" w:rsidR="001C6269" w:rsidRPr="00B8780B" w:rsidRDefault="001C6269" w:rsidP="001C6269">
            <w:pPr>
              <w:spacing w:before="0" w:after="0"/>
              <w:rPr>
                <w:b/>
              </w:rPr>
            </w:pPr>
            <w:r w:rsidRPr="00B8780B">
              <w:rPr>
                <w:b/>
              </w:rPr>
              <w:t>Prix unitaires</w:t>
            </w:r>
          </w:p>
        </w:tc>
        <w:tc>
          <w:tcPr>
            <w:tcW w:w="1343" w:type="dxa"/>
          </w:tcPr>
          <w:p w14:paraId="7EAA6568" w14:textId="77777777" w:rsidR="001C6269" w:rsidRDefault="001C6269" w:rsidP="001C6269">
            <w:pPr>
              <w:spacing w:before="0" w:after="0"/>
              <w:jc w:val="center"/>
            </w:pPr>
            <w:r>
              <w:t>9</w:t>
            </w:r>
          </w:p>
        </w:tc>
        <w:tc>
          <w:tcPr>
            <w:tcW w:w="1559" w:type="dxa"/>
          </w:tcPr>
          <w:p w14:paraId="6A0132D3" w14:textId="77777777" w:rsidR="001C6269" w:rsidRDefault="001C6269" w:rsidP="001C6269">
            <w:pPr>
              <w:spacing w:before="0" w:after="0"/>
              <w:jc w:val="center"/>
            </w:pPr>
            <w:r>
              <w:t>6</w:t>
            </w:r>
          </w:p>
        </w:tc>
      </w:tr>
      <w:tr w:rsidR="001C6269" w14:paraId="25C11D35" w14:textId="77777777" w:rsidTr="001C6269">
        <w:tc>
          <w:tcPr>
            <w:tcW w:w="3083" w:type="dxa"/>
            <w:shd w:val="clear" w:color="auto" w:fill="BFBFBF" w:themeFill="background1" w:themeFillShade="BF"/>
          </w:tcPr>
          <w:p w14:paraId="0449CFE4" w14:textId="77777777" w:rsidR="001C6269" w:rsidRPr="00B8780B" w:rsidRDefault="001C6269" w:rsidP="001C6269">
            <w:pPr>
              <w:spacing w:before="0" w:after="0"/>
              <w:rPr>
                <w:b/>
              </w:rPr>
            </w:pPr>
            <w:r w:rsidRPr="00B8780B">
              <w:rPr>
                <w:b/>
              </w:rPr>
              <w:t>Calculs intermédiaires dans la cascade (montant unitaire remise, charge)</w:t>
            </w:r>
          </w:p>
        </w:tc>
        <w:tc>
          <w:tcPr>
            <w:tcW w:w="1343" w:type="dxa"/>
          </w:tcPr>
          <w:p w14:paraId="1EB90BC3" w14:textId="77777777" w:rsidR="001C6269" w:rsidRDefault="001C6269" w:rsidP="001C6269">
            <w:pPr>
              <w:spacing w:before="0" w:after="0"/>
              <w:jc w:val="center"/>
            </w:pPr>
            <w:r>
              <w:t>13</w:t>
            </w:r>
          </w:p>
        </w:tc>
        <w:tc>
          <w:tcPr>
            <w:tcW w:w="1559" w:type="dxa"/>
          </w:tcPr>
          <w:p w14:paraId="3C04F894" w14:textId="77777777" w:rsidR="001C6269" w:rsidRDefault="001C6269" w:rsidP="001C6269">
            <w:pPr>
              <w:spacing w:before="0" w:after="0"/>
              <w:jc w:val="center"/>
            </w:pPr>
            <w:r>
              <w:t>6</w:t>
            </w:r>
          </w:p>
        </w:tc>
      </w:tr>
      <w:tr w:rsidR="001C6269" w14:paraId="1B7E6D4E" w14:textId="77777777" w:rsidTr="001C6269">
        <w:tc>
          <w:tcPr>
            <w:tcW w:w="3083" w:type="dxa"/>
            <w:shd w:val="clear" w:color="auto" w:fill="BFBFBF" w:themeFill="background1" w:themeFillShade="BF"/>
          </w:tcPr>
          <w:p w14:paraId="7C8A531E" w14:textId="77777777" w:rsidR="001C6269" w:rsidRPr="00B8780B" w:rsidRDefault="001C6269" w:rsidP="001C6269">
            <w:pPr>
              <w:spacing w:before="0" w:after="0"/>
              <w:rPr>
                <w:b/>
              </w:rPr>
            </w:pPr>
            <w:r w:rsidRPr="00B8780B">
              <w:rPr>
                <w:b/>
              </w:rPr>
              <w:t>Pourcentage</w:t>
            </w:r>
          </w:p>
        </w:tc>
        <w:tc>
          <w:tcPr>
            <w:tcW w:w="1343" w:type="dxa"/>
          </w:tcPr>
          <w:p w14:paraId="61A39012" w14:textId="77777777" w:rsidR="001C6269" w:rsidRDefault="001C6269" w:rsidP="001C6269">
            <w:pPr>
              <w:spacing w:before="0" w:after="0"/>
              <w:jc w:val="center"/>
            </w:pPr>
            <w:r>
              <w:t>6</w:t>
            </w:r>
          </w:p>
        </w:tc>
        <w:tc>
          <w:tcPr>
            <w:tcW w:w="1559" w:type="dxa"/>
          </w:tcPr>
          <w:p w14:paraId="5ADAEB36" w14:textId="77777777" w:rsidR="001C6269" w:rsidRDefault="001C6269" w:rsidP="001C6269">
            <w:pPr>
              <w:spacing w:before="0" w:after="0"/>
              <w:jc w:val="center"/>
            </w:pPr>
            <w:r>
              <w:t>4</w:t>
            </w:r>
          </w:p>
        </w:tc>
      </w:tr>
      <w:tr w:rsidR="001C6269" w14:paraId="1DD6F648" w14:textId="77777777" w:rsidTr="001C6269">
        <w:tc>
          <w:tcPr>
            <w:tcW w:w="3083" w:type="dxa"/>
            <w:shd w:val="clear" w:color="auto" w:fill="BFBFBF" w:themeFill="background1" w:themeFillShade="BF"/>
          </w:tcPr>
          <w:p w14:paraId="5C341862" w14:textId="77777777" w:rsidR="001C6269" w:rsidRPr="00B8780B" w:rsidRDefault="001C6269" w:rsidP="001C6269">
            <w:pPr>
              <w:spacing w:before="0" w:after="0"/>
              <w:rPr>
                <w:b/>
              </w:rPr>
            </w:pPr>
            <w:r w:rsidRPr="00B8780B">
              <w:rPr>
                <w:b/>
              </w:rPr>
              <w:t>Taux de change</w:t>
            </w:r>
          </w:p>
        </w:tc>
        <w:tc>
          <w:tcPr>
            <w:tcW w:w="1343" w:type="dxa"/>
          </w:tcPr>
          <w:p w14:paraId="559859A4" w14:textId="77777777" w:rsidR="001C6269" w:rsidRDefault="001C6269" w:rsidP="001C6269">
            <w:pPr>
              <w:spacing w:before="0" w:after="0"/>
              <w:jc w:val="center"/>
            </w:pPr>
            <w:r>
              <w:t>6</w:t>
            </w:r>
          </w:p>
        </w:tc>
        <w:tc>
          <w:tcPr>
            <w:tcW w:w="1559" w:type="dxa"/>
          </w:tcPr>
          <w:p w14:paraId="50B3D3F3" w14:textId="77777777" w:rsidR="001C6269" w:rsidRDefault="001C6269" w:rsidP="001C6269">
            <w:pPr>
              <w:spacing w:before="0" w:after="0"/>
              <w:jc w:val="center"/>
            </w:pPr>
            <w:r>
              <w:t>6</w:t>
            </w:r>
          </w:p>
        </w:tc>
      </w:tr>
      <w:tr w:rsidR="001C6269" w14:paraId="13C0AE2C" w14:textId="77777777" w:rsidTr="001C6269">
        <w:tc>
          <w:tcPr>
            <w:tcW w:w="3083" w:type="dxa"/>
            <w:shd w:val="clear" w:color="auto" w:fill="BFBFBF" w:themeFill="background1" w:themeFillShade="BF"/>
          </w:tcPr>
          <w:p w14:paraId="5AB2FC4D" w14:textId="77777777" w:rsidR="001C6269" w:rsidRPr="00B8780B" w:rsidRDefault="001C6269" w:rsidP="001C6269">
            <w:pPr>
              <w:spacing w:before="0" w:after="0"/>
              <w:rPr>
                <w:b/>
              </w:rPr>
            </w:pPr>
            <w:r w:rsidRPr="00B8780B">
              <w:rPr>
                <w:b/>
              </w:rPr>
              <w:t>Montant total ligne</w:t>
            </w:r>
          </w:p>
        </w:tc>
        <w:tc>
          <w:tcPr>
            <w:tcW w:w="1343" w:type="dxa"/>
          </w:tcPr>
          <w:p w14:paraId="1F85EF24" w14:textId="77777777" w:rsidR="001C6269" w:rsidRDefault="001C6269" w:rsidP="001C6269">
            <w:pPr>
              <w:spacing w:before="0" w:after="0"/>
              <w:jc w:val="center"/>
            </w:pPr>
            <w:r>
              <w:t>16</w:t>
            </w:r>
          </w:p>
        </w:tc>
        <w:tc>
          <w:tcPr>
            <w:tcW w:w="1559" w:type="dxa"/>
          </w:tcPr>
          <w:p w14:paraId="7033F165" w14:textId="77777777" w:rsidR="001C6269" w:rsidRDefault="001C6269" w:rsidP="001C6269">
            <w:pPr>
              <w:spacing w:before="0" w:after="0"/>
              <w:jc w:val="center"/>
            </w:pPr>
            <w:r>
              <w:t>2</w:t>
            </w:r>
          </w:p>
        </w:tc>
      </w:tr>
      <w:tr w:rsidR="001C6269" w14:paraId="1615B22C" w14:textId="77777777" w:rsidTr="001C6269">
        <w:tc>
          <w:tcPr>
            <w:tcW w:w="3083" w:type="dxa"/>
            <w:shd w:val="clear" w:color="auto" w:fill="BFBFBF" w:themeFill="background1" w:themeFillShade="BF"/>
          </w:tcPr>
          <w:p w14:paraId="61E698D6" w14:textId="77777777" w:rsidR="001C6269" w:rsidRPr="00B8780B" w:rsidRDefault="001C6269" w:rsidP="001C6269">
            <w:pPr>
              <w:spacing w:before="0" w:after="0"/>
              <w:rPr>
                <w:b/>
              </w:rPr>
            </w:pPr>
            <w:r w:rsidRPr="00B8780B">
              <w:rPr>
                <w:b/>
              </w:rPr>
              <w:t>Montant total pied</w:t>
            </w:r>
          </w:p>
        </w:tc>
        <w:tc>
          <w:tcPr>
            <w:tcW w:w="1343" w:type="dxa"/>
          </w:tcPr>
          <w:p w14:paraId="66823530" w14:textId="77777777" w:rsidR="001C6269" w:rsidRDefault="001C6269" w:rsidP="001C6269">
            <w:pPr>
              <w:spacing w:before="0" w:after="0"/>
              <w:jc w:val="center"/>
            </w:pPr>
            <w:r>
              <w:t>16</w:t>
            </w:r>
          </w:p>
        </w:tc>
        <w:tc>
          <w:tcPr>
            <w:tcW w:w="1559" w:type="dxa"/>
          </w:tcPr>
          <w:p w14:paraId="2C3F5E69" w14:textId="77777777" w:rsidR="001C6269" w:rsidRDefault="001C6269" w:rsidP="001C6269">
            <w:pPr>
              <w:spacing w:before="0" w:after="0"/>
              <w:jc w:val="center"/>
            </w:pPr>
            <w:r>
              <w:t>2</w:t>
            </w:r>
          </w:p>
        </w:tc>
      </w:tr>
      <w:tr w:rsidR="001C6269" w14:paraId="1FE6F62C" w14:textId="77777777" w:rsidTr="001C6269">
        <w:tc>
          <w:tcPr>
            <w:tcW w:w="3083" w:type="dxa"/>
            <w:shd w:val="clear" w:color="auto" w:fill="BFBFBF" w:themeFill="background1" w:themeFillShade="BF"/>
          </w:tcPr>
          <w:p w14:paraId="5960F529" w14:textId="77777777" w:rsidR="001C6269" w:rsidRPr="00B8780B" w:rsidRDefault="001C6269" w:rsidP="001C6269">
            <w:pPr>
              <w:spacing w:before="0" w:after="0"/>
              <w:rPr>
                <w:b/>
              </w:rPr>
            </w:pPr>
            <w:r w:rsidRPr="00B8780B">
              <w:rPr>
                <w:b/>
              </w:rPr>
              <w:t>Quantités</w:t>
            </w:r>
          </w:p>
        </w:tc>
        <w:tc>
          <w:tcPr>
            <w:tcW w:w="1343" w:type="dxa"/>
          </w:tcPr>
          <w:p w14:paraId="77AA020E" w14:textId="77777777" w:rsidR="001C6269" w:rsidRDefault="001C6269" w:rsidP="001C6269">
            <w:pPr>
              <w:spacing w:before="0" w:after="0"/>
              <w:jc w:val="center"/>
            </w:pPr>
            <w:r>
              <w:t>12</w:t>
            </w:r>
          </w:p>
        </w:tc>
        <w:tc>
          <w:tcPr>
            <w:tcW w:w="1559" w:type="dxa"/>
          </w:tcPr>
          <w:p w14:paraId="501DBCF5" w14:textId="77777777" w:rsidR="001C6269" w:rsidRDefault="001C6269" w:rsidP="001C6269">
            <w:pPr>
              <w:spacing w:before="0" w:after="0"/>
              <w:jc w:val="center"/>
            </w:pPr>
            <w:r>
              <w:t>3</w:t>
            </w:r>
          </w:p>
        </w:tc>
      </w:tr>
    </w:tbl>
    <w:p w14:paraId="7A7EB06D" w14:textId="77777777" w:rsidR="00407D7F" w:rsidRDefault="00407D7F" w:rsidP="00407D7F">
      <w:pPr>
        <w:ind w:left="360"/>
      </w:pPr>
    </w:p>
    <w:p w14:paraId="69433982" w14:textId="77777777" w:rsidR="00921F58" w:rsidRPr="00407D7F" w:rsidRDefault="00921F58" w:rsidP="00921F58">
      <w:pPr>
        <w:pStyle w:val="Titre2"/>
        <w:rPr>
          <w:b/>
        </w:rPr>
      </w:pPr>
      <w:bookmarkStart w:id="37" w:name="_Toc446421816"/>
      <w:bookmarkStart w:id="38" w:name="_Toc58591324"/>
      <w:r w:rsidRPr="00407D7F">
        <w:rPr>
          <w:b/>
        </w:rPr>
        <w:t xml:space="preserve">Identification de l’Unité </w:t>
      </w:r>
      <w:bookmarkEnd w:id="37"/>
      <w:r w:rsidR="00407D7F" w:rsidRPr="00407D7F">
        <w:rPr>
          <w:b/>
        </w:rPr>
        <w:t>commerciale</w:t>
      </w:r>
      <w:bookmarkEnd w:id="38"/>
    </w:p>
    <w:p w14:paraId="5302306E" w14:textId="77777777" w:rsidR="00921F58" w:rsidRDefault="00921F58" w:rsidP="00921F58">
      <w:r>
        <w:t>Dans les messages commerciaux, les articles (unités commerciales) sont identifiés par des codes à 1</w:t>
      </w:r>
      <w:r w:rsidR="00407D7F">
        <w:t>3</w:t>
      </w:r>
      <w:r>
        <w:t xml:space="preserve"> positions </w:t>
      </w:r>
    </w:p>
    <w:p w14:paraId="1608BDA3" w14:textId="77777777" w:rsidR="00993893" w:rsidRDefault="00993893" w:rsidP="00C731EF">
      <w:pPr>
        <w:ind w:left="720"/>
      </w:pPr>
    </w:p>
    <w:p w14:paraId="685FC93D" w14:textId="77777777" w:rsidR="000E3198" w:rsidRPr="00407D7F" w:rsidRDefault="000E3198" w:rsidP="004061ED">
      <w:pPr>
        <w:pStyle w:val="Titre2"/>
        <w:pBdr>
          <w:bottom w:val="single" w:sz="24" w:space="2" w:color="DBE5F1"/>
        </w:pBdr>
        <w:rPr>
          <w:b/>
        </w:rPr>
      </w:pPr>
      <w:bookmarkStart w:id="39" w:name="_Toc58591325"/>
      <w:r w:rsidRPr="00407D7F">
        <w:rPr>
          <w:b/>
        </w:rPr>
        <w:t>Règles de gestion</w:t>
      </w:r>
      <w:r w:rsidR="00D347CF" w:rsidRPr="00407D7F">
        <w:rPr>
          <w:b/>
        </w:rPr>
        <w:t xml:space="preserve"> </w:t>
      </w:r>
      <w:r w:rsidR="00993893" w:rsidRPr="00407D7F">
        <w:rPr>
          <w:b/>
        </w:rPr>
        <w:t>du message ORDRSP</w:t>
      </w:r>
      <w:bookmarkEnd w:id="39"/>
    </w:p>
    <w:p w14:paraId="3DB81DC0" w14:textId="4F385500" w:rsidR="00993893" w:rsidRDefault="009A424E">
      <w:pPr>
        <w:pStyle w:val="Titre3"/>
        <w:pPrChange w:id="40" w:author="Marie BEURET" w:date="2022-05-17T15:03:00Z">
          <w:pPr>
            <w:pStyle w:val="Sansinterligne"/>
          </w:pPr>
        </w:pPrChange>
      </w:pPr>
      <w:ins w:id="41" w:author="Marie BEURET" w:date="2022-05-17T15:03:00Z">
        <w:r>
          <w:t>Avis d’intégration</w:t>
        </w:r>
      </w:ins>
      <w:ins w:id="42" w:author="Marie BEURET" w:date="2022-05-17T15:05:00Z">
        <w:r w:rsidR="006950C4">
          <w:t xml:space="preserve"> / r</w:t>
        </w:r>
      </w:ins>
      <w:ins w:id="43" w:author="Marie BEURET" w:date="2022-05-17T15:06:00Z">
        <w:r w:rsidR="006950C4">
          <w:t>éponse la commande</w:t>
        </w:r>
      </w:ins>
    </w:p>
    <w:p w14:paraId="641E6D4F" w14:textId="77777777" w:rsidR="009A424E" w:rsidRDefault="009A424E" w:rsidP="00407D7F">
      <w:pPr>
        <w:pStyle w:val="Sansinterligne"/>
        <w:rPr>
          <w:ins w:id="44" w:author="Marie BEURET" w:date="2022-05-17T15:03:00Z"/>
        </w:rPr>
      </w:pPr>
    </w:p>
    <w:p w14:paraId="5B5A1A80" w14:textId="72A94DE6" w:rsidR="00795BBA" w:rsidRDefault="00795BBA" w:rsidP="00407D7F">
      <w:pPr>
        <w:pStyle w:val="Sansinterligne"/>
      </w:pPr>
      <w:r>
        <w:t>Les 2 flux décrits ci-dessous sont obligatoires. Da</w:t>
      </w:r>
      <w:r w:rsidR="00285FCE">
        <w:t xml:space="preserve">ns le BGM, le numéro de document est </w:t>
      </w:r>
      <w:r>
        <w:t xml:space="preserve">le numéro </w:t>
      </w:r>
      <w:r w:rsidR="00285FCE">
        <w:t>de commande de vente fournisseur.</w:t>
      </w:r>
    </w:p>
    <w:p w14:paraId="2AB792D8" w14:textId="77777777" w:rsidR="00993893" w:rsidRPr="00BA0908" w:rsidRDefault="00993893" w:rsidP="00BA0908">
      <w:pPr>
        <w:pStyle w:val="Sansinterligne"/>
        <w:rPr>
          <w:b/>
        </w:rPr>
      </w:pPr>
      <w:r w:rsidRPr="00BA0908">
        <w:rPr>
          <w:b/>
        </w:rPr>
        <w:t xml:space="preserve">Première étape : </w:t>
      </w:r>
      <w:r w:rsidR="004257FB" w:rsidRPr="00BA0908">
        <w:rPr>
          <w:b/>
        </w:rPr>
        <w:t>Avis d’intégration</w:t>
      </w:r>
      <w:r w:rsidRPr="00BA0908">
        <w:rPr>
          <w:b/>
        </w:rPr>
        <w:t xml:space="preserve"> (</w:t>
      </w:r>
      <w:r w:rsidR="007A2694" w:rsidRPr="00BA0908">
        <w:rPr>
          <w:b/>
        </w:rPr>
        <w:t>BGM+</w:t>
      </w:r>
      <w:r w:rsidRPr="00BA0908">
        <w:rPr>
          <w:b/>
        </w:rPr>
        <w:t>320)</w:t>
      </w:r>
    </w:p>
    <w:p w14:paraId="5F8922FC" w14:textId="76DAFE50" w:rsidR="00993893" w:rsidRDefault="00993893" w:rsidP="00BA0908">
      <w:pPr>
        <w:pStyle w:val="Paragraphedeliste"/>
        <w:numPr>
          <w:ilvl w:val="0"/>
          <w:numId w:val="60"/>
        </w:numPr>
      </w:pPr>
      <w:r>
        <w:t>Ce message confirme la bonne intégration de la commande dans l’ERP du fournisseur</w:t>
      </w:r>
      <w:ins w:id="45" w:author="Marie BEURET" w:date="2022-05-17T14:51:00Z">
        <w:r w:rsidR="001D12CA">
          <w:t xml:space="preserve"> =&gt; </w:t>
        </w:r>
        <w:r w:rsidR="00E16C3F">
          <w:t>le message doit contenir le numéro de commande du fournisseur</w:t>
        </w:r>
      </w:ins>
      <w:del w:id="46" w:author="Marie BEURET" w:date="2022-05-17T14:51:00Z">
        <w:r w:rsidDel="001D12CA">
          <w:delText>.</w:delText>
        </w:r>
      </w:del>
    </w:p>
    <w:p w14:paraId="2B10186E" w14:textId="77777777" w:rsidR="00993893" w:rsidRPr="000E42FA" w:rsidRDefault="00993893" w:rsidP="00BA0908">
      <w:pPr>
        <w:pStyle w:val="Paragraphedeliste"/>
        <w:numPr>
          <w:ilvl w:val="0"/>
          <w:numId w:val="60"/>
        </w:numPr>
      </w:pPr>
      <w:r w:rsidRPr="000E42FA">
        <w:t>Ce message est unique pour une commande et est envoyé de préférence au fil de l’eau (c’est-à-dire dès que la commande est intégrée dans le SI du fournisseur)</w:t>
      </w:r>
    </w:p>
    <w:p w14:paraId="2386099B" w14:textId="77777777" w:rsidR="00993893" w:rsidRDefault="00993893" w:rsidP="00BA0908">
      <w:pPr>
        <w:pStyle w:val="Paragraphedeliste"/>
        <w:numPr>
          <w:ilvl w:val="0"/>
          <w:numId w:val="60"/>
        </w:numPr>
      </w:pPr>
      <w:r>
        <w:t>Dans certains cas, ce message intégrera les contrôles qualitatifs réalisés par le système d’intégration du fournisseur (exemple : quantités arrondies à l’unité logistique</w:t>
      </w:r>
      <w:r w:rsidR="00942E18">
        <w:t>)</w:t>
      </w:r>
    </w:p>
    <w:p w14:paraId="682B4A62" w14:textId="77777777" w:rsidR="00993893" w:rsidRDefault="00993893" w:rsidP="00BA0908"/>
    <w:p w14:paraId="5FD191F4" w14:textId="77777777" w:rsidR="00993893" w:rsidRPr="00BA0908" w:rsidRDefault="00993893" w:rsidP="00BA0908">
      <w:pPr>
        <w:pStyle w:val="Sansinterligne"/>
        <w:rPr>
          <w:b/>
        </w:rPr>
      </w:pPr>
      <w:r w:rsidRPr="00BA0908">
        <w:rPr>
          <w:b/>
        </w:rPr>
        <w:t xml:space="preserve">Deuxième étape : Réponse à </w:t>
      </w:r>
      <w:r w:rsidR="00A43426" w:rsidRPr="00BA0908">
        <w:rPr>
          <w:b/>
        </w:rPr>
        <w:t>la commande</w:t>
      </w:r>
      <w:r w:rsidRPr="00BA0908">
        <w:rPr>
          <w:b/>
        </w:rPr>
        <w:t xml:space="preserve"> (BGM + 231)</w:t>
      </w:r>
    </w:p>
    <w:p w14:paraId="05D91D41" w14:textId="77777777" w:rsidR="00993893" w:rsidRDefault="00993893" w:rsidP="00BA0908">
      <w:r>
        <w:lastRenderedPageBreak/>
        <w:t xml:space="preserve">Ce message est envoyé lors d’interventions sur la commande initiale. </w:t>
      </w:r>
    </w:p>
    <w:p w14:paraId="7543F165" w14:textId="77777777" w:rsidR="00993893" w:rsidRDefault="00993893" w:rsidP="00BA0908">
      <w:r>
        <w:t xml:space="preserve">Les motifs d’envoi de ce message sont </w:t>
      </w:r>
      <w:r w:rsidR="00A43426">
        <w:t>des modifications sur</w:t>
      </w:r>
      <w:r>
        <w:t> :</w:t>
      </w:r>
    </w:p>
    <w:p w14:paraId="4A90A507" w14:textId="77777777" w:rsidR="00993893" w:rsidRDefault="00993893" w:rsidP="00993893">
      <w:pPr>
        <w:numPr>
          <w:ilvl w:val="0"/>
          <w:numId w:val="52"/>
        </w:numPr>
      </w:pPr>
      <w:r>
        <w:t>Les quantités commandées</w:t>
      </w:r>
    </w:p>
    <w:p w14:paraId="2A17E8C4" w14:textId="77777777" w:rsidR="00993893" w:rsidRDefault="00993893" w:rsidP="00993893">
      <w:pPr>
        <w:numPr>
          <w:ilvl w:val="0"/>
          <w:numId w:val="52"/>
        </w:numPr>
      </w:pPr>
      <w:r>
        <w:t>Les dates de livraison</w:t>
      </w:r>
    </w:p>
    <w:p w14:paraId="72497E44" w14:textId="77777777" w:rsidR="00993893" w:rsidRDefault="00993893" w:rsidP="00993893">
      <w:pPr>
        <w:numPr>
          <w:ilvl w:val="0"/>
          <w:numId w:val="52"/>
        </w:numPr>
      </w:pPr>
      <w:r>
        <w:t>Les prix</w:t>
      </w:r>
    </w:p>
    <w:p w14:paraId="087DF975" w14:textId="1EC47A60" w:rsidR="00993893" w:rsidRDefault="00993893" w:rsidP="00993893">
      <w:pPr>
        <w:numPr>
          <w:ilvl w:val="0"/>
          <w:numId w:val="52"/>
        </w:numPr>
      </w:pPr>
      <w:r>
        <w:t>Annulation d’un ou plusieurs poste(s)</w:t>
      </w:r>
    </w:p>
    <w:p w14:paraId="63D7AFA1" w14:textId="77777777" w:rsidR="00197218" w:rsidRDefault="00197218" w:rsidP="00993893">
      <w:pPr>
        <w:numPr>
          <w:ilvl w:val="0"/>
          <w:numId w:val="52"/>
        </w:numPr>
      </w:pPr>
      <w:r>
        <w:t>A</w:t>
      </w:r>
      <w:r w:rsidR="0053394A">
        <w:t>dresse de livraison</w:t>
      </w:r>
    </w:p>
    <w:p w14:paraId="6479A12E" w14:textId="77777777" w:rsidR="00993893" w:rsidRDefault="00993893" w:rsidP="00993893">
      <w:pPr>
        <w:ind w:firstLine="576"/>
        <w:rPr>
          <w:b/>
          <w:i/>
        </w:rPr>
      </w:pPr>
      <w:r w:rsidRPr="000E42FA">
        <w:rPr>
          <w:b/>
          <w:i/>
        </w:rPr>
        <w:t>Le message est envoyé à chaque modification d’un de ces critères.</w:t>
      </w:r>
    </w:p>
    <w:p w14:paraId="29295EEB" w14:textId="6D67E0C5" w:rsidR="002C4EF4" w:rsidRDefault="002C4EF4" w:rsidP="00407D7F">
      <w:pPr>
        <w:rPr>
          <w:ins w:id="47" w:author="Marie BEURET" w:date="2022-05-18T18:11:00Z"/>
        </w:rPr>
      </w:pPr>
      <w:r>
        <w:t>Règle : Les 2 flux doivent être envoyés.</w:t>
      </w:r>
      <w:r w:rsidR="00C93D1D">
        <w:t xml:space="preserve"> Un 320 unique doit obligatoirement précéder un 231.</w:t>
      </w:r>
    </w:p>
    <w:p w14:paraId="42C1D101" w14:textId="77519278" w:rsidR="008A3F22" w:rsidRPr="008A3F22" w:rsidRDefault="008A3F22" w:rsidP="00407D7F">
      <w:pPr>
        <w:rPr>
          <w:ins w:id="48" w:author="Marie BEURET" w:date="2022-05-18T18:12:00Z"/>
          <w:rPrChange w:id="49" w:author="Marie BEURET" w:date="2022-05-18T18:13:00Z">
            <w:rPr>
              <w:ins w:id="50" w:author="Marie BEURET" w:date="2022-05-18T18:12:00Z"/>
              <w:highlight w:val="yellow"/>
            </w:rPr>
          </w:rPrChange>
        </w:rPr>
      </w:pPr>
      <w:ins w:id="51" w:author="Marie BEURET" w:date="2022-05-18T18:11:00Z">
        <w:r w:rsidRPr="008A3F22">
          <w:rPr>
            <w:rPrChange w:id="52" w:author="Marie BEURET" w:date="2022-05-18T18:13:00Z">
              <w:rPr>
                <w:highlight w:val="yellow"/>
              </w:rPr>
            </w:rPrChange>
          </w:rPr>
          <w:t>Bonn</w:t>
        </w:r>
      </w:ins>
      <w:ins w:id="53" w:author="Marie BEURET" w:date="2022-05-18T18:13:00Z">
        <w:r w:rsidRPr="008A3F22">
          <w:rPr>
            <w:rPrChange w:id="54" w:author="Marie BEURET" w:date="2022-05-18T18:13:00Z">
              <w:rPr>
                <w:highlight w:val="yellow"/>
              </w:rPr>
            </w:rPrChange>
          </w:rPr>
          <w:t>e</w:t>
        </w:r>
      </w:ins>
      <w:ins w:id="55" w:author="Marie BEURET" w:date="2022-05-18T18:11:00Z">
        <w:r w:rsidRPr="008A3F22">
          <w:rPr>
            <w:rPrChange w:id="56" w:author="Marie BEURET" w:date="2022-05-18T18:13:00Z">
              <w:rPr>
                <w:highlight w:val="yellow"/>
              </w:rPr>
            </w:rPrChange>
          </w:rPr>
          <w:t xml:space="preserve"> pratique identification des co</w:t>
        </w:r>
      </w:ins>
      <w:ins w:id="57" w:author="Marie BEURET" w:date="2022-05-18T18:12:00Z">
        <w:r w:rsidRPr="008A3F22">
          <w:rPr>
            <w:rPrChange w:id="58" w:author="Marie BEURET" w:date="2022-05-18T18:13:00Z">
              <w:rPr>
                <w:highlight w:val="yellow"/>
              </w:rPr>
            </w:rPrChange>
          </w:rPr>
          <w:t>mmandes</w:t>
        </w:r>
      </w:ins>
      <w:ins w:id="59" w:author="Marie BEURET" w:date="2022-05-18T18:11:00Z">
        <w:r w:rsidRPr="008A3F22">
          <w:rPr>
            <w:rPrChange w:id="60" w:author="Marie BEURET" w:date="2022-05-18T18:13:00Z">
              <w:rPr>
                <w:highlight w:val="yellow"/>
              </w:rPr>
            </w:rPrChange>
          </w:rPr>
          <w:t xml:space="preserve"> : </w:t>
        </w:r>
      </w:ins>
    </w:p>
    <w:p w14:paraId="4526DC07" w14:textId="75E9A99B" w:rsidR="008A3F22" w:rsidRDefault="008A3F22" w:rsidP="00407D7F">
      <w:pPr>
        <w:rPr>
          <w:ins w:id="61" w:author="Marie BEURET" w:date="2022-05-19T15:43:00Z"/>
        </w:rPr>
      </w:pPr>
      <w:ins w:id="62" w:author="Marie BEURET" w:date="2022-05-18T18:12:00Z">
        <w:r w:rsidRPr="008A3F22">
          <w:rPr>
            <w:rPrChange w:id="63" w:author="Marie BEURET" w:date="2022-05-18T18:13:00Z">
              <w:rPr>
                <w:highlight w:val="yellow"/>
              </w:rPr>
            </w:rPrChange>
          </w:rPr>
          <w:t xml:space="preserve">Il est recommandé de respecter le principe </w:t>
        </w:r>
      </w:ins>
      <w:ins w:id="64" w:author="Marie BEURET" w:date="2022-05-18T18:11:00Z">
        <w:r w:rsidRPr="008A3F22">
          <w:rPr>
            <w:rPrChange w:id="65" w:author="Marie BEURET" w:date="2022-05-18T18:13:00Z">
              <w:rPr>
                <w:highlight w:val="yellow"/>
              </w:rPr>
            </w:rPrChange>
          </w:rPr>
          <w:t>1 commande client = un numéro de commande fournisseur</w:t>
        </w:r>
      </w:ins>
      <w:ins w:id="66" w:author="Marie BEURET" w:date="2022-05-18T18:12:00Z">
        <w:r w:rsidRPr="008A3F22">
          <w:t xml:space="preserve">. </w:t>
        </w:r>
      </w:ins>
      <w:ins w:id="67" w:author="Marie BEURET" w:date="2022-05-18T18:13:00Z">
        <w:r w:rsidRPr="008A3F22">
          <w:t>Ce numéro de commande fournisseur doit être précisé dans l’avis d’intégration transmis par le fournisseur à son client à la suite d’une commande.</w:t>
        </w:r>
      </w:ins>
    </w:p>
    <w:p w14:paraId="7CBBC41E" w14:textId="77777777" w:rsidR="00EB7398" w:rsidRPr="00407D7F" w:rsidRDefault="00EB7398" w:rsidP="00EB7398">
      <w:pPr>
        <w:pStyle w:val="Titre3"/>
        <w:rPr>
          <w:moveTo w:id="68" w:author="Marie BEURET" w:date="2022-05-19T15:43:00Z"/>
        </w:rPr>
      </w:pPr>
      <w:moveToRangeStart w:id="69" w:author="Marie BEURET" w:date="2022-05-19T15:43:00Z" w:name="move103867449"/>
      <w:moveTo w:id="70" w:author="Marie BEURET" w:date="2022-05-19T15:43:00Z">
        <w:r w:rsidRPr="00407D7F">
          <w:t>Type de réponse</w:t>
        </w:r>
      </w:moveTo>
    </w:p>
    <w:p w14:paraId="4A5FB499" w14:textId="3814D55E" w:rsidR="00EB7398" w:rsidDel="00EB7398" w:rsidRDefault="00EB7398" w:rsidP="00EB7398">
      <w:pPr>
        <w:pStyle w:val="Sansinterligne"/>
        <w:rPr>
          <w:del w:id="71" w:author="Marie BEURET" w:date="2022-05-19T15:45:00Z"/>
          <w:moveTo w:id="72" w:author="Marie BEURET" w:date="2022-05-19T15:43:00Z"/>
          <w:snapToGrid w:val="0"/>
        </w:rPr>
      </w:pPr>
    </w:p>
    <w:p w14:paraId="54A03B9B" w14:textId="77777777" w:rsidR="00EB7398" w:rsidRDefault="00EB7398" w:rsidP="00EB7398">
      <w:pPr>
        <w:rPr>
          <w:moveTo w:id="73" w:author="Marie BEURET" w:date="2022-05-19T15:43:00Z"/>
          <w:snapToGrid w:val="0"/>
        </w:rPr>
      </w:pPr>
      <w:moveTo w:id="74" w:author="Marie BEURET" w:date="2022-05-19T15:43:00Z">
        <w:r>
          <w:rPr>
            <w:snapToGrid w:val="0"/>
          </w:rPr>
          <w:t>Dans la réponse qui sera envoyée, toutes les lignes de la commande devront être reprises systématiquement, qu'elles soient acceptées ou non.</w:t>
        </w:r>
      </w:moveTo>
    </w:p>
    <w:p w14:paraId="221B83F9" w14:textId="77777777" w:rsidR="00EB7398" w:rsidRDefault="00EB7398" w:rsidP="00EB7398">
      <w:pPr>
        <w:spacing w:before="0" w:after="0"/>
        <w:jc w:val="left"/>
        <w:rPr>
          <w:moveTo w:id="75" w:author="Marie BEURET" w:date="2022-05-19T15:43:00Z"/>
          <w:snapToGrid w:val="0"/>
        </w:rPr>
      </w:pPr>
      <w:moveTo w:id="76" w:author="Marie BEURET" w:date="2022-05-19T15:43:00Z">
        <w:r>
          <w:rPr>
            <w:snapToGrid w:val="0"/>
          </w:rPr>
          <w:t>Mais dans l'en-tête (</w:t>
        </w:r>
        <w:r>
          <w:rPr>
            <w:rFonts w:ascii="Calibri" w:hAnsi="Calibri" w:cs="Calibri"/>
            <w:b/>
            <w:snapToGrid w:val="0"/>
          </w:rPr>
          <w:t xml:space="preserve">BGM donnée </w:t>
        </w:r>
        <w:r w:rsidRPr="0033439A">
          <w:rPr>
            <w:rFonts w:ascii="Calibri" w:hAnsi="Calibri" w:cs="Calibri"/>
            <w:b/>
            <w:snapToGrid w:val="0"/>
          </w:rPr>
          <w:t>1225</w:t>
        </w:r>
        <w:r>
          <w:rPr>
            <w:rFonts w:ascii="Calibri" w:hAnsi="Calibri" w:cs="Calibri"/>
            <w:b/>
            <w:snapToGrid w:val="0"/>
          </w:rPr>
          <w:t xml:space="preserve">), </w:t>
        </w:r>
        <w:r>
          <w:rPr>
            <w:snapToGrid w:val="0"/>
          </w:rPr>
          <w:t xml:space="preserve">on indique tout de suite l'état : </w:t>
        </w:r>
        <w:r w:rsidRPr="005940D2">
          <w:rPr>
            <w:snapToGrid w:val="0"/>
            <w:u w:val="single"/>
          </w:rPr>
          <w:t>Accepté, refusé, modification</w:t>
        </w:r>
      </w:moveTo>
    </w:p>
    <w:p w14:paraId="14A2B90F" w14:textId="77777777" w:rsidR="00EB7398" w:rsidRDefault="00EB7398" w:rsidP="00EB7398">
      <w:pPr>
        <w:spacing w:before="0" w:after="0"/>
        <w:jc w:val="left"/>
        <w:rPr>
          <w:moveTo w:id="77" w:author="Marie BEURET" w:date="2022-05-19T15:43:00Z"/>
        </w:rPr>
      </w:pPr>
      <w:moveTo w:id="78" w:author="Marie BEURET" w:date="2022-05-19T15:43:00Z">
        <w:r>
          <w:rPr>
            <w:rFonts w:ascii="Calibri" w:hAnsi="Calibri" w:cs="Calibri"/>
            <w:b/>
            <w:snapToGrid w:val="0"/>
          </w:rPr>
          <w:t xml:space="preserve">BGM donnée </w:t>
        </w:r>
        <w:r w:rsidRPr="0033439A">
          <w:rPr>
            <w:rFonts w:ascii="Calibri" w:hAnsi="Calibri" w:cs="Calibri"/>
            <w:b/>
            <w:snapToGrid w:val="0"/>
          </w:rPr>
          <w:t>1225</w:t>
        </w:r>
      </w:moveTo>
    </w:p>
    <w:p w14:paraId="41A22082" w14:textId="77777777" w:rsidR="00EB7398" w:rsidRDefault="00EB7398" w:rsidP="00EB7398">
      <w:pPr>
        <w:rPr>
          <w:moveTo w:id="79" w:author="Marie BEURET" w:date="2022-05-19T15:43:00Z"/>
          <w:snapToGrid w:val="0"/>
        </w:rPr>
      </w:pPr>
      <w:moveTo w:id="80" w:author="Marie BEURET" w:date="2022-05-19T15:43:00Z">
        <w:r>
          <w:rPr>
            <w:snapToGrid w:val="0"/>
          </w:rPr>
          <w:t>29 : Commande acceptée totalement</w:t>
        </w:r>
      </w:moveTo>
    </w:p>
    <w:p w14:paraId="03C5ED94" w14:textId="77777777" w:rsidR="00EB7398" w:rsidRDefault="00EB7398" w:rsidP="00EB7398">
      <w:pPr>
        <w:rPr>
          <w:moveTo w:id="81" w:author="Marie BEURET" w:date="2022-05-19T15:43:00Z"/>
          <w:snapToGrid w:val="0"/>
        </w:rPr>
      </w:pPr>
      <w:moveTo w:id="82" w:author="Marie BEURET" w:date="2022-05-19T15:43:00Z">
        <w:r>
          <w:rPr>
            <w:snapToGrid w:val="0"/>
          </w:rPr>
          <w:t>27 : Commande refusée totalement</w:t>
        </w:r>
      </w:moveTo>
    </w:p>
    <w:p w14:paraId="5B37EBC7" w14:textId="77777777" w:rsidR="00EB7398" w:rsidRDefault="00EB7398" w:rsidP="00EB7398">
      <w:pPr>
        <w:rPr>
          <w:moveTo w:id="83" w:author="Marie BEURET" w:date="2022-05-19T15:43:00Z"/>
          <w:snapToGrid w:val="0"/>
        </w:rPr>
      </w:pPr>
      <w:moveTo w:id="84" w:author="Marie BEURET" w:date="2022-05-19T15:43:00Z">
        <w:r>
          <w:rPr>
            <w:snapToGrid w:val="0"/>
          </w:rPr>
          <w:t>4</w:t>
        </w:r>
        <w:del w:id="85" w:author="Marie BEURET" w:date="2022-05-19T15:45:00Z">
          <w:r w:rsidDel="00EB7398">
            <w:rPr>
              <w:snapToGrid w:val="0"/>
            </w:rPr>
            <w:delText xml:space="preserve">  </w:delText>
          </w:r>
        </w:del>
        <w:r>
          <w:rPr>
            <w:snapToGrid w:val="0"/>
          </w:rPr>
          <w:t> : Commande acceptée partiellement</w:t>
        </w:r>
      </w:moveTo>
    </w:p>
    <w:p w14:paraId="1E34E769" w14:textId="0B5D2729" w:rsidR="00EB7398" w:rsidRDefault="00EB7398" w:rsidP="00EB7398">
      <w:moveTo w:id="86" w:author="Marie BEURET" w:date="2022-05-19T15:43:00Z">
        <w:r>
          <w:t>C’est le 4 qui sera normalement le plus utilisé pour les réponses à la commande</w:t>
        </w:r>
      </w:moveTo>
      <w:moveToRangeEnd w:id="69"/>
    </w:p>
    <w:p w14:paraId="0EF3CE88" w14:textId="4B5429D6" w:rsidR="00BA5C6F" w:rsidRDefault="008F7A15">
      <w:pPr>
        <w:pStyle w:val="Titre3"/>
        <w:spacing w:after="240"/>
        <w:rPr>
          <w:ins w:id="87" w:author="Marie BEURET" w:date="2022-05-17T15:08:00Z"/>
        </w:rPr>
        <w:pPrChange w:id="88" w:author="Marie BEURET" w:date="2022-05-19T16:30:00Z">
          <w:pPr>
            <w:pStyle w:val="Titre3"/>
          </w:pPr>
        </w:pPrChange>
      </w:pPr>
      <w:ins w:id="89" w:author="Marie BEURET" w:date="2022-05-18T17:59:00Z">
        <w:r>
          <w:t>A</w:t>
        </w:r>
      </w:ins>
      <w:ins w:id="90" w:author="Marie BEURET" w:date="2022-05-17T15:04:00Z">
        <w:r w:rsidR="00BA5C6F">
          <w:t>nnulation / modification de commande</w:t>
        </w:r>
      </w:ins>
    </w:p>
    <w:p w14:paraId="1129865E" w14:textId="71CF0C4C" w:rsidR="00277177" w:rsidRPr="008F7A15" w:rsidRDefault="008F7A15">
      <w:pPr>
        <w:pStyle w:val="Titre4"/>
        <w:rPr>
          <w:ins w:id="91" w:author="Marie BEURET" w:date="2022-05-17T15:04:00Z"/>
        </w:rPr>
        <w:pPrChange w:id="92" w:author="Marie BEURET" w:date="2022-05-18T18:02:00Z">
          <w:pPr>
            <w:pStyle w:val="Titre3"/>
          </w:pPr>
        </w:pPrChange>
      </w:pPr>
      <w:ins w:id="93" w:author="Marie BEURET" w:date="2022-05-18T18:00:00Z">
        <w:r>
          <w:t>Annulation totale d’une comma</w:t>
        </w:r>
      </w:ins>
      <w:ins w:id="94" w:author="Marie BEURET" w:date="2022-05-18T18:01:00Z">
        <w:r>
          <w:t xml:space="preserve">nde </w:t>
        </w:r>
      </w:ins>
      <w:ins w:id="95" w:author="Marie BEURET" w:date="2022-05-17T15:08:00Z">
        <w:r w:rsidR="00277177" w:rsidRPr="00277177">
          <w:rPr>
            <w:rPrChange w:id="96" w:author="Marie BEURET" w:date="2022-05-17T15:08:00Z">
              <w:rPr>
                <w:caps w:val="0"/>
              </w:rPr>
            </w:rPrChange>
          </w:rPr>
          <w:t>Par le client</w:t>
        </w:r>
      </w:ins>
      <w:ins w:id="97" w:author="Marie BEURET" w:date="2022-05-19T15:23:00Z">
        <w:r w:rsidR="00CE0158">
          <w:t xml:space="preserve"> EN EDI</w:t>
        </w:r>
      </w:ins>
    </w:p>
    <w:p w14:paraId="28368404" w14:textId="2DBC2B62" w:rsidR="008F7A15" w:rsidRDefault="008F7A15" w:rsidP="009149DA">
      <w:pPr>
        <w:rPr>
          <w:ins w:id="98" w:author="Marie BEURET" w:date="2022-05-18T18:09:00Z"/>
        </w:rPr>
      </w:pPr>
      <w:ins w:id="99" w:author="Marie BEURET" w:date="2022-05-18T18:01:00Z">
        <w:r>
          <w:t>L</w:t>
        </w:r>
      </w:ins>
      <w:ins w:id="100" w:author="Marie BEURET" w:date="2022-05-18T18:05:00Z">
        <w:r w:rsidR="009149DA">
          <w:t xml:space="preserve">’annulation totale d’une commande par le client (pour </w:t>
        </w:r>
      </w:ins>
      <w:ins w:id="101" w:author="Marie BEURET" w:date="2022-05-18T18:06:00Z">
        <w:r w:rsidR="009149DA">
          <w:t>une commande déjà passée au fournisseur) se fait grâce au message ORDERS en utilisant le BGM</w:t>
        </w:r>
      </w:ins>
      <w:ins w:id="102" w:author="Marie BEURET" w:date="2022-05-18T18:07:00Z">
        <w:r w:rsidR="009149DA">
          <w:t xml:space="preserve"> 230 « Annulation de commande » ou en utilisant le BGM 220 « Commande » et en </w:t>
        </w:r>
      </w:ins>
      <w:ins w:id="103" w:author="Marie BEURET" w:date="2022-05-18T18:08:00Z">
        <w:r w:rsidR="009149DA">
          <w:t xml:space="preserve">qualifiant la fonction du message dans la donnée 1225 du BGM avec le code </w:t>
        </w:r>
      </w:ins>
      <w:ins w:id="104" w:author="Marie BEURET" w:date="2022-05-19T15:44:00Z">
        <w:r w:rsidR="00EB7398">
          <w:t>27 « non acceptée ».</w:t>
        </w:r>
      </w:ins>
    </w:p>
    <w:p w14:paraId="72FB2735" w14:textId="6CF78172" w:rsidR="008A3F22" w:rsidRDefault="008A3F22" w:rsidP="009149DA">
      <w:pPr>
        <w:rPr>
          <w:ins w:id="105" w:author="Marie BEURET" w:date="2022-05-18T18:10:00Z"/>
        </w:rPr>
      </w:pPr>
      <w:ins w:id="106" w:author="Marie BEURET" w:date="2022-05-18T18:09:00Z">
        <w:r>
          <w:t>Une nouvelle commande peut ensuite être envoyée par le client au fournisseur</w:t>
        </w:r>
      </w:ins>
      <w:ins w:id="107" w:author="Marie BEURET" w:date="2022-05-18T18:10:00Z">
        <w:r>
          <w:t>.</w:t>
        </w:r>
      </w:ins>
    </w:p>
    <w:p w14:paraId="4273AC3F" w14:textId="1DC8CADA" w:rsidR="008F7A15" w:rsidRDefault="008A3F22">
      <w:pPr>
        <w:rPr>
          <w:ins w:id="108" w:author="Marie BEURET" w:date="2022-05-18T18:02:00Z"/>
        </w:rPr>
        <w:pPrChange w:id="109" w:author="Marie BEURET" w:date="2022-05-18T18:04:00Z">
          <w:pPr>
            <w:pStyle w:val="Titre4"/>
          </w:pPr>
        </w:pPrChange>
      </w:pPr>
      <w:ins w:id="110" w:author="Marie BEURET" w:date="2022-05-18T18:10:00Z">
        <w:r>
          <w:t>Si la commande est déjà en cours de préparation par le fournisseur, l’annulation n’est plus possible en mode EDI. La gestion doit alors être manuelle.</w:t>
        </w:r>
      </w:ins>
      <w:del w:id="111" w:author="Marie BEURET" w:date="2022-05-17T15:03:00Z">
        <w:r w:rsidR="00407D7F" w:rsidDel="009A424E">
          <w:delText>.</w:delText>
        </w:r>
      </w:del>
    </w:p>
    <w:p w14:paraId="3E0D9F29" w14:textId="07F0F856" w:rsidR="008F7A15" w:rsidRPr="00B67C74" w:rsidRDefault="008F7A15">
      <w:pPr>
        <w:pStyle w:val="Titre4"/>
        <w:rPr>
          <w:ins w:id="112" w:author="Marie BEURET" w:date="2022-05-18T18:01:00Z"/>
          <w:highlight w:val="yellow"/>
          <w:rPrChange w:id="113" w:author="Marie BEURET" w:date="2022-05-19T16:30:00Z">
            <w:rPr>
              <w:ins w:id="114" w:author="Marie BEURET" w:date="2022-05-18T18:01:00Z"/>
            </w:rPr>
          </w:rPrChange>
        </w:rPr>
        <w:pPrChange w:id="115" w:author="Marie BEURET" w:date="2022-05-18T18:02:00Z">
          <w:pPr>
            <w:pStyle w:val="Titre5"/>
          </w:pPr>
        </w:pPrChange>
      </w:pPr>
      <w:ins w:id="116" w:author="Marie BEURET" w:date="2022-05-18T18:01:00Z">
        <w:r w:rsidRPr="00B67C74">
          <w:rPr>
            <w:highlight w:val="yellow"/>
            <w:rPrChange w:id="117" w:author="Marie BEURET" w:date="2022-05-19T16:30:00Z">
              <w:rPr/>
            </w:rPrChange>
          </w:rPr>
          <w:t>Annulation partielle / modification de commande par le client</w:t>
        </w:r>
      </w:ins>
    </w:p>
    <w:p w14:paraId="00670EB5" w14:textId="77E135C4" w:rsidR="008F7A15" w:rsidRPr="00B67C74" w:rsidRDefault="008F7A15" w:rsidP="009149DA">
      <w:pPr>
        <w:rPr>
          <w:ins w:id="118" w:author="Marie BEURET" w:date="2022-05-17T15:08:00Z"/>
          <w:highlight w:val="yellow"/>
          <w:rPrChange w:id="119" w:author="Marie BEURET" w:date="2022-05-19T16:30:00Z">
            <w:rPr>
              <w:ins w:id="120" w:author="Marie BEURET" w:date="2022-05-17T15:08:00Z"/>
            </w:rPr>
          </w:rPrChange>
        </w:rPr>
      </w:pPr>
      <w:ins w:id="121" w:author="Marie BEURET" w:date="2022-05-18T18:01:00Z">
        <w:r w:rsidRPr="00B67C74">
          <w:rPr>
            <w:highlight w:val="yellow"/>
            <w:rPrChange w:id="122" w:author="Marie BEURET" w:date="2022-05-19T16:30:00Z">
              <w:rPr/>
            </w:rPrChange>
          </w:rPr>
          <w:t>A spécifier</w:t>
        </w:r>
      </w:ins>
    </w:p>
    <w:p w14:paraId="70B7082D" w14:textId="26EDD5E1" w:rsidR="00796AA7" w:rsidRDefault="00796AA7">
      <w:pPr>
        <w:pStyle w:val="Titre4"/>
        <w:rPr>
          <w:ins w:id="123" w:author="Marie BEURET" w:date="2022-05-19T16:19:00Z"/>
        </w:rPr>
      </w:pPr>
      <w:ins w:id="124" w:author="Marie BEURET" w:date="2022-05-19T16:19:00Z">
        <w:r w:rsidRPr="00B67C74">
          <w:rPr>
            <w:highlight w:val="yellow"/>
            <w:rPrChange w:id="125" w:author="Marie BEURET" w:date="2022-05-19T16:30:00Z">
              <w:rPr/>
            </w:rPrChange>
          </w:rPr>
          <w:t>ANNULATION TOTALE PAR LE FOURNISSEUR EN EDI</w:t>
        </w:r>
        <w:r>
          <w:t xml:space="preserve"> </w:t>
        </w:r>
      </w:ins>
    </w:p>
    <w:p w14:paraId="42697265" w14:textId="4CF0F464" w:rsidR="00796AA7" w:rsidRPr="006E1574" w:rsidRDefault="006E1574" w:rsidP="00796AA7">
      <w:pPr>
        <w:rPr>
          <w:ins w:id="126" w:author="Marie BEURET" w:date="2022-05-19T16:28:00Z"/>
          <w:highlight w:val="yellow"/>
          <w:rPrChange w:id="127" w:author="Marie BEURET" w:date="2022-05-19T16:29:00Z">
            <w:rPr>
              <w:ins w:id="128" w:author="Marie BEURET" w:date="2022-05-19T16:28:00Z"/>
            </w:rPr>
          </w:rPrChange>
        </w:rPr>
      </w:pPr>
      <w:ins w:id="129" w:author="Marie BEURET" w:date="2022-05-19T16:25:00Z">
        <w:r w:rsidRPr="006E1574">
          <w:rPr>
            <w:highlight w:val="yellow"/>
          </w:rPr>
          <w:t>Existe ? Si oui, à</w:t>
        </w:r>
      </w:ins>
      <w:ins w:id="130" w:author="Marie BEURET" w:date="2022-05-19T16:19:00Z">
        <w:r w:rsidR="00796AA7" w:rsidRPr="006E1574">
          <w:rPr>
            <w:highlight w:val="yellow"/>
          </w:rPr>
          <w:t xml:space="preserve"> spécifier</w:t>
        </w:r>
      </w:ins>
    </w:p>
    <w:p w14:paraId="52DC8688" w14:textId="756E5E9B" w:rsidR="006E1574" w:rsidRPr="00AF3C6A" w:rsidRDefault="006E1574">
      <w:pPr>
        <w:pStyle w:val="Puce1"/>
        <w:rPr>
          <w:ins w:id="131" w:author="Marie BEURET" w:date="2022-05-19T16:19:00Z"/>
          <w:lang w:val="fr-FR"/>
          <w:rPrChange w:id="132" w:author="Marie BEURET" w:date="2022-05-19T16:56:00Z">
            <w:rPr>
              <w:ins w:id="133" w:author="Marie BEURET" w:date="2022-05-19T16:19:00Z"/>
              <w:caps w:val="0"/>
              <w:snapToGrid/>
              <w:spacing w:val="0"/>
              <w:szCs w:val="20"/>
            </w:rPr>
          </w:rPrChange>
        </w:rPr>
        <w:pPrChange w:id="134" w:author="Marie BEURET" w:date="2022-05-19T16:28:00Z">
          <w:pPr>
            <w:pStyle w:val="Titre4"/>
          </w:pPr>
        </w:pPrChange>
      </w:pPr>
      <w:ins w:id="135" w:author="Marie BEURET" w:date="2022-05-19T16:28:00Z">
        <w:r w:rsidRPr="006E1574">
          <w:rPr>
            <w:b/>
            <w:sz w:val="22"/>
            <w:highlight w:val="yellow"/>
            <w:lang w:val="fr-FR"/>
            <w:rPrChange w:id="136" w:author="Marie BEURET" w:date="2022-05-19T16:29:00Z">
              <w:rPr>
                <w:b/>
                <w:caps w:val="0"/>
              </w:rPr>
            </w:rPrChange>
          </w:rPr>
          <w:lastRenderedPageBreak/>
          <w:t>Utilisation Code 27</w:t>
        </w:r>
        <w:r w:rsidRPr="006E1574">
          <w:rPr>
            <w:b/>
            <w:sz w:val="22"/>
            <w:highlight w:val="yellow"/>
            <w:lang w:val="fr-FR"/>
            <w:rPrChange w:id="137" w:author="Marie BEURET" w:date="2022-05-19T16:29:00Z">
              <w:rPr>
                <w:caps w:val="0"/>
              </w:rPr>
            </w:rPrChange>
          </w:rPr>
          <w:t xml:space="preserve"> donnée 1125 dans le BGM</w:t>
        </w:r>
        <w:r w:rsidRPr="006E1574">
          <w:rPr>
            <w:sz w:val="22"/>
            <w:highlight w:val="yellow"/>
            <w:lang w:val="fr-FR"/>
            <w:rPrChange w:id="138" w:author="Marie BEURET" w:date="2022-05-19T16:29:00Z">
              <w:rPr>
                <w:caps w:val="0"/>
              </w:rPr>
            </w:rPrChange>
          </w:rPr>
          <w:t xml:space="preserve"> : la commande est refusée. Dans ce cas, il n'est pas nécessaire de remplir en détail la confirmation. Seules les informations basiques suffiront (commandé par, commandé à, date et numéro de commande)</w:t>
        </w:r>
      </w:ins>
    </w:p>
    <w:p w14:paraId="4599E38D" w14:textId="1388587A" w:rsidR="00277177" w:rsidRDefault="008F7A15">
      <w:pPr>
        <w:pStyle w:val="Titre4"/>
        <w:rPr>
          <w:ins w:id="139" w:author="Marie BEURET" w:date="2022-05-19T15:23:00Z"/>
        </w:rPr>
      </w:pPr>
      <w:ins w:id="140" w:author="Marie BEURET" w:date="2022-05-18T18:02:00Z">
        <w:r>
          <w:t>Annulation</w:t>
        </w:r>
      </w:ins>
      <w:ins w:id="141" w:author="Marie BEURET" w:date="2022-05-19T16:18:00Z">
        <w:r w:rsidR="00796AA7">
          <w:t xml:space="preserve"> partielle</w:t>
        </w:r>
      </w:ins>
      <w:ins w:id="142" w:author="Marie BEURET" w:date="2022-05-18T18:02:00Z">
        <w:r>
          <w:t xml:space="preserve"> /modification de commande client </w:t>
        </w:r>
      </w:ins>
      <w:ins w:id="143" w:author="Marie BEURET" w:date="2022-05-17T15:08:00Z">
        <w:r w:rsidR="00277177" w:rsidRPr="008F7A15">
          <w:t>Par le fournisseur</w:t>
        </w:r>
      </w:ins>
      <w:ins w:id="144" w:author="Marie BEURET" w:date="2022-05-19T15:23:00Z">
        <w:r w:rsidR="00CE0158">
          <w:t xml:space="preserve"> EN EDI</w:t>
        </w:r>
      </w:ins>
    </w:p>
    <w:p w14:paraId="7C30FDEF" w14:textId="1FC95915" w:rsidR="00B64013" w:rsidRDefault="004A5388" w:rsidP="00CE0158">
      <w:pPr>
        <w:rPr>
          <w:ins w:id="145" w:author="Marie BEURET" w:date="2022-05-19T15:28:00Z"/>
        </w:rPr>
      </w:pPr>
      <w:ins w:id="146" w:author="Marie BEURET" w:date="2022-05-19T16:10:00Z">
        <w:r>
          <w:t>Description des c</w:t>
        </w:r>
      </w:ins>
      <w:ins w:id="147" w:author="Marie BEURET" w:date="2022-05-19T15:27:00Z">
        <w:r w:rsidR="00B64013">
          <w:t xml:space="preserve">as d’usage </w:t>
        </w:r>
      </w:ins>
      <w:ins w:id="148" w:author="Marie BEURET" w:date="2022-05-19T15:29:00Z">
        <w:r w:rsidR="00B64013">
          <w:t>à la suite d’une commande client reçue</w:t>
        </w:r>
      </w:ins>
      <w:ins w:id="149" w:author="Marie BEURET" w:date="2022-05-19T16:10:00Z">
        <w:r>
          <w:t> :</w:t>
        </w:r>
      </w:ins>
    </w:p>
    <w:p w14:paraId="44A216E6" w14:textId="7703E4A3" w:rsidR="00B64013" w:rsidRDefault="004A5388" w:rsidP="00B64013">
      <w:pPr>
        <w:pStyle w:val="Paragraphedeliste"/>
        <w:numPr>
          <w:ilvl w:val="0"/>
          <w:numId w:val="65"/>
        </w:numPr>
        <w:rPr>
          <w:ins w:id="150" w:author="Marie BEURET" w:date="2022-05-19T15:29:00Z"/>
        </w:rPr>
      </w:pPr>
      <w:ins w:id="151" w:author="Marie BEURET" w:date="2022-05-19T16:10:00Z">
        <w:r>
          <w:t xml:space="preserve">Cas d’usage 1 : </w:t>
        </w:r>
      </w:ins>
      <w:ins w:id="152" w:author="Marie BEURET" w:date="2022-05-19T15:29:00Z">
        <w:r w:rsidR="00B64013">
          <w:t>L</w:t>
        </w:r>
      </w:ins>
      <w:ins w:id="153" w:author="Marie BEURET" w:date="2022-05-19T15:28:00Z">
        <w:r w:rsidR="00B64013">
          <w:t xml:space="preserve">e fournisseur </w:t>
        </w:r>
      </w:ins>
      <w:ins w:id="154" w:author="Marie BEURET" w:date="2022-05-19T15:36:00Z">
        <w:r w:rsidR="008A4721">
          <w:t>annule</w:t>
        </w:r>
      </w:ins>
      <w:ins w:id="155" w:author="Marie BEURET" w:date="2022-05-19T15:28:00Z">
        <w:r w:rsidR="00B64013">
          <w:t xml:space="preserve"> partiellement</w:t>
        </w:r>
      </w:ins>
      <w:ins w:id="156" w:author="Marie BEURET" w:date="2022-05-19T15:29:00Z">
        <w:r w:rsidR="00B64013">
          <w:t xml:space="preserve"> la commande</w:t>
        </w:r>
      </w:ins>
      <w:ins w:id="157" w:author="Marie BEURET" w:date="2022-05-19T15:30:00Z">
        <w:r w:rsidR="00B64013">
          <w:t xml:space="preserve"> = confirmer une partie des articles commandés seulement</w:t>
        </w:r>
      </w:ins>
    </w:p>
    <w:p w14:paraId="26E12EC7" w14:textId="00C64B05" w:rsidR="00B64013" w:rsidRDefault="004A5388">
      <w:pPr>
        <w:pStyle w:val="Paragraphedeliste"/>
        <w:numPr>
          <w:ilvl w:val="0"/>
          <w:numId w:val="65"/>
        </w:numPr>
        <w:rPr>
          <w:ins w:id="158" w:author="Marie BEURET" w:date="2022-05-19T15:27:00Z"/>
        </w:rPr>
        <w:pPrChange w:id="159" w:author="Marie BEURET" w:date="2022-05-19T15:28:00Z">
          <w:pPr/>
        </w:pPrChange>
      </w:pPr>
      <w:ins w:id="160" w:author="Marie BEURET" w:date="2022-05-19T16:10:00Z">
        <w:r>
          <w:t xml:space="preserve">Cas d’usage 2 : </w:t>
        </w:r>
      </w:ins>
      <w:ins w:id="161" w:author="Marie BEURET" w:date="2022-05-19T15:30:00Z">
        <w:r w:rsidR="00B64013">
          <w:t>Le</w:t>
        </w:r>
      </w:ins>
      <w:ins w:id="162" w:author="Marie BEURET" w:date="2022-05-19T15:37:00Z">
        <w:r w:rsidR="008A4721">
          <w:t xml:space="preserve"> fournisseur </w:t>
        </w:r>
      </w:ins>
      <w:ins w:id="163" w:author="Marie BEURET" w:date="2022-05-19T15:38:00Z">
        <w:r w:rsidR="008A4721">
          <w:t>fractionne la livraison d’</w:t>
        </w:r>
      </w:ins>
      <w:ins w:id="164" w:author="Marie BEURET" w:date="2022-05-19T15:37:00Z">
        <w:r w:rsidR="008A4721">
          <w:t>une ligne article commandée par le client</w:t>
        </w:r>
      </w:ins>
      <w:ins w:id="165" w:author="Marie BEURET" w:date="2022-05-19T15:38:00Z">
        <w:r w:rsidR="008A4721">
          <w:t xml:space="preserve"> sur plusieurs dates = une ligne commande client =&gt; n dates de livraison </w:t>
        </w:r>
      </w:ins>
    </w:p>
    <w:p w14:paraId="7C61D5BC" w14:textId="371170D0" w:rsidR="00CE0158" w:rsidRDefault="00CE0158" w:rsidP="00CE0158">
      <w:pPr>
        <w:rPr>
          <w:ins w:id="166" w:author="Marie BEURET" w:date="2022-05-19T15:25:00Z"/>
        </w:rPr>
      </w:pPr>
      <w:ins w:id="167" w:author="Marie BEURET" w:date="2022-05-19T15:24:00Z">
        <w:r>
          <w:t>Le process</w:t>
        </w:r>
      </w:ins>
      <w:ins w:id="168" w:author="Marie BEURET" w:date="2022-05-19T15:28:00Z">
        <w:r w:rsidR="00B64013">
          <w:t xml:space="preserve"> </w:t>
        </w:r>
      </w:ins>
      <w:ins w:id="169" w:author="Marie BEURET" w:date="2022-05-19T15:24:00Z">
        <w:r>
          <w:t>est le suiva</w:t>
        </w:r>
      </w:ins>
      <w:ins w:id="170" w:author="Marie BEURET" w:date="2022-05-19T15:25:00Z">
        <w:r>
          <w:t>nt</w:t>
        </w:r>
      </w:ins>
      <w:ins w:id="171" w:author="Marie BEURET" w:date="2022-05-19T15:24:00Z">
        <w:r>
          <w:t xml:space="preserve"> : </w:t>
        </w:r>
      </w:ins>
    </w:p>
    <w:p w14:paraId="135DD1C0" w14:textId="360FABB8" w:rsidR="00CE0158" w:rsidRDefault="00CE0158" w:rsidP="00CE0158">
      <w:pPr>
        <w:pStyle w:val="Paragraphedeliste"/>
        <w:numPr>
          <w:ilvl w:val="0"/>
          <w:numId w:val="64"/>
        </w:numPr>
        <w:rPr>
          <w:ins w:id="172" w:author="Marie BEURET" w:date="2022-05-19T15:25:00Z"/>
        </w:rPr>
      </w:pPr>
      <w:ins w:id="173" w:author="Marie BEURET" w:date="2022-05-19T15:25:00Z">
        <w:r>
          <w:t>L</w:t>
        </w:r>
      </w:ins>
      <w:ins w:id="174" w:author="Marie BEURET" w:date="2022-05-19T15:24:00Z">
        <w:r>
          <w:t>e fournisseur a reçu une commande (ORDERS) de la part de son client.</w:t>
        </w:r>
      </w:ins>
    </w:p>
    <w:p w14:paraId="123B8518" w14:textId="74D00AC1" w:rsidR="00CE0158" w:rsidRDefault="00CE0158" w:rsidP="00CE0158">
      <w:pPr>
        <w:pStyle w:val="Paragraphedeliste"/>
        <w:numPr>
          <w:ilvl w:val="0"/>
          <w:numId w:val="64"/>
        </w:numPr>
        <w:rPr>
          <w:ins w:id="175" w:author="Marie BEURET" w:date="2022-05-19T15:26:00Z"/>
        </w:rPr>
      </w:pPr>
      <w:ins w:id="176" w:author="Marie BEURET" w:date="2022-05-19T15:25:00Z">
        <w:r>
          <w:t>Le fournisseur transmet un avis d’intégration (ORDERSP BGM+320) à son client</w:t>
        </w:r>
      </w:ins>
      <w:ins w:id="177" w:author="Marie BEURET" w:date="2022-05-19T15:26:00Z">
        <w:r w:rsidR="00B64013">
          <w:t>. Cet avis d’intégration comporte le</w:t>
        </w:r>
      </w:ins>
      <w:ins w:id="178" w:author="Marie BEURET" w:date="2022-05-19T15:25:00Z">
        <w:r>
          <w:t xml:space="preserve"> numéro de commande </w:t>
        </w:r>
      </w:ins>
      <w:ins w:id="179" w:author="Marie BEURET" w:date="2022-05-19T15:26:00Z">
        <w:r w:rsidR="00B64013">
          <w:t xml:space="preserve">attribué par le </w:t>
        </w:r>
      </w:ins>
      <w:ins w:id="180" w:author="Marie BEURET" w:date="2022-05-19T15:25:00Z">
        <w:r>
          <w:t>fournisseur</w:t>
        </w:r>
      </w:ins>
    </w:p>
    <w:p w14:paraId="6C397F54" w14:textId="6569C391" w:rsidR="00B64013" w:rsidRDefault="00B64013" w:rsidP="00CE0158">
      <w:pPr>
        <w:pStyle w:val="Paragraphedeliste"/>
        <w:numPr>
          <w:ilvl w:val="0"/>
          <w:numId w:val="64"/>
        </w:numPr>
        <w:rPr>
          <w:ins w:id="181" w:author="Marie BEURET" w:date="2022-05-19T15:40:00Z"/>
        </w:rPr>
      </w:pPr>
      <w:ins w:id="182" w:author="Marie BEURET" w:date="2022-05-19T15:26:00Z">
        <w:r>
          <w:t>Le fournisseur envoi une confirmation de commande (ORDERS</w:t>
        </w:r>
      </w:ins>
      <w:ins w:id="183" w:author="Marie BEURET" w:date="2022-05-19T15:27:00Z">
        <w:r>
          <w:t xml:space="preserve">P BGM+231) à son client </w:t>
        </w:r>
      </w:ins>
      <w:ins w:id="184" w:author="Marie BEURET" w:date="2022-05-19T15:39:00Z">
        <w:r w:rsidR="008A4721">
          <w:t xml:space="preserve">décrivant la modification ou l’annulation partielle d’une ou plusieurs </w:t>
        </w:r>
      </w:ins>
      <w:ins w:id="185" w:author="Marie BEURET" w:date="2022-05-19T15:40:00Z">
        <w:r w:rsidR="008A4721">
          <w:t>ligne commande client.</w:t>
        </w:r>
      </w:ins>
    </w:p>
    <w:p w14:paraId="34D249D8" w14:textId="0BA42974" w:rsidR="008A4721" w:rsidRPr="00CE0158" w:rsidRDefault="008A4721">
      <w:pPr>
        <w:rPr>
          <w:ins w:id="186" w:author="Marie BEURET" w:date="2022-05-19T15:22:00Z"/>
        </w:rPr>
        <w:pPrChange w:id="187" w:author="Marie BEURET" w:date="2022-05-19T15:46:00Z">
          <w:pPr>
            <w:pStyle w:val="Titre4"/>
          </w:pPr>
        </w:pPrChange>
      </w:pPr>
      <w:ins w:id="188" w:author="Marie BEURET" w:date="2022-05-19T15:40:00Z">
        <w:r>
          <w:t>Des exemples décrivant l’utilisation des principaux segments concernés pour chaque cas d’usage décrit ci-dessus</w:t>
        </w:r>
      </w:ins>
      <w:ins w:id="189" w:author="Marie BEURET" w:date="2022-05-19T15:41:00Z">
        <w:r>
          <w:t xml:space="preserve"> sont proposés</w:t>
        </w:r>
      </w:ins>
      <w:ins w:id="190" w:author="Marie BEURET" w:date="2022-05-19T16:09:00Z">
        <w:r w:rsidR="004A5388">
          <w:t xml:space="preserve"> ci-dessous</w:t>
        </w:r>
      </w:ins>
      <w:ins w:id="191" w:author="Marie BEURET" w:date="2022-05-19T15:41:00Z">
        <w:r>
          <w:t>.</w:t>
        </w:r>
      </w:ins>
    </w:p>
    <w:p w14:paraId="615B61BD" w14:textId="77777777" w:rsidR="00CE0158" w:rsidRPr="00CE0158" w:rsidRDefault="00CE0158" w:rsidP="00CE0158"/>
    <w:tbl>
      <w:tblPr>
        <w:tblStyle w:val="Grilledutableau"/>
        <w:tblW w:w="0" w:type="auto"/>
        <w:tblLook w:val="04A0" w:firstRow="1" w:lastRow="0" w:firstColumn="1" w:lastColumn="0" w:noHBand="0" w:noVBand="1"/>
      </w:tblPr>
      <w:tblGrid>
        <w:gridCol w:w="5314"/>
        <w:gridCol w:w="5315"/>
        <w:tblGridChange w:id="192">
          <w:tblGrid>
            <w:gridCol w:w="5314"/>
            <w:gridCol w:w="5315"/>
          </w:tblGrid>
        </w:tblGridChange>
      </w:tblGrid>
      <w:tr w:rsidR="004A5388" w14:paraId="4DB7E7F5" w14:textId="77777777" w:rsidTr="003628DE">
        <w:trPr>
          <w:ins w:id="193" w:author="Marie BEURET" w:date="2022-05-19T16:11:00Z"/>
        </w:trPr>
        <w:tc>
          <w:tcPr>
            <w:tcW w:w="10629" w:type="dxa"/>
            <w:gridSpan w:val="2"/>
          </w:tcPr>
          <w:p w14:paraId="0EA15378" w14:textId="77777777" w:rsidR="004A5388" w:rsidRPr="004A5388" w:rsidRDefault="004A5388">
            <w:pPr>
              <w:jc w:val="center"/>
              <w:rPr>
                <w:ins w:id="194" w:author="Marie BEURET" w:date="2022-05-19T16:11:00Z"/>
                <w:b/>
                <w:bCs/>
                <w:rPrChange w:id="195" w:author="Marie BEURET" w:date="2022-05-19T16:13:00Z">
                  <w:rPr>
                    <w:ins w:id="196" w:author="Marie BEURET" w:date="2022-05-19T16:11:00Z"/>
                  </w:rPr>
                </w:rPrChange>
              </w:rPr>
              <w:pPrChange w:id="197" w:author="Marie BEURET" w:date="2022-05-19T16:12:00Z">
                <w:pPr/>
              </w:pPrChange>
            </w:pPr>
            <w:ins w:id="198" w:author="Marie BEURET" w:date="2022-05-19T16:11:00Z">
              <w:r w:rsidRPr="004A5388">
                <w:rPr>
                  <w:b/>
                  <w:bCs/>
                  <w:rPrChange w:id="199" w:author="Marie BEURET" w:date="2022-05-19T16:13:00Z">
                    <w:rPr/>
                  </w:rPrChange>
                </w:rPr>
                <w:t>Cas d’usage 1 : Le fournisseur annule partiellement la commande</w:t>
              </w:r>
            </w:ins>
          </w:p>
          <w:p w14:paraId="1023EFEC" w14:textId="13CCB4A1" w:rsidR="004A5388" w:rsidRDefault="004A5388">
            <w:pPr>
              <w:jc w:val="center"/>
              <w:rPr>
                <w:ins w:id="200" w:author="Marie BEURET" w:date="2022-05-19T16:11:00Z"/>
                <w:u w:val="single"/>
              </w:rPr>
              <w:pPrChange w:id="201" w:author="Marie BEURET" w:date="2022-05-19T16:12:00Z">
                <w:pPr/>
              </w:pPrChange>
            </w:pPr>
            <w:ins w:id="202" w:author="Marie BEURET" w:date="2022-05-19T16:11:00Z">
              <w:r>
                <w:rPr>
                  <w:u w:val="single"/>
                </w:rPr>
                <w:t xml:space="preserve">Le client a passé commande </w:t>
              </w:r>
            </w:ins>
            <w:ins w:id="203" w:author="Marie BEURET" w:date="2022-05-19T16:12:00Z">
              <w:r>
                <w:rPr>
                  <w:u w:val="single"/>
                </w:rPr>
                <w:t>de 100 unités pour un article 1. Le fournisseur en confirme 70 et en annule 30</w:t>
              </w:r>
            </w:ins>
          </w:p>
        </w:tc>
      </w:tr>
      <w:tr w:rsidR="004A5388" w14:paraId="4A788ACB" w14:textId="77777777" w:rsidTr="004A5388">
        <w:tblPrEx>
          <w:tblW w:w="0" w:type="auto"/>
          <w:tblPrExChange w:id="204" w:author="Marie BEURET" w:date="2022-05-19T16:14:00Z">
            <w:tblPrEx>
              <w:tblW w:w="0" w:type="auto"/>
            </w:tblPrEx>
          </w:tblPrExChange>
        </w:tblPrEx>
        <w:trPr>
          <w:ins w:id="205" w:author="Marie BEURET" w:date="2022-05-19T16:11:00Z"/>
        </w:trPr>
        <w:tc>
          <w:tcPr>
            <w:tcW w:w="5314" w:type="dxa"/>
            <w:tcPrChange w:id="206" w:author="Marie BEURET" w:date="2022-05-19T16:14:00Z">
              <w:tcPr>
                <w:tcW w:w="5314" w:type="dxa"/>
              </w:tcPr>
            </w:tcPrChange>
          </w:tcPr>
          <w:p w14:paraId="234A76D3" w14:textId="4FF1177F" w:rsidR="004A5388" w:rsidRDefault="004A5388">
            <w:pPr>
              <w:jc w:val="center"/>
              <w:rPr>
                <w:ins w:id="207" w:author="Marie BEURET" w:date="2022-05-19T16:11:00Z"/>
                <w:u w:val="single"/>
              </w:rPr>
              <w:pPrChange w:id="208" w:author="Marie BEURET" w:date="2022-05-19T16:13:00Z">
                <w:pPr/>
              </w:pPrChange>
            </w:pPr>
            <w:ins w:id="209" w:author="Marie BEURET" w:date="2022-05-19T16:11:00Z">
              <w:r>
                <w:rPr>
                  <w:u w:val="single"/>
                </w:rPr>
                <w:t>Avis d’intégration</w:t>
              </w:r>
            </w:ins>
          </w:p>
        </w:tc>
        <w:tc>
          <w:tcPr>
            <w:tcW w:w="5315" w:type="dxa"/>
            <w:tcPrChange w:id="210" w:author="Marie BEURET" w:date="2022-05-19T16:14:00Z">
              <w:tcPr>
                <w:tcW w:w="5315" w:type="dxa"/>
              </w:tcPr>
            </w:tcPrChange>
          </w:tcPr>
          <w:p w14:paraId="7ABD47CD" w14:textId="64226A49" w:rsidR="004A5388" w:rsidRDefault="004A5388">
            <w:pPr>
              <w:jc w:val="center"/>
              <w:rPr>
                <w:ins w:id="211" w:author="Marie BEURET" w:date="2022-05-19T16:11:00Z"/>
                <w:u w:val="single"/>
              </w:rPr>
              <w:pPrChange w:id="212" w:author="Marie BEURET" w:date="2022-05-19T16:13:00Z">
                <w:pPr/>
              </w:pPrChange>
            </w:pPr>
            <w:ins w:id="213" w:author="Marie BEURET" w:date="2022-05-19T16:11:00Z">
              <w:r>
                <w:rPr>
                  <w:u w:val="single"/>
                </w:rPr>
                <w:t>Réponse à la commande</w:t>
              </w:r>
            </w:ins>
          </w:p>
        </w:tc>
      </w:tr>
      <w:tr w:rsidR="004A5388" w14:paraId="2ADC8D06" w14:textId="77777777" w:rsidTr="004A5388">
        <w:tblPrEx>
          <w:tblW w:w="0" w:type="auto"/>
          <w:tblPrExChange w:id="214" w:author="Marie BEURET" w:date="2022-05-19T16:14:00Z">
            <w:tblPrEx>
              <w:tblW w:w="0" w:type="auto"/>
            </w:tblPrEx>
          </w:tblPrExChange>
        </w:tblPrEx>
        <w:trPr>
          <w:ins w:id="215" w:author="Marie BEURET" w:date="2022-05-19T16:11:00Z"/>
        </w:trPr>
        <w:tc>
          <w:tcPr>
            <w:tcW w:w="5314" w:type="dxa"/>
            <w:tcPrChange w:id="216" w:author="Marie BEURET" w:date="2022-05-19T16:14:00Z">
              <w:tcPr>
                <w:tcW w:w="5314" w:type="dxa"/>
              </w:tcPr>
            </w:tcPrChange>
          </w:tcPr>
          <w:p w14:paraId="7B4E1F7D" w14:textId="49A06F08" w:rsidR="00796AA7" w:rsidRDefault="00796AA7" w:rsidP="00993893">
            <w:pPr>
              <w:rPr>
                <w:ins w:id="217" w:author="Marie BEURET" w:date="2022-05-19T16:16:00Z"/>
                <w:u w:val="single"/>
              </w:rPr>
            </w:pPr>
            <w:ins w:id="218" w:author="Marie BEURET" w:date="2022-05-19T16:16:00Z">
              <w:r>
                <w:rPr>
                  <w:u w:val="single"/>
                </w:rPr>
                <w:t>Début du message</w:t>
              </w:r>
            </w:ins>
          </w:p>
          <w:p w14:paraId="7BF08737" w14:textId="531C2F44" w:rsidR="004A5388" w:rsidRDefault="00796AA7" w:rsidP="00993893">
            <w:pPr>
              <w:rPr>
                <w:ins w:id="219" w:author="Marie BEURET" w:date="2022-05-19T16:13:00Z"/>
                <w:u w:val="single"/>
              </w:rPr>
            </w:pPr>
            <w:ins w:id="220" w:author="Marie BEURET" w:date="2022-05-19T16:14:00Z">
              <w:r>
                <w:rPr>
                  <w:u w:val="single"/>
                </w:rPr>
                <w:t>[</w:t>
              </w:r>
            </w:ins>
            <w:ins w:id="221" w:author="Marie BEURET" w:date="2022-05-19T16:13:00Z">
              <w:r w:rsidR="004A5388">
                <w:rPr>
                  <w:u w:val="single"/>
                </w:rPr>
                <w:t>….</w:t>
              </w:r>
            </w:ins>
            <w:ins w:id="222" w:author="Marie BEURET" w:date="2022-05-19T16:14:00Z">
              <w:r>
                <w:rPr>
                  <w:u w:val="single"/>
                </w:rPr>
                <w:t>]</w:t>
              </w:r>
            </w:ins>
          </w:p>
          <w:p w14:paraId="5DD01445" w14:textId="0F877A25" w:rsidR="004A5388" w:rsidRPr="004A5388" w:rsidRDefault="004A5388" w:rsidP="004A5388">
            <w:pPr>
              <w:jc w:val="left"/>
              <w:rPr>
                <w:ins w:id="223" w:author="Marie BEURET" w:date="2022-05-19T16:14:00Z"/>
                <w:i/>
                <w:iCs/>
                <w:rPrChange w:id="224" w:author="Marie BEURET" w:date="2022-05-19T16:14:00Z">
                  <w:rPr>
                    <w:ins w:id="225" w:author="Marie BEURET" w:date="2022-05-19T16:14:00Z"/>
                    <w:i/>
                    <w:iCs/>
                    <w:u w:val="single"/>
                  </w:rPr>
                </w:rPrChange>
              </w:rPr>
            </w:pPr>
            <w:ins w:id="226" w:author="Marie BEURET" w:date="2022-05-19T16:13:00Z">
              <w:r w:rsidRPr="004A5388">
                <w:rPr>
                  <w:rPrChange w:id="227" w:author="Marie BEURET" w:date="2022-05-19T16:14:00Z">
                    <w:rPr>
                      <w:u w:val="single"/>
                    </w:rPr>
                  </w:rPrChange>
                </w:rPr>
                <w:t>BGM+320 :</w:t>
              </w:r>
            </w:ins>
            <w:ins w:id="228" w:author="Marie BEURET" w:date="2022-05-19T16:14:00Z">
              <w:r w:rsidRPr="004A5388">
                <w:rPr>
                  <w:rPrChange w:id="229" w:author="Marie BEURET" w:date="2022-05-19T16:14:00Z">
                    <w:rPr>
                      <w:u w:val="single"/>
                    </w:rPr>
                  </w:rPrChange>
                </w:rPr>
                <w:t xml:space="preserve"> </w:t>
              </w:r>
            </w:ins>
            <w:ins w:id="230" w:author="Marie BEURET" w:date="2022-05-19T16:13:00Z">
              <w:r w:rsidRPr="004A5388">
                <w:rPr>
                  <w:i/>
                  <w:iCs/>
                  <w:rPrChange w:id="231" w:author="Marie BEURET" w:date="2022-05-19T16:14:00Z">
                    <w:rPr>
                      <w:u w:val="single"/>
                    </w:rPr>
                  </w:rPrChange>
                </w:rPr>
                <w:t>avis d’in</w:t>
              </w:r>
            </w:ins>
            <w:ins w:id="232" w:author="Marie BEURET" w:date="2022-05-19T16:14:00Z">
              <w:r w:rsidRPr="004A5388">
                <w:rPr>
                  <w:i/>
                  <w:iCs/>
                  <w:rPrChange w:id="233" w:author="Marie BEURET" w:date="2022-05-19T16:14:00Z">
                    <w:rPr>
                      <w:u w:val="single"/>
                    </w:rPr>
                  </w:rPrChange>
                </w:rPr>
                <w:t>tégration</w:t>
              </w:r>
              <w:r w:rsidRPr="004A5388">
                <w:rPr>
                  <w:rPrChange w:id="234" w:author="Marie BEURET" w:date="2022-05-19T16:14:00Z">
                    <w:rPr>
                      <w:u w:val="single"/>
                    </w:rPr>
                  </w:rPrChange>
                </w:rPr>
                <w:t xml:space="preserve"> </w:t>
              </w:r>
            </w:ins>
            <w:ins w:id="235" w:author="Marie BEURET" w:date="2022-05-19T16:13:00Z">
              <w:r w:rsidRPr="004A5388">
                <w:rPr>
                  <w:rPrChange w:id="236" w:author="Marie BEURET" w:date="2022-05-19T16:14:00Z">
                    <w:rPr>
                      <w:u w:val="single"/>
                    </w:rPr>
                  </w:rPrChange>
                </w:rPr>
                <w:t>+</w:t>
              </w:r>
            </w:ins>
            <w:ins w:id="237" w:author="Marie BEURET" w:date="2022-05-19T16:14:00Z">
              <w:r w:rsidRPr="004A5388">
                <w:rPr>
                  <w:rPrChange w:id="238" w:author="Marie BEURET" w:date="2022-05-19T16:14:00Z">
                    <w:rPr>
                      <w:u w:val="single"/>
                    </w:rPr>
                  </w:rPrChange>
                </w:rPr>
                <w:t xml:space="preserve"> </w:t>
              </w:r>
            </w:ins>
            <w:ins w:id="239" w:author="Marie BEURET" w:date="2022-05-19T16:13:00Z">
              <w:r w:rsidRPr="004A5388">
                <w:rPr>
                  <w:i/>
                  <w:iCs/>
                  <w:rPrChange w:id="240" w:author="Marie BEURET" w:date="2022-05-19T16:14:00Z">
                    <w:rPr>
                      <w:u w:val="single"/>
                    </w:rPr>
                  </w:rPrChange>
                </w:rPr>
                <w:t>n° commande fournisseur</w:t>
              </w:r>
            </w:ins>
            <w:ins w:id="241" w:author="Marie BEURET" w:date="2022-05-19T16:15:00Z">
              <w:r w:rsidR="00796AA7">
                <w:rPr>
                  <w:i/>
                  <w:iCs/>
                </w:rPr>
                <w:t>’</w:t>
              </w:r>
            </w:ins>
          </w:p>
          <w:p w14:paraId="39E29BD1" w14:textId="77777777" w:rsidR="004A5388" w:rsidRDefault="00796AA7" w:rsidP="004A5388">
            <w:pPr>
              <w:jc w:val="left"/>
              <w:rPr>
                <w:ins w:id="242" w:author="Marie BEURET" w:date="2022-05-19T16:15:00Z"/>
              </w:rPr>
            </w:pPr>
            <w:ins w:id="243" w:author="Marie BEURET" w:date="2022-05-19T16:15:00Z">
              <w:r>
                <w:t>[</w:t>
              </w:r>
            </w:ins>
            <w:ins w:id="244" w:author="Marie BEURET" w:date="2022-05-19T16:14:00Z">
              <w:r>
                <w:t>…</w:t>
              </w:r>
            </w:ins>
            <w:ins w:id="245" w:author="Marie BEURET" w:date="2022-05-19T16:15:00Z">
              <w:r>
                <w:t>]</w:t>
              </w:r>
            </w:ins>
          </w:p>
          <w:p w14:paraId="78BC9F63" w14:textId="77777777" w:rsidR="00796AA7" w:rsidRDefault="00796AA7" w:rsidP="004A5388">
            <w:pPr>
              <w:jc w:val="left"/>
              <w:rPr>
                <w:ins w:id="246" w:author="Marie BEURET" w:date="2022-05-19T16:16:00Z"/>
              </w:rPr>
            </w:pPr>
            <w:ins w:id="247" w:author="Marie BEURET" w:date="2022-05-19T16:15:00Z">
              <w:r>
                <w:t xml:space="preserve">LIN+1 : </w:t>
              </w:r>
              <w:r w:rsidRPr="00796AA7">
                <w:rPr>
                  <w:i/>
                  <w:iCs/>
                  <w:rPrChange w:id="248" w:author="Marie BEURET" w:date="2022-05-19T16:16:00Z">
                    <w:rPr/>
                  </w:rPrChange>
                </w:rPr>
                <w:t>EAN 13 article 1</w:t>
              </w:r>
              <w:r>
                <w:t>’</w:t>
              </w:r>
            </w:ins>
          </w:p>
          <w:p w14:paraId="25B9775F" w14:textId="77777777" w:rsidR="00796AA7" w:rsidRDefault="00796AA7" w:rsidP="004A5388">
            <w:pPr>
              <w:jc w:val="left"/>
              <w:rPr>
                <w:ins w:id="249" w:author="Marie BEURET" w:date="2022-05-19T16:16:00Z"/>
              </w:rPr>
            </w:pPr>
            <w:ins w:id="250" w:author="Marie BEURET" w:date="2022-05-19T16:16:00Z">
              <w:r>
                <w:t>QTY+21 : 100’</w:t>
              </w:r>
            </w:ins>
          </w:p>
          <w:p w14:paraId="5C58F2DF" w14:textId="77777777" w:rsidR="00796AA7" w:rsidRDefault="00796AA7" w:rsidP="00796AA7">
            <w:pPr>
              <w:jc w:val="left"/>
              <w:rPr>
                <w:ins w:id="251" w:author="Marie BEURET" w:date="2022-05-19T16:16:00Z"/>
              </w:rPr>
            </w:pPr>
            <w:ins w:id="252" w:author="Marie BEURET" w:date="2022-05-19T16:16:00Z">
              <w:r>
                <w:t>[…]</w:t>
              </w:r>
            </w:ins>
          </w:p>
          <w:p w14:paraId="0D716963" w14:textId="301BDDB1" w:rsidR="00796AA7" w:rsidRPr="004A5388" w:rsidRDefault="00796AA7">
            <w:pPr>
              <w:jc w:val="left"/>
              <w:rPr>
                <w:ins w:id="253" w:author="Marie BEURET" w:date="2022-05-19T16:11:00Z"/>
                <w:rPrChange w:id="254" w:author="Marie BEURET" w:date="2022-05-19T16:14:00Z">
                  <w:rPr>
                    <w:ins w:id="255" w:author="Marie BEURET" w:date="2022-05-19T16:11:00Z"/>
                    <w:u w:val="single"/>
                  </w:rPr>
                </w:rPrChange>
              </w:rPr>
              <w:pPrChange w:id="256" w:author="Marie BEURET" w:date="2022-05-19T16:14:00Z">
                <w:pPr/>
              </w:pPrChange>
            </w:pPr>
            <w:ins w:id="257" w:author="Marie BEURET" w:date="2022-05-19T16:16:00Z">
              <w:r>
                <w:t>Fin du message</w:t>
              </w:r>
            </w:ins>
          </w:p>
        </w:tc>
        <w:tc>
          <w:tcPr>
            <w:tcW w:w="5315" w:type="dxa"/>
            <w:tcPrChange w:id="258" w:author="Marie BEURET" w:date="2022-05-19T16:14:00Z">
              <w:tcPr>
                <w:tcW w:w="5315" w:type="dxa"/>
              </w:tcPr>
            </w:tcPrChange>
          </w:tcPr>
          <w:p w14:paraId="4A9B1A41" w14:textId="77777777" w:rsidR="00796AA7" w:rsidRDefault="00796AA7" w:rsidP="00796AA7">
            <w:pPr>
              <w:rPr>
                <w:ins w:id="259" w:author="Marie BEURET" w:date="2022-05-19T16:17:00Z"/>
                <w:u w:val="single"/>
              </w:rPr>
            </w:pPr>
            <w:ins w:id="260" w:author="Marie BEURET" w:date="2022-05-19T16:17:00Z">
              <w:r>
                <w:rPr>
                  <w:u w:val="single"/>
                </w:rPr>
                <w:t>Début du message</w:t>
              </w:r>
            </w:ins>
          </w:p>
          <w:p w14:paraId="3B4B1BE3" w14:textId="77777777" w:rsidR="00796AA7" w:rsidRDefault="00796AA7" w:rsidP="00796AA7">
            <w:pPr>
              <w:rPr>
                <w:ins w:id="261" w:author="Marie BEURET" w:date="2022-05-19T16:17:00Z"/>
                <w:u w:val="single"/>
              </w:rPr>
            </w:pPr>
            <w:ins w:id="262" w:author="Marie BEURET" w:date="2022-05-19T16:17:00Z">
              <w:r>
                <w:rPr>
                  <w:u w:val="single"/>
                </w:rPr>
                <w:t>[….]</w:t>
              </w:r>
            </w:ins>
          </w:p>
          <w:p w14:paraId="4B7998FF" w14:textId="486725BA" w:rsidR="00796AA7" w:rsidRPr="00E96476" w:rsidRDefault="00796AA7" w:rsidP="00796AA7">
            <w:pPr>
              <w:jc w:val="left"/>
              <w:rPr>
                <w:ins w:id="263" w:author="Marie BEURET" w:date="2022-05-19T16:17:00Z"/>
                <w:i/>
                <w:iCs/>
              </w:rPr>
            </w:pPr>
            <w:ins w:id="264" w:author="Marie BEURET" w:date="2022-05-19T16:17:00Z">
              <w:r w:rsidRPr="00E96476">
                <w:t>BGM+</w:t>
              </w:r>
              <w:r>
                <w:t>231</w:t>
              </w:r>
              <w:r w:rsidRPr="00E96476">
                <w:t xml:space="preserve"> : </w:t>
              </w:r>
              <w:r>
                <w:rPr>
                  <w:i/>
                  <w:iCs/>
                </w:rPr>
                <w:t>réponse à la commande</w:t>
              </w:r>
              <w:r w:rsidRPr="00E96476">
                <w:t xml:space="preserve"> + </w:t>
              </w:r>
              <w:r w:rsidRPr="00E96476">
                <w:rPr>
                  <w:i/>
                  <w:iCs/>
                </w:rPr>
                <w:t>n° commande fournisseur</w:t>
              </w:r>
              <w:r>
                <w:rPr>
                  <w:i/>
                  <w:iCs/>
                </w:rPr>
                <w:t>’</w:t>
              </w:r>
            </w:ins>
          </w:p>
          <w:p w14:paraId="12EF5E0F" w14:textId="77777777" w:rsidR="00796AA7" w:rsidRDefault="00796AA7" w:rsidP="00796AA7">
            <w:pPr>
              <w:jc w:val="left"/>
              <w:rPr>
                <w:ins w:id="265" w:author="Marie BEURET" w:date="2022-05-19T16:17:00Z"/>
              </w:rPr>
            </w:pPr>
            <w:ins w:id="266" w:author="Marie BEURET" w:date="2022-05-19T16:17:00Z">
              <w:r>
                <w:t>[…]</w:t>
              </w:r>
            </w:ins>
          </w:p>
          <w:p w14:paraId="03F81CC0" w14:textId="77777777" w:rsidR="00796AA7" w:rsidRDefault="00796AA7" w:rsidP="00796AA7">
            <w:pPr>
              <w:jc w:val="left"/>
              <w:rPr>
                <w:ins w:id="267" w:author="Marie BEURET" w:date="2022-05-19T16:17:00Z"/>
              </w:rPr>
            </w:pPr>
            <w:ins w:id="268" w:author="Marie BEURET" w:date="2022-05-19T16:17:00Z">
              <w:r>
                <w:t xml:space="preserve">LIN+1 : </w:t>
              </w:r>
              <w:r w:rsidRPr="00E96476">
                <w:rPr>
                  <w:i/>
                  <w:iCs/>
                </w:rPr>
                <w:t>EAN 13 article 1</w:t>
              </w:r>
              <w:r>
                <w:t>’</w:t>
              </w:r>
            </w:ins>
          </w:p>
          <w:p w14:paraId="6073A72C" w14:textId="721268BC" w:rsidR="00796AA7" w:rsidRDefault="00796AA7" w:rsidP="00796AA7">
            <w:pPr>
              <w:jc w:val="left"/>
              <w:rPr>
                <w:ins w:id="269" w:author="Marie BEURET" w:date="2022-05-19T16:17:00Z"/>
              </w:rPr>
            </w:pPr>
            <w:ins w:id="270" w:author="Marie BEURET" w:date="2022-05-19T16:17:00Z">
              <w:r>
                <w:t>QTY+40 : 70’</w:t>
              </w:r>
            </w:ins>
          </w:p>
          <w:p w14:paraId="4748D93A" w14:textId="1E2DF17D" w:rsidR="00796AA7" w:rsidRDefault="00796AA7" w:rsidP="00796AA7">
            <w:pPr>
              <w:jc w:val="left"/>
              <w:rPr>
                <w:ins w:id="271" w:author="Marie BEURET" w:date="2022-05-19T16:17:00Z"/>
              </w:rPr>
            </w:pPr>
            <w:ins w:id="272" w:author="Marie BEURET" w:date="2022-05-19T16:17:00Z">
              <w:r>
                <w:t>QTY+182 :30’</w:t>
              </w:r>
            </w:ins>
          </w:p>
          <w:p w14:paraId="4FE13061" w14:textId="77777777" w:rsidR="00796AA7" w:rsidRDefault="00796AA7" w:rsidP="00796AA7">
            <w:pPr>
              <w:jc w:val="left"/>
              <w:rPr>
                <w:ins w:id="273" w:author="Marie BEURET" w:date="2022-05-19T16:17:00Z"/>
              </w:rPr>
            </w:pPr>
            <w:ins w:id="274" w:author="Marie BEURET" w:date="2022-05-19T16:17:00Z">
              <w:r>
                <w:t>[…]</w:t>
              </w:r>
            </w:ins>
          </w:p>
          <w:p w14:paraId="52E4B40F" w14:textId="0D09DA93" w:rsidR="004A5388" w:rsidRDefault="00796AA7" w:rsidP="00796AA7">
            <w:pPr>
              <w:rPr>
                <w:ins w:id="275" w:author="Marie BEURET" w:date="2022-05-19T16:11:00Z"/>
                <w:u w:val="single"/>
              </w:rPr>
            </w:pPr>
            <w:ins w:id="276" w:author="Marie BEURET" w:date="2022-05-19T16:17:00Z">
              <w:r>
                <w:t>Fin du message</w:t>
              </w:r>
            </w:ins>
          </w:p>
        </w:tc>
      </w:tr>
    </w:tbl>
    <w:p w14:paraId="1931A3FA" w14:textId="636C41C3" w:rsidR="00AD011D" w:rsidRDefault="00AD011D" w:rsidP="00993893">
      <w:pPr>
        <w:rPr>
          <w:ins w:id="277" w:author="Marie BEURET" w:date="2022-05-19T16:19:00Z"/>
          <w:u w:val="single"/>
        </w:rPr>
      </w:pPr>
    </w:p>
    <w:p w14:paraId="4B23B047" w14:textId="2B539951" w:rsidR="00796AA7" w:rsidRDefault="00796AA7" w:rsidP="00993893">
      <w:pPr>
        <w:rPr>
          <w:ins w:id="278" w:author="Marie BEURET" w:date="2022-05-19T16:19:00Z"/>
          <w:u w:val="single"/>
        </w:rPr>
      </w:pPr>
    </w:p>
    <w:p w14:paraId="412D836E" w14:textId="47ED4AFB" w:rsidR="00796AA7" w:rsidRDefault="00796AA7" w:rsidP="00993893">
      <w:pPr>
        <w:rPr>
          <w:ins w:id="279" w:author="Marie BEURET" w:date="2022-05-19T16:19:00Z"/>
          <w:u w:val="single"/>
        </w:rPr>
      </w:pPr>
    </w:p>
    <w:p w14:paraId="75626083" w14:textId="51CB296F" w:rsidR="00796AA7" w:rsidRDefault="00796AA7" w:rsidP="00993893">
      <w:pPr>
        <w:rPr>
          <w:ins w:id="280" w:author="Marie BEURET" w:date="2022-05-19T16:19:00Z"/>
          <w:u w:val="single"/>
        </w:rPr>
      </w:pPr>
    </w:p>
    <w:p w14:paraId="7A016EDF" w14:textId="77777777" w:rsidR="00796AA7" w:rsidRDefault="00796AA7" w:rsidP="00993893">
      <w:pPr>
        <w:rPr>
          <w:ins w:id="281" w:author="Marie BEURET" w:date="2022-05-19T16:17:00Z"/>
          <w:u w:val="single"/>
        </w:rPr>
      </w:pPr>
    </w:p>
    <w:tbl>
      <w:tblPr>
        <w:tblStyle w:val="Grilledutableau"/>
        <w:tblW w:w="0" w:type="auto"/>
        <w:tblLook w:val="04A0" w:firstRow="1" w:lastRow="0" w:firstColumn="1" w:lastColumn="0" w:noHBand="0" w:noVBand="1"/>
      </w:tblPr>
      <w:tblGrid>
        <w:gridCol w:w="5314"/>
        <w:gridCol w:w="5315"/>
      </w:tblGrid>
      <w:tr w:rsidR="00796AA7" w14:paraId="225F5028" w14:textId="77777777" w:rsidTr="00E96476">
        <w:trPr>
          <w:ins w:id="282" w:author="Marie BEURET" w:date="2022-05-19T16:17:00Z"/>
        </w:trPr>
        <w:tc>
          <w:tcPr>
            <w:tcW w:w="10629" w:type="dxa"/>
            <w:gridSpan w:val="2"/>
          </w:tcPr>
          <w:p w14:paraId="6BA75471" w14:textId="2459F117" w:rsidR="00796AA7" w:rsidRPr="001544DE" w:rsidRDefault="00796AA7" w:rsidP="00E96476">
            <w:pPr>
              <w:jc w:val="center"/>
              <w:rPr>
                <w:ins w:id="283" w:author="Marie BEURET" w:date="2022-05-19T16:17:00Z"/>
                <w:b/>
                <w:bCs/>
              </w:rPr>
            </w:pPr>
            <w:ins w:id="284" w:author="Marie BEURET" w:date="2022-05-19T16:17:00Z">
              <w:r w:rsidRPr="001544DE">
                <w:rPr>
                  <w:b/>
                  <w:bCs/>
                </w:rPr>
                <w:lastRenderedPageBreak/>
                <w:t xml:space="preserve">Cas d’usage </w:t>
              </w:r>
            </w:ins>
            <w:ins w:id="285" w:author="Marie BEURET" w:date="2022-05-19T16:19:00Z">
              <w:r w:rsidRPr="001544DE">
                <w:rPr>
                  <w:b/>
                  <w:bCs/>
                </w:rPr>
                <w:t>2</w:t>
              </w:r>
            </w:ins>
            <w:ins w:id="286" w:author="Marie BEURET" w:date="2022-05-19T16:17:00Z">
              <w:r w:rsidRPr="001544DE">
                <w:rPr>
                  <w:b/>
                  <w:bCs/>
                </w:rPr>
                <w:t xml:space="preserve"> : </w:t>
              </w:r>
            </w:ins>
            <w:ins w:id="287" w:author="Marie BEURET" w:date="2022-05-19T16:19:00Z">
              <w:r w:rsidRPr="001544DE">
                <w:rPr>
                  <w:b/>
                  <w:bCs/>
                  <w:rPrChange w:id="288" w:author="Marie BEURET" w:date="2022-05-19T16:25:00Z">
                    <w:rPr/>
                  </w:rPrChange>
                </w:rPr>
                <w:t>Le fournisseur fractionne la livraison d’une ligne article commandée par le client sur plusieurs dates = une ligne commande client =&gt; n dates de livraison</w:t>
              </w:r>
            </w:ins>
          </w:p>
          <w:p w14:paraId="4B3BBEC4" w14:textId="77777777" w:rsidR="001544DE" w:rsidRDefault="00796AA7">
            <w:pPr>
              <w:jc w:val="left"/>
              <w:rPr>
                <w:ins w:id="289" w:author="Marie BEURET" w:date="2022-05-19T16:20:00Z"/>
                <w:u w:val="single"/>
              </w:rPr>
              <w:pPrChange w:id="290" w:author="Marie BEURET" w:date="2022-05-19T16:20:00Z">
                <w:pPr>
                  <w:jc w:val="center"/>
                </w:pPr>
              </w:pPrChange>
            </w:pPr>
            <w:ins w:id="291" w:author="Marie BEURET" w:date="2022-05-19T16:17:00Z">
              <w:r>
                <w:rPr>
                  <w:u w:val="single"/>
                </w:rPr>
                <w:t>Le client a passé commande de 100 unités pour un article 1</w:t>
              </w:r>
            </w:ins>
            <w:ins w:id="292" w:author="Marie BEURET" w:date="2022-05-19T16:20:00Z">
              <w:r>
                <w:rPr>
                  <w:u w:val="single"/>
                </w:rPr>
                <w:t xml:space="preserve"> et 80 unités pour une article 2</w:t>
              </w:r>
            </w:ins>
            <w:ins w:id="293" w:author="Marie BEURET" w:date="2022-05-19T16:17:00Z">
              <w:r>
                <w:rPr>
                  <w:u w:val="single"/>
                </w:rPr>
                <w:t xml:space="preserve">. </w:t>
              </w:r>
            </w:ins>
          </w:p>
          <w:p w14:paraId="0D5F76DA" w14:textId="5AEEA205" w:rsidR="00796AA7" w:rsidRPr="001544DE" w:rsidRDefault="00796AA7">
            <w:pPr>
              <w:jc w:val="left"/>
              <w:rPr>
                <w:ins w:id="294" w:author="Marie BEURET" w:date="2022-05-19T16:17:00Z"/>
                <w:u w:val="single"/>
                <w:rPrChange w:id="295" w:author="Marie BEURET" w:date="2022-05-19T16:20:00Z">
                  <w:rPr>
                    <w:ins w:id="296" w:author="Marie BEURET" w:date="2022-05-19T16:17:00Z"/>
                  </w:rPr>
                </w:rPrChange>
              </w:rPr>
              <w:pPrChange w:id="297" w:author="Marie BEURET" w:date="2022-05-19T16:20:00Z">
                <w:pPr>
                  <w:jc w:val="center"/>
                </w:pPr>
              </w:pPrChange>
            </w:pPr>
            <w:ins w:id="298" w:author="Marie BEURET" w:date="2022-05-19T16:17:00Z">
              <w:r>
                <w:rPr>
                  <w:u w:val="single"/>
                </w:rPr>
                <w:t>Le fournisseur confirme</w:t>
              </w:r>
            </w:ins>
            <w:ins w:id="299" w:author="Marie BEURET" w:date="2022-05-19T16:20:00Z">
              <w:r w:rsidR="001544DE">
                <w:rPr>
                  <w:u w:val="single"/>
                </w:rPr>
                <w:t> </w:t>
              </w:r>
            </w:ins>
            <w:ins w:id="300" w:author="Marie BEURET" w:date="2022-05-19T16:21:00Z">
              <w:r w:rsidR="001544DE">
                <w:rPr>
                  <w:u w:val="single"/>
                </w:rPr>
                <w:t>6</w:t>
              </w:r>
            </w:ins>
            <w:ins w:id="301" w:author="Marie BEURET" w:date="2022-05-19T16:17:00Z">
              <w:r w:rsidRPr="001544DE">
                <w:rPr>
                  <w:u w:val="single"/>
                  <w:rPrChange w:id="302" w:author="Marie BEURET" w:date="2022-05-19T16:20:00Z">
                    <w:rPr/>
                  </w:rPrChange>
                </w:rPr>
                <w:t xml:space="preserve">0 </w:t>
              </w:r>
            </w:ins>
            <w:ins w:id="303" w:author="Marie BEURET" w:date="2022-05-19T16:21:00Z">
              <w:r w:rsidR="001544DE">
                <w:rPr>
                  <w:u w:val="single"/>
                </w:rPr>
                <w:t xml:space="preserve">unités de l’article 1 avec une date de livraison A, 30 unités de l’article 1 avec une date de livraison B </w:t>
              </w:r>
            </w:ins>
            <w:ins w:id="304" w:author="Marie BEURET" w:date="2022-05-19T16:17:00Z">
              <w:r w:rsidRPr="001544DE">
                <w:rPr>
                  <w:u w:val="single"/>
                  <w:rPrChange w:id="305" w:author="Marie BEURET" w:date="2022-05-19T16:20:00Z">
                    <w:rPr/>
                  </w:rPrChange>
                </w:rPr>
                <w:t xml:space="preserve">et annule </w:t>
              </w:r>
            </w:ins>
            <w:ins w:id="306" w:author="Marie BEURET" w:date="2022-05-19T16:22:00Z">
              <w:r w:rsidR="001544DE">
                <w:rPr>
                  <w:u w:val="single"/>
                </w:rPr>
                <w:t>les 1</w:t>
              </w:r>
            </w:ins>
            <w:ins w:id="307" w:author="Marie BEURET" w:date="2022-05-19T16:17:00Z">
              <w:r w:rsidRPr="001544DE">
                <w:rPr>
                  <w:u w:val="single"/>
                  <w:rPrChange w:id="308" w:author="Marie BEURET" w:date="2022-05-19T16:20:00Z">
                    <w:rPr/>
                  </w:rPrChange>
                </w:rPr>
                <w:t>0</w:t>
              </w:r>
            </w:ins>
            <w:ins w:id="309" w:author="Marie BEURET" w:date="2022-05-19T16:22:00Z">
              <w:r w:rsidR="001544DE">
                <w:rPr>
                  <w:u w:val="single"/>
                </w:rPr>
                <w:t xml:space="preserve"> unités de l’article 1 restantes. Il confirme les 80 unités de l’article 2 avec une date de livraison C</w:t>
              </w:r>
            </w:ins>
          </w:p>
        </w:tc>
      </w:tr>
      <w:tr w:rsidR="00796AA7" w14:paraId="54B53FAE" w14:textId="77777777" w:rsidTr="00E96476">
        <w:trPr>
          <w:ins w:id="310" w:author="Marie BEURET" w:date="2022-05-19T16:17:00Z"/>
        </w:trPr>
        <w:tc>
          <w:tcPr>
            <w:tcW w:w="5314" w:type="dxa"/>
          </w:tcPr>
          <w:p w14:paraId="3D92C288" w14:textId="77777777" w:rsidR="00796AA7" w:rsidRDefault="00796AA7" w:rsidP="00E96476">
            <w:pPr>
              <w:jc w:val="center"/>
              <w:rPr>
                <w:ins w:id="311" w:author="Marie BEURET" w:date="2022-05-19T16:17:00Z"/>
                <w:u w:val="single"/>
              </w:rPr>
            </w:pPr>
            <w:ins w:id="312" w:author="Marie BEURET" w:date="2022-05-19T16:17:00Z">
              <w:r>
                <w:rPr>
                  <w:u w:val="single"/>
                </w:rPr>
                <w:t>Avis d’intégration</w:t>
              </w:r>
            </w:ins>
          </w:p>
        </w:tc>
        <w:tc>
          <w:tcPr>
            <w:tcW w:w="5315" w:type="dxa"/>
          </w:tcPr>
          <w:p w14:paraId="423DB77E" w14:textId="77777777" w:rsidR="00796AA7" w:rsidRDefault="00796AA7" w:rsidP="00E96476">
            <w:pPr>
              <w:jc w:val="center"/>
              <w:rPr>
                <w:ins w:id="313" w:author="Marie BEURET" w:date="2022-05-19T16:17:00Z"/>
                <w:u w:val="single"/>
              </w:rPr>
            </w:pPr>
            <w:ins w:id="314" w:author="Marie BEURET" w:date="2022-05-19T16:17:00Z">
              <w:r>
                <w:rPr>
                  <w:u w:val="single"/>
                </w:rPr>
                <w:t>Réponse à la commande</w:t>
              </w:r>
            </w:ins>
          </w:p>
        </w:tc>
      </w:tr>
      <w:tr w:rsidR="00796AA7" w14:paraId="3319F51C" w14:textId="77777777" w:rsidTr="00E96476">
        <w:trPr>
          <w:ins w:id="315" w:author="Marie BEURET" w:date="2022-05-19T16:17:00Z"/>
        </w:trPr>
        <w:tc>
          <w:tcPr>
            <w:tcW w:w="5314" w:type="dxa"/>
          </w:tcPr>
          <w:p w14:paraId="4858C70F" w14:textId="77777777" w:rsidR="00796AA7" w:rsidRDefault="00796AA7" w:rsidP="00E96476">
            <w:pPr>
              <w:rPr>
                <w:ins w:id="316" w:author="Marie BEURET" w:date="2022-05-19T16:17:00Z"/>
                <w:u w:val="single"/>
              </w:rPr>
            </w:pPr>
            <w:ins w:id="317" w:author="Marie BEURET" w:date="2022-05-19T16:17:00Z">
              <w:r>
                <w:rPr>
                  <w:u w:val="single"/>
                </w:rPr>
                <w:t>Début du message</w:t>
              </w:r>
            </w:ins>
          </w:p>
          <w:p w14:paraId="10D963EB" w14:textId="77777777" w:rsidR="00796AA7" w:rsidRDefault="00796AA7" w:rsidP="00E96476">
            <w:pPr>
              <w:rPr>
                <w:ins w:id="318" w:author="Marie BEURET" w:date="2022-05-19T16:17:00Z"/>
                <w:u w:val="single"/>
              </w:rPr>
            </w:pPr>
            <w:ins w:id="319" w:author="Marie BEURET" w:date="2022-05-19T16:17:00Z">
              <w:r>
                <w:rPr>
                  <w:u w:val="single"/>
                </w:rPr>
                <w:t>[….]</w:t>
              </w:r>
            </w:ins>
          </w:p>
          <w:p w14:paraId="7EDADD33" w14:textId="77777777" w:rsidR="00796AA7" w:rsidRPr="00E96476" w:rsidRDefault="00796AA7" w:rsidP="00E96476">
            <w:pPr>
              <w:jc w:val="left"/>
              <w:rPr>
                <w:ins w:id="320" w:author="Marie BEURET" w:date="2022-05-19T16:17:00Z"/>
                <w:i/>
                <w:iCs/>
              </w:rPr>
            </w:pPr>
            <w:ins w:id="321" w:author="Marie BEURET" w:date="2022-05-19T16:17:00Z">
              <w:r w:rsidRPr="00E96476">
                <w:t xml:space="preserve">BGM+320 : </w:t>
              </w:r>
              <w:r w:rsidRPr="00E96476">
                <w:rPr>
                  <w:i/>
                  <w:iCs/>
                </w:rPr>
                <w:t>avis d’intégration</w:t>
              </w:r>
              <w:r w:rsidRPr="00E96476">
                <w:t xml:space="preserve"> + </w:t>
              </w:r>
              <w:r w:rsidRPr="00E96476">
                <w:rPr>
                  <w:i/>
                  <w:iCs/>
                </w:rPr>
                <w:t>n° commande fournisseur</w:t>
              </w:r>
              <w:r>
                <w:rPr>
                  <w:i/>
                  <w:iCs/>
                </w:rPr>
                <w:t>’</w:t>
              </w:r>
            </w:ins>
          </w:p>
          <w:p w14:paraId="2D64DB86" w14:textId="77777777" w:rsidR="00796AA7" w:rsidRDefault="00796AA7" w:rsidP="00E96476">
            <w:pPr>
              <w:jc w:val="left"/>
              <w:rPr>
                <w:ins w:id="322" w:author="Marie BEURET" w:date="2022-05-19T16:17:00Z"/>
              </w:rPr>
            </w:pPr>
            <w:ins w:id="323" w:author="Marie BEURET" w:date="2022-05-19T16:17:00Z">
              <w:r>
                <w:t>[…]</w:t>
              </w:r>
            </w:ins>
          </w:p>
          <w:p w14:paraId="11467009" w14:textId="77777777" w:rsidR="00796AA7" w:rsidRDefault="00796AA7" w:rsidP="00E96476">
            <w:pPr>
              <w:jc w:val="left"/>
              <w:rPr>
                <w:ins w:id="324" w:author="Marie BEURET" w:date="2022-05-19T16:17:00Z"/>
              </w:rPr>
            </w:pPr>
            <w:ins w:id="325" w:author="Marie BEURET" w:date="2022-05-19T16:17:00Z">
              <w:r>
                <w:t xml:space="preserve">LIN+1 : </w:t>
              </w:r>
              <w:r w:rsidRPr="00E96476">
                <w:rPr>
                  <w:i/>
                  <w:iCs/>
                </w:rPr>
                <w:t>EAN 13 article 1</w:t>
              </w:r>
              <w:r>
                <w:t>’</w:t>
              </w:r>
            </w:ins>
          </w:p>
          <w:p w14:paraId="5644C044" w14:textId="77777777" w:rsidR="00796AA7" w:rsidRDefault="00796AA7" w:rsidP="00E96476">
            <w:pPr>
              <w:jc w:val="left"/>
              <w:rPr>
                <w:ins w:id="326" w:author="Marie BEURET" w:date="2022-05-19T16:17:00Z"/>
              </w:rPr>
            </w:pPr>
            <w:ins w:id="327" w:author="Marie BEURET" w:date="2022-05-19T16:17:00Z">
              <w:r>
                <w:t>QTY+21 : 100’</w:t>
              </w:r>
            </w:ins>
          </w:p>
          <w:p w14:paraId="2690D6FB" w14:textId="7270A492" w:rsidR="00796AA7" w:rsidRDefault="00796AA7" w:rsidP="00E96476">
            <w:pPr>
              <w:jc w:val="left"/>
              <w:rPr>
                <w:ins w:id="328" w:author="Marie BEURET" w:date="2022-05-19T16:22:00Z"/>
              </w:rPr>
            </w:pPr>
            <w:ins w:id="329" w:author="Marie BEURET" w:date="2022-05-19T16:17:00Z">
              <w:r>
                <w:t>[…]</w:t>
              </w:r>
            </w:ins>
          </w:p>
          <w:p w14:paraId="63CD6074" w14:textId="4F3689E4" w:rsidR="001544DE" w:rsidRDefault="001544DE" w:rsidP="001544DE">
            <w:pPr>
              <w:jc w:val="left"/>
              <w:rPr>
                <w:ins w:id="330" w:author="Marie BEURET" w:date="2022-05-19T16:22:00Z"/>
              </w:rPr>
            </w:pPr>
            <w:ins w:id="331" w:author="Marie BEURET" w:date="2022-05-19T16:22:00Z">
              <w:r>
                <w:t>LIN+</w:t>
              </w:r>
            </w:ins>
            <w:ins w:id="332" w:author="Marie BEURET" w:date="2022-05-19T16:23:00Z">
              <w:r>
                <w:t>2</w:t>
              </w:r>
            </w:ins>
            <w:ins w:id="333" w:author="Marie BEURET" w:date="2022-05-19T16:22:00Z">
              <w:r>
                <w:t xml:space="preserve"> : </w:t>
              </w:r>
              <w:r w:rsidRPr="00E96476">
                <w:rPr>
                  <w:i/>
                  <w:iCs/>
                </w:rPr>
                <w:t xml:space="preserve">EAN 13 article </w:t>
              </w:r>
            </w:ins>
            <w:ins w:id="334" w:author="Marie BEURET" w:date="2022-05-19T16:23:00Z">
              <w:r>
                <w:rPr>
                  <w:i/>
                  <w:iCs/>
                </w:rPr>
                <w:t>2</w:t>
              </w:r>
            </w:ins>
            <w:ins w:id="335" w:author="Marie BEURET" w:date="2022-05-19T16:22:00Z">
              <w:r>
                <w:t>’</w:t>
              </w:r>
            </w:ins>
          </w:p>
          <w:p w14:paraId="58FA40D8" w14:textId="191F8AA3" w:rsidR="001544DE" w:rsidRDefault="001544DE" w:rsidP="001544DE">
            <w:pPr>
              <w:jc w:val="left"/>
              <w:rPr>
                <w:ins w:id="336" w:author="Marie BEURET" w:date="2022-05-19T16:22:00Z"/>
              </w:rPr>
            </w:pPr>
            <w:ins w:id="337" w:author="Marie BEURET" w:date="2022-05-19T16:22:00Z">
              <w:r>
                <w:t xml:space="preserve">QTY+21 : </w:t>
              </w:r>
            </w:ins>
            <w:ins w:id="338" w:author="Marie BEURET" w:date="2022-05-19T16:23:00Z">
              <w:r>
                <w:t>80</w:t>
              </w:r>
            </w:ins>
            <w:ins w:id="339" w:author="Marie BEURET" w:date="2022-05-19T16:22:00Z">
              <w:r>
                <w:t>’</w:t>
              </w:r>
            </w:ins>
          </w:p>
          <w:p w14:paraId="66666CB3" w14:textId="51BBF553" w:rsidR="001544DE" w:rsidRDefault="001544DE" w:rsidP="00E96476">
            <w:pPr>
              <w:jc w:val="left"/>
              <w:rPr>
                <w:ins w:id="340" w:author="Marie BEURET" w:date="2022-05-19T16:17:00Z"/>
              </w:rPr>
            </w:pPr>
            <w:ins w:id="341" w:author="Marie BEURET" w:date="2022-05-19T16:22:00Z">
              <w:r>
                <w:t>[…]</w:t>
              </w:r>
            </w:ins>
          </w:p>
          <w:p w14:paraId="1D9432B4" w14:textId="77777777" w:rsidR="00796AA7" w:rsidRPr="00E96476" w:rsidRDefault="00796AA7" w:rsidP="00E96476">
            <w:pPr>
              <w:jc w:val="left"/>
              <w:rPr>
                <w:ins w:id="342" w:author="Marie BEURET" w:date="2022-05-19T16:17:00Z"/>
              </w:rPr>
            </w:pPr>
            <w:ins w:id="343" w:author="Marie BEURET" w:date="2022-05-19T16:17:00Z">
              <w:r>
                <w:t>Fin du message</w:t>
              </w:r>
            </w:ins>
          </w:p>
        </w:tc>
        <w:tc>
          <w:tcPr>
            <w:tcW w:w="5315" w:type="dxa"/>
          </w:tcPr>
          <w:p w14:paraId="5969DCDC" w14:textId="77777777" w:rsidR="00796AA7" w:rsidRDefault="00796AA7" w:rsidP="00E96476">
            <w:pPr>
              <w:rPr>
                <w:ins w:id="344" w:author="Marie BEURET" w:date="2022-05-19T16:17:00Z"/>
                <w:u w:val="single"/>
              </w:rPr>
            </w:pPr>
            <w:ins w:id="345" w:author="Marie BEURET" w:date="2022-05-19T16:17:00Z">
              <w:r>
                <w:rPr>
                  <w:u w:val="single"/>
                </w:rPr>
                <w:t>Début du message</w:t>
              </w:r>
            </w:ins>
          </w:p>
          <w:p w14:paraId="4D4AC9F9" w14:textId="77777777" w:rsidR="00796AA7" w:rsidRDefault="00796AA7" w:rsidP="00E96476">
            <w:pPr>
              <w:rPr>
                <w:ins w:id="346" w:author="Marie BEURET" w:date="2022-05-19T16:17:00Z"/>
                <w:u w:val="single"/>
              </w:rPr>
            </w:pPr>
            <w:ins w:id="347" w:author="Marie BEURET" w:date="2022-05-19T16:17:00Z">
              <w:r>
                <w:rPr>
                  <w:u w:val="single"/>
                </w:rPr>
                <w:t>[….]</w:t>
              </w:r>
            </w:ins>
          </w:p>
          <w:p w14:paraId="49333E6E" w14:textId="77777777" w:rsidR="00796AA7" w:rsidRPr="00E96476" w:rsidRDefault="00796AA7" w:rsidP="00E96476">
            <w:pPr>
              <w:jc w:val="left"/>
              <w:rPr>
                <w:ins w:id="348" w:author="Marie BEURET" w:date="2022-05-19T16:17:00Z"/>
                <w:i/>
                <w:iCs/>
              </w:rPr>
            </w:pPr>
            <w:ins w:id="349" w:author="Marie BEURET" w:date="2022-05-19T16:17:00Z">
              <w:r w:rsidRPr="00E96476">
                <w:t>BGM+</w:t>
              </w:r>
              <w:r>
                <w:t>231</w:t>
              </w:r>
              <w:r w:rsidRPr="00E96476">
                <w:t xml:space="preserve"> : </w:t>
              </w:r>
              <w:r>
                <w:rPr>
                  <w:i/>
                  <w:iCs/>
                </w:rPr>
                <w:t>réponse à la commande</w:t>
              </w:r>
              <w:r w:rsidRPr="00E96476">
                <w:t xml:space="preserve"> + </w:t>
              </w:r>
              <w:r w:rsidRPr="00E96476">
                <w:rPr>
                  <w:i/>
                  <w:iCs/>
                </w:rPr>
                <w:t>n° commande fournisseur</w:t>
              </w:r>
              <w:r>
                <w:rPr>
                  <w:i/>
                  <w:iCs/>
                </w:rPr>
                <w:t>’</w:t>
              </w:r>
            </w:ins>
          </w:p>
          <w:p w14:paraId="4DEEEE28" w14:textId="77777777" w:rsidR="00796AA7" w:rsidRDefault="00796AA7" w:rsidP="00E96476">
            <w:pPr>
              <w:jc w:val="left"/>
              <w:rPr>
                <w:ins w:id="350" w:author="Marie BEURET" w:date="2022-05-19T16:17:00Z"/>
              </w:rPr>
            </w:pPr>
            <w:ins w:id="351" w:author="Marie BEURET" w:date="2022-05-19T16:17:00Z">
              <w:r>
                <w:t>[…]</w:t>
              </w:r>
            </w:ins>
          </w:p>
          <w:p w14:paraId="62335975" w14:textId="77777777" w:rsidR="00796AA7" w:rsidRDefault="00796AA7" w:rsidP="00E96476">
            <w:pPr>
              <w:jc w:val="left"/>
              <w:rPr>
                <w:ins w:id="352" w:author="Marie BEURET" w:date="2022-05-19T16:17:00Z"/>
              </w:rPr>
            </w:pPr>
            <w:ins w:id="353" w:author="Marie BEURET" w:date="2022-05-19T16:17:00Z">
              <w:r>
                <w:t xml:space="preserve">LIN+1 : </w:t>
              </w:r>
              <w:r w:rsidRPr="00E96476">
                <w:rPr>
                  <w:i/>
                  <w:iCs/>
                </w:rPr>
                <w:t>EAN 13 article 1</w:t>
              </w:r>
              <w:r>
                <w:t>’</w:t>
              </w:r>
            </w:ins>
          </w:p>
          <w:p w14:paraId="66FBD10B" w14:textId="056A04E5" w:rsidR="00796AA7" w:rsidRDefault="00796AA7" w:rsidP="00E96476">
            <w:pPr>
              <w:jc w:val="left"/>
              <w:rPr>
                <w:ins w:id="354" w:author="Marie BEURET" w:date="2022-05-19T16:23:00Z"/>
              </w:rPr>
            </w:pPr>
            <w:ins w:id="355" w:author="Marie BEURET" w:date="2022-05-19T16:17:00Z">
              <w:r>
                <w:t xml:space="preserve">QTY+40 : </w:t>
              </w:r>
            </w:ins>
            <w:ins w:id="356" w:author="Marie BEURET" w:date="2022-05-19T16:23:00Z">
              <w:r w:rsidR="001544DE">
                <w:t>6</w:t>
              </w:r>
            </w:ins>
            <w:ins w:id="357" w:author="Marie BEURET" w:date="2022-05-19T16:17:00Z">
              <w:r>
                <w:t>0’</w:t>
              </w:r>
            </w:ins>
          </w:p>
          <w:p w14:paraId="4F4A675C" w14:textId="5604AA19" w:rsidR="001544DE" w:rsidRDefault="001544DE" w:rsidP="00E96476">
            <w:pPr>
              <w:jc w:val="left"/>
              <w:rPr>
                <w:ins w:id="358" w:author="Marie BEURET" w:date="2022-05-19T16:25:00Z"/>
                <w:i/>
                <w:iCs/>
              </w:rPr>
            </w:pPr>
            <w:ins w:id="359" w:author="Marie BEURET" w:date="2022-05-19T16:23:00Z">
              <w:r>
                <w:t xml:space="preserve">DTM+11 : </w:t>
              </w:r>
              <w:r w:rsidRPr="001544DE">
                <w:rPr>
                  <w:i/>
                  <w:iCs/>
                  <w:rPrChange w:id="360" w:author="Marie BEURET" w:date="2022-05-19T16:23:00Z">
                    <w:rPr/>
                  </w:rPrChange>
                </w:rPr>
                <w:t>date de livraison A’</w:t>
              </w:r>
            </w:ins>
          </w:p>
          <w:p w14:paraId="0BFE609E" w14:textId="730C9153" w:rsidR="001544DE" w:rsidRPr="001544DE" w:rsidRDefault="001544DE" w:rsidP="00E96476">
            <w:pPr>
              <w:jc w:val="left"/>
              <w:rPr>
                <w:ins w:id="361" w:author="Marie BEURET" w:date="2022-05-19T16:23:00Z"/>
                <w:rPrChange w:id="362" w:author="Marie BEURET" w:date="2022-05-19T16:25:00Z">
                  <w:rPr>
                    <w:ins w:id="363" w:author="Marie BEURET" w:date="2022-05-19T16:23:00Z"/>
                    <w:i/>
                    <w:iCs/>
                  </w:rPr>
                </w:rPrChange>
              </w:rPr>
            </w:pPr>
            <w:ins w:id="364" w:author="Marie BEURET" w:date="2022-05-19T16:25:00Z">
              <w:r>
                <w:t>[…]</w:t>
              </w:r>
            </w:ins>
          </w:p>
          <w:p w14:paraId="522F1528" w14:textId="2A999DE5" w:rsidR="001544DE" w:rsidRDefault="001544DE" w:rsidP="001544DE">
            <w:pPr>
              <w:jc w:val="left"/>
              <w:rPr>
                <w:ins w:id="365" w:author="Marie BEURET" w:date="2022-05-19T16:23:00Z"/>
              </w:rPr>
            </w:pPr>
            <w:ins w:id="366" w:author="Marie BEURET" w:date="2022-05-19T16:23:00Z">
              <w:r>
                <w:t>LIN+</w:t>
              </w:r>
            </w:ins>
            <w:ins w:id="367" w:author="Marie BEURET" w:date="2022-05-19T16:24:00Z">
              <w:r>
                <w:t>2</w:t>
              </w:r>
            </w:ins>
            <w:ins w:id="368" w:author="Marie BEURET" w:date="2022-05-19T16:23:00Z">
              <w:r>
                <w:t xml:space="preserve"> : </w:t>
              </w:r>
              <w:r w:rsidRPr="00E96476">
                <w:rPr>
                  <w:i/>
                  <w:iCs/>
                </w:rPr>
                <w:t>EAN 13 article 1</w:t>
              </w:r>
              <w:r>
                <w:t>’</w:t>
              </w:r>
            </w:ins>
          </w:p>
          <w:p w14:paraId="734B801C" w14:textId="53E0F6AD" w:rsidR="001544DE" w:rsidRDefault="001544DE" w:rsidP="001544DE">
            <w:pPr>
              <w:jc w:val="left"/>
              <w:rPr>
                <w:ins w:id="369" w:author="Marie BEURET" w:date="2022-05-19T16:23:00Z"/>
              </w:rPr>
            </w:pPr>
            <w:ins w:id="370" w:author="Marie BEURET" w:date="2022-05-19T16:23:00Z">
              <w:r>
                <w:t xml:space="preserve">QTY+40 : </w:t>
              </w:r>
            </w:ins>
            <w:ins w:id="371" w:author="Marie BEURET" w:date="2022-05-19T16:24:00Z">
              <w:r>
                <w:t>3</w:t>
              </w:r>
            </w:ins>
            <w:ins w:id="372" w:author="Marie BEURET" w:date="2022-05-19T16:23:00Z">
              <w:r>
                <w:t>0’</w:t>
              </w:r>
            </w:ins>
          </w:p>
          <w:p w14:paraId="327EB78C" w14:textId="61D2ED14" w:rsidR="001544DE" w:rsidRDefault="001544DE" w:rsidP="001544DE">
            <w:pPr>
              <w:jc w:val="left"/>
              <w:rPr>
                <w:ins w:id="373" w:author="Marie BEURET" w:date="2022-05-19T16:25:00Z"/>
                <w:i/>
                <w:iCs/>
              </w:rPr>
            </w:pPr>
            <w:ins w:id="374" w:author="Marie BEURET" w:date="2022-05-19T16:23:00Z">
              <w:r>
                <w:t xml:space="preserve">DTM+11 : </w:t>
              </w:r>
              <w:r w:rsidRPr="00E96476">
                <w:rPr>
                  <w:i/>
                  <w:iCs/>
                </w:rPr>
                <w:t xml:space="preserve">date de livraison </w:t>
              </w:r>
            </w:ins>
            <w:ins w:id="375" w:author="Marie BEURET" w:date="2022-05-19T16:24:00Z">
              <w:r>
                <w:rPr>
                  <w:i/>
                  <w:iCs/>
                </w:rPr>
                <w:t>B</w:t>
              </w:r>
            </w:ins>
            <w:ins w:id="376" w:author="Marie BEURET" w:date="2022-05-19T16:23:00Z">
              <w:r w:rsidRPr="00E96476">
                <w:rPr>
                  <w:i/>
                  <w:iCs/>
                </w:rPr>
                <w:t>’</w:t>
              </w:r>
            </w:ins>
          </w:p>
          <w:p w14:paraId="50140BB9" w14:textId="77777777" w:rsidR="001544DE" w:rsidRDefault="001544DE" w:rsidP="001544DE">
            <w:pPr>
              <w:jc w:val="left"/>
              <w:rPr>
                <w:ins w:id="377" w:author="Marie BEURET" w:date="2022-05-19T16:25:00Z"/>
              </w:rPr>
            </w:pPr>
            <w:ins w:id="378" w:author="Marie BEURET" w:date="2022-05-19T16:25:00Z">
              <w:r>
                <w:t>[…]</w:t>
              </w:r>
            </w:ins>
          </w:p>
          <w:p w14:paraId="5425F07C" w14:textId="6B6C8C63" w:rsidR="001544DE" w:rsidRDefault="001544DE" w:rsidP="001544DE">
            <w:pPr>
              <w:jc w:val="left"/>
              <w:rPr>
                <w:ins w:id="379" w:author="Marie BEURET" w:date="2022-05-19T16:24:00Z"/>
              </w:rPr>
            </w:pPr>
            <w:ins w:id="380" w:author="Marie BEURET" w:date="2022-05-19T16:24:00Z">
              <w:r>
                <w:t xml:space="preserve">LIN+3 : </w:t>
              </w:r>
              <w:r w:rsidRPr="00E96476">
                <w:rPr>
                  <w:i/>
                  <w:iCs/>
                </w:rPr>
                <w:t>EAN 13 article 1</w:t>
              </w:r>
              <w:r>
                <w:t>’</w:t>
              </w:r>
            </w:ins>
          </w:p>
          <w:p w14:paraId="4E87BAC2" w14:textId="784E5F29" w:rsidR="001544DE" w:rsidRDefault="001544DE" w:rsidP="001544DE">
            <w:pPr>
              <w:jc w:val="left"/>
              <w:rPr>
                <w:ins w:id="381" w:author="Marie BEURET" w:date="2022-05-19T16:25:00Z"/>
              </w:rPr>
            </w:pPr>
            <w:ins w:id="382" w:author="Marie BEURET" w:date="2022-05-19T16:24:00Z">
              <w:r>
                <w:t>QTY+182 : 10’</w:t>
              </w:r>
            </w:ins>
          </w:p>
          <w:p w14:paraId="3BA2AF94" w14:textId="77777777" w:rsidR="001544DE" w:rsidRDefault="001544DE" w:rsidP="001544DE">
            <w:pPr>
              <w:jc w:val="left"/>
              <w:rPr>
                <w:ins w:id="383" w:author="Marie BEURET" w:date="2022-05-19T16:25:00Z"/>
              </w:rPr>
            </w:pPr>
            <w:ins w:id="384" w:author="Marie BEURET" w:date="2022-05-19T16:25:00Z">
              <w:r>
                <w:t>[…]</w:t>
              </w:r>
            </w:ins>
          </w:p>
          <w:p w14:paraId="42B54169" w14:textId="0FFF4B1A" w:rsidR="001544DE" w:rsidRDefault="001544DE" w:rsidP="001544DE">
            <w:pPr>
              <w:jc w:val="left"/>
              <w:rPr>
                <w:ins w:id="385" w:author="Marie BEURET" w:date="2022-05-19T16:24:00Z"/>
              </w:rPr>
            </w:pPr>
            <w:ins w:id="386" w:author="Marie BEURET" w:date="2022-05-19T16:24:00Z">
              <w:r>
                <w:t xml:space="preserve">LIN+4 : </w:t>
              </w:r>
              <w:r w:rsidRPr="00E96476">
                <w:rPr>
                  <w:i/>
                  <w:iCs/>
                </w:rPr>
                <w:t xml:space="preserve">EAN 13 article </w:t>
              </w:r>
              <w:r>
                <w:rPr>
                  <w:i/>
                  <w:iCs/>
                </w:rPr>
                <w:t>2</w:t>
              </w:r>
              <w:r>
                <w:t>’</w:t>
              </w:r>
            </w:ins>
          </w:p>
          <w:p w14:paraId="3E9B38D4" w14:textId="5D84CC5B" w:rsidR="001544DE" w:rsidRDefault="001544DE" w:rsidP="001544DE">
            <w:pPr>
              <w:jc w:val="left"/>
              <w:rPr>
                <w:ins w:id="387" w:author="Marie BEURET" w:date="2022-05-19T16:24:00Z"/>
              </w:rPr>
            </w:pPr>
            <w:ins w:id="388" w:author="Marie BEURET" w:date="2022-05-19T16:24:00Z">
              <w:r>
                <w:t xml:space="preserve">QTY+40 : </w:t>
              </w:r>
            </w:ins>
            <w:ins w:id="389" w:author="Marie BEURET" w:date="2022-05-19T16:25:00Z">
              <w:r>
                <w:t>8</w:t>
              </w:r>
            </w:ins>
            <w:ins w:id="390" w:author="Marie BEURET" w:date="2022-05-19T16:24:00Z">
              <w:r>
                <w:t>0’</w:t>
              </w:r>
            </w:ins>
          </w:p>
          <w:p w14:paraId="63DFF521" w14:textId="374D39D0" w:rsidR="001544DE" w:rsidRDefault="001544DE" w:rsidP="001544DE">
            <w:pPr>
              <w:jc w:val="left"/>
              <w:rPr>
                <w:ins w:id="391" w:author="Marie BEURET" w:date="2022-05-19T16:24:00Z"/>
              </w:rPr>
            </w:pPr>
            <w:ins w:id="392" w:author="Marie BEURET" w:date="2022-05-19T16:24:00Z">
              <w:r>
                <w:t xml:space="preserve">DTM+11 : </w:t>
              </w:r>
              <w:r w:rsidRPr="00E96476">
                <w:rPr>
                  <w:i/>
                  <w:iCs/>
                </w:rPr>
                <w:t xml:space="preserve">date de livraison </w:t>
              </w:r>
            </w:ins>
            <w:ins w:id="393" w:author="Marie BEURET" w:date="2022-05-19T16:25:00Z">
              <w:r>
                <w:rPr>
                  <w:i/>
                  <w:iCs/>
                </w:rPr>
                <w:t>C</w:t>
              </w:r>
            </w:ins>
            <w:ins w:id="394" w:author="Marie BEURET" w:date="2022-05-19T16:24:00Z">
              <w:r w:rsidRPr="00E96476">
                <w:rPr>
                  <w:i/>
                  <w:iCs/>
                </w:rPr>
                <w:t>’</w:t>
              </w:r>
            </w:ins>
          </w:p>
          <w:p w14:paraId="4AD35977" w14:textId="77777777" w:rsidR="00796AA7" w:rsidRDefault="00796AA7" w:rsidP="00E96476">
            <w:pPr>
              <w:jc w:val="left"/>
              <w:rPr>
                <w:ins w:id="395" w:author="Marie BEURET" w:date="2022-05-19T16:17:00Z"/>
              </w:rPr>
            </w:pPr>
            <w:ins w:id="396" w:author="Marie BEURET" w:date="2022-05-19T16:17:00Z">
              <w:r>
                <w:t>[…]</w:t>
              </w:r>
            </w:ins>
          </w:p>
          <w:p w14:paraId="291C05DF" w14:textId="77777777" w:rsidR="00796AA7" w:rsidRDefault="00796AA7" w:rsidP="00E96476">
            <w:pPr>
              <w:rPr>
                <w:ins w:id="397" w:author="Marie BEURET" w:date="2022-05-19T16:17:00Z"/>
                <w:u w:val="single"/>
              </w:rPr>
            </w:pPr>
            <w:ins w:id="398" w:author="Marie BEURET" w:date="2022-05-19T16:17:00Z">
              <w:r>
                <w:t>Fin du message</w:t>
              </w:r>
            </w:ins>
          </w:p>
        </w:tc>
      </w:tr>
    </w:tbl>
    <w:p w14:paraId="715F653C" w14:textId="77777777" w:rsidR="00796AA7" w:rsidRPr="00942E18" w:rsidRDefault="00796AA7" w:rsidP="00993893">
      <w:pPr>
        <w:rPr>
          <w:u w:val="single"/>
        </w:rPr>
      </w:pPr>
    </w:p>
    <w:p w14:paraId="206C6D10" w14:textId="3F4C0893" w:rsidR="00407D7F" w:rsidRPr="00407D7F" w:rsidDel="00EB7398" w:rsidRDefault="00993893">
      <w:pPr>
        <w:rPr>
          <w:moveFrom w:id="399" w:author="Marie BEURET" w:date="2022-05-19T15:43:00Z"/>
        </w:rPr>
      </w:pPr>
      <w:del w:id="400" w:author="Marie BEURET" w:date="2022-05-19T15:46:00Z">
        <w:r w:rsidRPr="00615D18" w:rsidDel="00EB7398">
          <w:br w:type="page"/>
        </w:r>
      </w:del>
      <w:bookmarkStart w:id="401" w:name="_Toc235503182"/>
      <w:bookmarkStart w:id="402" w:name="_Toc252282864"/>
      <w:bookmarkStart w:id="403" w:name="_Toc328044852"/>
      <w:bookmarkStart w:id="404" w:name="_Toc58591326"/>
      <w:ins w:id="405" w:author="Marie BEURET" w:date="2022-05-19T15:43:00Z">
        <w:r w:rsidR="00EB7398" w:rsidRPr="00407D7F" w:rsidDel="00EB7398">
          <w:t xml:space="preserve"> </w:t>
        </w:r>
      </w:ins>
      <w:moveFromRangeStart w:id="406" w:author="Marie BEURET" w:date="2022-05-19T15:43:00Z" w:name="move103867449"/>
      <w:moveFrom w:id="407" w:author="Marie BEURET" w:date="2022-05-19T15:43:00Z">
        <w:r w:rsidR="00407D7F" w:rsidRPr="00407D7F" w:rsidDel="00EB7398">
          <w:t xml:space="preserve">Type de </w:t>
        </w:r>
        <w:bookmarkEnd w:id="401"/>
        <w:bookmarkEnd w:id="402"/>
        <w:r w:rsidR="00407D7F" w:rsidRPr="00407D7F" w:rsidDel="00EB7398">
          <w:t>réponse</w:t>
        </w:r>
        <w:bookmarkEnd w:id="403"/>
        <w:bookmarkEnd w:id="404"/>
      </w:moveFrom>
    </w:p>
    <w:p w14:paraId="7AA0BDF9" w14:textId="242DBD7B" w:rsidR="00407D7F" w:rsidDel="00EB7398" w:rsidRDefault="00407D7F">
      <w:pPr>
        <w:rPr>
          <w:moveFrom w:id="408" w:author="Marie BEURET" w:date="2022-05-19T15:43:00Z"/>
          <w:snapToGrid w:val="0"/>
        </w:rPr>
        <w:pPrChange w:id="409" w:author="Marie BEURET" w:date="2022-05-19T15:46:00Z">
          <w:pPr>
            <w:pStyle w:val="Sansinterligne"/>
          </w:pPr>
        </w:pPrChange>
      </w:pPr>
    </w:p>
    <w:p w14:paraId="03A4FE62" w14:textId="014CD1F3" w:rsidR="00407D7F" w:rsidDel="00EB7398" w:rsidRDefault="00407D7F">
      <w:pPr>
        <w:rPr>
          <w:moveFrom w:id="410" w:author="Marie BEURET" w:date="2022-05-19T15:43:00Z"/>
          <w:snapToGrid w:val="0"/>
        </w:rPr>
      </w:pPr>
      <w:moveFrom w:id="411" w:author="Marie BEURET" w:date="2022-05-19T15:43:00Z">
        <w:r w:rsidDel="00EB7398">
          <w:rPr>
            <w:snapToGrid w:val="0"/>
          </w:rPr>
          <w:t>Dans la réponse qui sera envoyée, toutes les lignes de la commande devront être reprises systématiquement, qu'elles soient acceptées ou non.</w:t>
        </w:r>
      </w:moveFrom>
    </w:p>
    <w:p w14:paraId="6BBFB211" w14:textId="72D1E6F3" w:rsidR="00407D7F" w:rsidDel="00EB7398" w:rsidRDefault="00407D7F">
      <w:pPr>
        <w:rPr>
          <w:moveFrom w:id="412" w:author="Marie BEURET" w:date="2022-05-19T15:43:00Z"/>
          <w:snapToGrid w:val="0"/>
        </w:rPr>
        <w:pPrChange w:id="413" w:author="Marie BEURET" w:date="2022-05-19T15:46:00Z">
          <w:pPr>
            <w:spacing w:before="0" w:after="0"/>
            <w:jc w:val="left"/>
          </w:pPr>
        </w:pPrChange>
      </w:pPr>
      <w:moveFrom w:id="414" w:author="Marie BEURET" w:date="2022-05-19T15:43:00Z">
        <w:r w:rsidDel="00EB7398">
          <w:rPr>
            <w:snapToGrid w:val="0"/>
          </w:rPr>
          <w:t>Mais dans l'en-tête</w:t>
        </w:r>
        <w:r w:rsidR="00A6367F" w:rsidDel="00EB7398">
          <w:rPr>
            <w:snapToGrid w:val="0"/>
          </w:rPr>
          <w:t xml:space="preserve"> (</w:t>
        </w:r>
        <w:r w:rsidR="00A6367F" w:rsidDel="00EB7398">
          <w:rPr>
            <w:rFonts w:ascii="Calibri" w:hAnsi="Calibri" w:cs="Calibri"/>
            <w:b/>
            <w:snapToGrid w:val="0"/>
          </w:rPr>
          <w:t xml:space="preserve">BGM donnée </w:t>
        </w:r>
        <w:r w:rsidR="00A6367F" w:rsidRPr="0033439A" w:rsidDel="00EB7398">
          <w:rPr>
            <w:rFonts w:ascii="Calibri" w:hAnsi="Calibri" w:cs="Calibri"/>
            <w:b/>
            <w:snapToGrid w:val="0"/>
          </w:rPr>
          <w:t>1225</w:t>
        </w:r>
        <w:r w:rsidR="00A6367F" w:rsidDel="00EB7398">
          <w:rPr>
            <w:rFonts w:ascii="Calibri" w:hAnsi="Calibri" w:cs="Calibri"/>
            <w:b/>
            <w:snapToGrid w:val="0"/>
          </w:rPr>
          <w:t>),</w:t>
        </w:r>
        <w:r w:rsidR="00197218" w:rsidDel="00EB7398">
          <w:rPr>
            <w:rFonts w:ascii="Calibri" w:hAnsi="Calibri" w:cs="Calibri"/>
            <w:b/>
            <w:snapToGrid w:val="0"/>
          </w:rPr>
          <w:t xml:space="preserve"> </w:t>
        </w:r>
        <w:r w:rsidDel="00EB7398">
          <w:rPr>
            <w:snapToGrid w:val="0"/>
          </w:rPr>
          <w:t xml:space="preserve">on indique tout de suite l'état : </w:t>
        </w:r>
        <w:r w:rsidRPr="005940D2" w:rsidDel="00EB7398">
          <w:rPr>
            <w:snapToGrid w:val="0"/>
            <w:u w:val="single"/>
          </w:rPr>
          <w:t>Accepté, refusé, modification</w:t>
        </w:r>
      </w:moveFrom>
    </w:p>
    <w:p w14:paraId="341F266B" w14:textId="62247C09" w:rsidR="00407D7F" w:rsidDel="00EB7398" w:rsidRDefault="00A6367F">
      <w:pPr>
        <w:rPr>
          <w:moveFrom w:id="415" w:author="Marie BEURET" w:date="2022-05-19T15:43:00Z"/>
        </w:rPr>
        <w:pPrChange w:id="416" w:author="Marie BEURET" w:date="2022-05-19T15:46:00Z">
          <w:pPr>
            <w:spacing w:before="0" w:after="0"/>
            <w:jc w:val="left"/>
          </w:pPr>
        </w:pPrChange>
      </w:pPr>
      <w:moveFrom w:id="417" w:author="Marie BEURET" w:date="2022-05-19T15:43:00Z">
        <w:r w:rsidDel="00EB7398">
          <w:rPr>
            <w:rFonts w:ascii="Calibri" w:hAnsi="Calibri" w:cs="Calibri"/>
            <w:b/>
            <w:snapToGrid w:val="0"/>
          </w:rPr>
          <w:t xml:space="preserve">BGM donnée </w:t>
        </w:r>
        <w:r w:rsidRPr="0033439A" w:rsidDel="00EB7398">
          <w:rPr>
            <w:rFonts w:ascii="Calibri" w:hAnsi="Calibri" w:cs="Calibri"/>
            <w:b/>
            <w:snapToGrid w:val="0"/>
          </w:rPr>
          <w:t>1225</w:t>
        </w:r>
      </w:moveFrom>
    </w:p>
    <w:p w14:paraId="2A11B49C" w14:textId="105E1FEB" w:rsidR="00B37D69" w:rsidDel="00EB7398" w:rsidRDefault="00B37D69">
      <w:pPr>
        <w:rPr>
          <w:moveFrom w:id="418" w:author="Marie BEURET" w:date="2022-05-19T15:43:00Z"/>
          <w:snapToGrid w:val="0"/>
        </w:rPr>
      </w:pPr>
      <w:moveFrom w:id="419" w:author="Marie BEURET" w:date="2022-05-19T15:43:00Z">
        <w:r w:rsidDel="00EB7398">
          <w:rPr>
            <w:snapToGrid w:val="0"/>
          </w:rPr>
          <w:t>29 : Commande acceptée totalement</w:t>
        </w:r>
      </w:moveFrom>
    </w:p>
    <w:p w14:paraId="044A8111" w14:textId="13DDA42F" w:rsidR="00B37D69" w:rsidDel="00EB7398" w:rsidRDefault="00B37D69">
      <w:pPr>
        <w:rPr>
          <w:moveFrom w:id="420" w:author="Marie BEURET" w:date="2022-05-19T15:43:00Z"/>
          <w:snapToGrid w:val="0"/>
        </w:rPr>
      </w:pPr>
      <w:moveFrom w:id="421" w:author="Marie BEURET" w:date="2022-05-19T15:43:00Z">
        <w:r w:rsidDel="00EB7398">
          <w:rPr>
            <w:snapToGrid w:val="0"/>
          </w:rPr>
          <w:t>27 : Commande refusée totalement</w:t>
        </w:r>
      </w:moveFrom>
    </w:p>
    <w:p w14:paraId="39462C16" w14:textId="769E9CC3" w:rsidR="00B37D69" w:rsidDel="00EB7398" w:rsidRDefault="00B37D69">
      <w:pPr>
        <w:rPr>
          <w:moveFrom w:id="422" w:author="Marie BEURET" w:date="2022-05-19T15:43:00Z"/>
          <w:snapToGrid w:val="0"/>
        </w:rPr>
      </w:pPr>
      <w:moveFrom w:id="423" w:author="Marie BEURET" w:date="2022-05-19T15:43:00Z">
        <w:r w:rsidDel="00EB7398">
          <w:rPr>
            <w:snapToGrid w:val="0"/>
          </w:rPr>
          <w:t>4   : Commande acceptée partiellement</w:t>
        </w:r>
      </w:moveFrom>
    </w:p>
    <w:p w14:paraId="541629B3" w14:textId="1E41043B" w:rsidR="00407D7F" w:rsidRDefault="00407D7F">
      <w:pPr>
        <w:pPrChange w:id="424" w:author="Marie BEURET" w:date="2022-05-19T15:46:00Z">
          <w:pPr>
            <w:pStyle w:val="Paragraphedeliste"/>
            <w:numPr>
              <w:numId w:val="57"/>
            </w:numPr>
            <w:spacing w:before="0" w:after="0"/>
            <w:ind w:hanging="360"/>
            <w:jc w:val="left"/>
          </w:pPr>
        </w:pPrChange>
      </w:pPr>
      <w:moveFrom w:id="425" w:author="Marie BEURET" w:date="2022-05-19T15:43:00Z">
        <w:r w:rsidDel="00EB7398">
          <w:t>C’est le 4 qui se</w:t>
        </w:r>
        <w:r w:rsidR="005A2342" w:rsidDel="00EB7398">
          <w:t xml:space="preserve">ra normalement le plus utilisé </w:t>
        </w:r>
        <w:r w:rsidDel="00EB7398">
          <w:t>pour les réponses à la commande</w:t>
        </w:r>
      </w:moveFrom>
      <w:moveFromRangeEnd w:id="406"/>
      <w:r>
        <w:br w:type="page"/>
      </w:r>
    </w:p>
    <w:p w14:paraId="714A8C78" w14:textId="77777777" w:rsidR="00407D7F" w:rsidRDefault="00407D7F">
      <w:pPr>
        <w:spacing w:before="0" w:after="0"/>
        <w:jc w:val="left"/>
      </w:pPr>
    </w:p>
    <w:p w14:paraId="53FBCCA2" w14:textId="77777777" w:rsidR="00993893" w:rsidRDefault="00993893" w:rsidP="00993893">
      <w:pPr>
        <w:spacing w:before="0" w:after="0"/>
        <w:jc w:val="left"/>
      </w:pPr>
    </w:p>
    <w:p w14:paraId="7DE63232" w14:textId="77777777" w:rsidR="00665AFC" w:rsidRPr="00407D7F" w:rsidRDefault="00665AFC" w:rsidP="00494002">
      <w:pPr>
        <w:pStyle w:val="Titre2"/>
        <w:rPr>
          <w:b/>
        </w:rPr>
      </w:pPr>
      <w:bookmarkStart w:id="426" w:name="_Toc235503185"/>
      <w:bookmarkStart w:id="427" w:name="_Toc58591327"/>
      <w:r w:rsidRPr="00407D7F">
        <w:rPr>
          <w:b/>
        </w:rPr>
        <w:t>Structure du message</w:t>
      </w:r>
      <w:bookmarkEnd w:id="426"/>
      <w:bookmarkEnd w:id="427"/>
    </w:p>
    <w:p w14:paraId="0320B615" w14:textId="77777777" w:rsidR="007B2F12" w:rsidRPr="007B2F12" w:rsidRDefault="007B2F12" w:rsidP="007B2F12"/>
    <w:tbl>
      <w:tblPr>
        <w:tblW w:w="0" w:type="auto"/>
        <w:tblInd w:w="559" w:type="dxa"/>
        <w:tblLayout w:type="fixed"/>
        <w:tblCellMar>
          <w:left w:w="43" w:type="dxa"/>
          <w:right w:w="43" w:type="dxa"/>
        </w:tblCellMar>
        <w:tblLook w:val="0000" w:firstRow="0" w:lastRow="0" w:firstColumn="0" w:lastColumn="0" w:noHBand="0" w:noVBand="0"/>
      </w:tblPr>
      <w:tblGrid>
        <w:gridCol w:w="1134"/>
        <w:gridCol w:w="567"/>
        <w:gridCol w:w="851"/>
        <w:gridCol w:w="709"/>
        <w:gridCol w:w="708"/>
        <w:gridCol w:w="993"/>
        <w:gridCol w:w="4819"/>
      </w:tblGrid>
      <w:tr w:rsidR="00665AFC" w:rsidRPr="00916B75" w14:paraId="317BD2AB" w14:textId="77777777" w:rsidTr="00E6128A">
        <w:trPr>
          <w:cantSplit/>
          <w:trHeight w:val="271"/>
        </w:trPr>
        <w:tc>
          <w:tcPr>
            <w:tcW w:w="1134" w:type="dxa"/>
            <w:tcBorders>
              <w:top w:val="single" w:sz="6" w:space="0" w:color="auto"/>
              <w:left w:val="single" w:sz="6" w:space="0" w:color="auto"/>
              <w:bottom w:val="single" w:sz="6" w:space="0" w:color="auto"/>
              <w:right w:val="single" w:sz="6" w:space="0" w:color="auto"/>
            </w:tcBorders>
            <w:shd w:val="clear" w:color="auto" w:fill="FFFF99"/>
          </w:tcPr>
          <w:p w14:paraId="18F5F84E" w14:textId="77777777" w:rsidR="00665AFC" w:rsidRPr="00916B75" w:rsidRDefault="00E6128A" w:rsidP="00916B75">
            <w:pPr>
              <w:pStyle w:val="Sansinterligne"/>
              <w:jc w:val="center"/>
              <w:rPr>
                <w:b/>
              </w:rPr>
            </w:pPr>
            <w:r>
              <w:rPr>
                <w:b/>
              </w:rPr>
              <w:t>P</w:t>
            </w:r>
            <w:r w:rsidR="00665AFC" w:rsidRPr="00916B75">
              <w:rPr>
                <w:b/>
              </w:rPr>
              <w:t>lace</w:t>
            </w:r>
          </w:p>
        </w:tc>
        <w:tc>
          <w:tcPr>
            <w:tcW w:w="567" w:type="dxa"/>
            <w:tcBorders>
              <w:top w:val="single" w:sz="6" w:space="0" w:color="auto"/>
              <w:left w:val="single" w:sz="6" w:space="0" w:color="auto"/>
              <w:bottom w:val="single" w:sz="6" w:space="0" w:color="auto"/>
            </w:tcBorders>
            <w:shd w:val="clear" w:color="auto" w:fill="FFFF99"/>
          </w:tcPr>
          <w:p w14:paraId="2F43966A" w14:textId="77777777" w:rsidR="00665AFC" w:rsidRPr="00916B75" w:rsidRDefault="00665AFC" w:rsidP="00916B75">
            <w:pPr>
              <w:pStyle w:val="Sansinterligne"/>
              <w:jc w:val="center"/>
              <w:rPr>
                <w:b/>
              </w:rPr>
            </w:pPr>
          </w:p>
        </w:tc>
        <w:tc>
          <w:tcPr>
            <w:tcW w:w="851" w:type="dxa"/>
            <w:tcBorders>
              <w:top w:val="single" w:sz="6" w:space="0" w:color="auto"/>
              <w:bottom w:val="single" w:sz="6" w:space="0" w:color="auto"/>
            </w:tcBorders>
            <w:shd w:val="clear" w:color="auto" w:fill="FFFF99"/>
          </w:tcPr>
          <w:p w14:paraId="4EEE3553" w14:textId="77777777" w:rsidR="00665AFC" w:rsidRPr="00916B75" w:rsidRDefault="00E6128A" w:rsidP="00916B75">
            <w:pPr>
              <w:pStyle w:val="Sansinterligne"/>
              <w:jc w:val="center"/>
              <w:rPr>
                <w:b/>
              </w:rPr>
            </w:pPr>
            <w:r>
              <w:rPr>
                <w:b/>
              </w:rPr>
              <w:t>F</w:t>
            </w:r>
            <w:r w:rsidR="00665AFC" w:rsidRPr="00916B75">
              <w:rPr>
                <w:b/>
              </w:rPr>
              <w:t>lags</w:t>
            </w:r>
          </w:p>
        </w:tc>
        <w:tc>
          <w:tcPr>
            <w:tcW w:w="709" w:type="dxa"/>
            <w:tcBorders>
              <w:top w:val="single" w:sz="6" w:space="0" w:color="auto"/>
              <w:bottom w:val="single" w:sz="6" w:space="0" w:color="auto"/>
            </w:tcBorders>
            <w:shd w:val="clear" w:color="auto" w:fill="FFFF99"/>
          </w:tcPr>
          <w:p w14:paraId="2380A2AC" w14:textId="77777777" w:rsidR="00665AFC" w:rsidRPr="00916B75" w:rsidRDefault="00665AFC" w:rsidP="00916B75">
            <w:pPr>
              <w:pStyle w:val="Sansinterligne"/>
              <w:jc w:val="center"/>
              <w:rPr>
                <w:b/>
              </w:rPr>
            </w:pPr>
          </w:p>
        </w:tc>
        <w:tc>
          <w:tcPr>
            <w:tcW w:w="708" w:type="dxa"/>
            <w:tcBorders>
              <w:top w:val="single" w:sz="6" w:space="0" w:color="auto"/>
              <w:bottom w:val="single" w:sz="6" w:space="0" w:color="auto"/>
              <w:right w:val="single" w:sz="6" w:space="0" w:color="auto"/>
            </w:tcBorders>
            <w:shd w:val="clear" w:color="auto" w:fill="FFFF99"/>
          </w:tcPr>
          <w:p w14:paraId="18ED5B15" w14:textId="77777777" w:rsidR="00665AFC" w:rsidRPr="00916B75" w:rsidRDefault="00665AFC" w:rsidP="00916B75">
            <w:pPr>
              <w:pStyle w:val="Sansinterligne"/>
              <w:jc w:val="center"/>
              <w:rPr>
                <w:b/>
              </w:rPr>
            </w:pPr>
          </w:p>
        </w:tc>
        <w:tc>
          <w:tcPr>
            <w:tcW w:w="993" w:type="dxa"/>
            <w:tcBorders>
              <w:top w:val="single" w:sz="6" w:space="0" w:color="auto"/>
              <w:left w:val="single" w:sz="6" w:space="0" w:color="auto"/>
              <w:bottom w:val="single" w:sz="6" w:space="0" w:color="auto"/>
              <w:right w:val="single" w:sz="6" w:space="0" w:color="auto"/>
            </w:tcBorders>
            <w:shd w:val="clear" w:color="auto" w:fill="FFFF99"/>
          </w:tcPr>
          <w:p w14:paraId="64CBE9C0" w14:textId="77777777" w:rsidR="00665AFC" w:rsidRPr="00916B75" w:rsidRDefault="00665AFC" w:rsidP="00916B75">
            <w:pPr>
              <w:pStyle w:val="Sansinterligne"/>
              <w:jc w:val="center"/>
              <w:rPr>
                <w:b/>
              </w:rPr>
            </w:pPr>
            <w:r w:rsidRPr="00916B75">
              <w:rPr>
                <w:b/>
              </w:rPr>
              <w:t>Groupe</w:t>
            </w:r>
          </w:p>
        </w:tc>
        <w:tc>
          <w:tcPr>
            <w:tcW w:w="4819" w:type="dxa"/>
            <w:tcBorders>
              <w:top w:val="single" w:sz="6" w:space="0" w:color="auto"/>
              <w:left w:val="single" w:sz="6" w:space="0" w:color="auto"/>
              <w:bottom w:val="single" w:sz="6" w:space="0" w:color="auto"/>
              <w:right w:val="single" w:sz="6" w:space="0" w:color="auto"/>
            </w:tcBorders>
            <w:shd w:val="clear" w:color="auto" w:fill="FFFF99"/>
          </w:tcPr>
          <w:p w14:paraId="7DD362A2" w14:textId="77777777" w:rsidR="00665AFC" w:rsidRPr="00916B75" w:rsidRDefault="00E6128A" w:rsidP="00916B75">
            <w:pPr>
              <w:pStyle w:val="Sansinterligne"/>
              <w:jc w:val="center"/>
              <w:rPr>
                <w:b/>
              </w:rPr>
            </w:pPr>
            <w:r>
              <w:rPr>
                <w:b/>
              </w:rPr>
              <w:t>D</w:t>
            </w:r>
            <w:r w:rsidR="00665AFC" w:rsidRPr="00916B75">
              <w:rPr>
                <w:b/>
              </w:rPr>
              <w:t>escription</w:t>
            </w:r>
          </w:p>
        </w:tc>
      </w:tr>
      <w:tr w:rsidR="00665AFC" w:rsidRPr="00D77E9A" w14:paraId="18E4F7C9" w14:textId="77777777" w:rsidTr="003E589D">
        <w:trPr>
          <w:cantSplit/>
          <w:trHeight w:val="236"/>
        </w:trPr>
        <w:tc>
          <w:tcPr>
            <w:tcW w:w="1134" w:type="dxa"/>
            <w:tcBorders>
              <w:top w:val="single" w:sz="6" w:space="0" w:color="auto"/>
              <w:left w:val="single" w:sz="6" w:space="0" w:color="auto"/>
              <w:bottom w:val="single" w:sz="6" w:space="0" w:color="auto"/>
              <w:right w:val="single" w:sz="6" w:space="0" w:color="auto"/>
            </w:tcBorders>
          </w:tcPr>
          <w:p w14:paraId="764DC0A9" w14:textId="77777777" w:rsidR="00665AFC" w:rsidRPr="00D77E9A" w:rsidRDefault="00665AFC" w:rsidP="00916B75">
            <w:pPr>
              <w:pStyle w:val="Sansinterligne"/>
            </w:pPr>
          </w:p>
        </w:tc>
        <w:tc>
          <w:tcPr>
            <w:tcW w:w="567" w:type="dxa"/>
            <w:tcBorders>
              <w:top w:val="single" w:sz="6" w:space="0" w:color="auto"/>
              <w:left w:val="single" w:sz="6" w:space="0" w:color="auto"/>
              <w:bottom w:val="single" w:sz="6" w:space="0" w:color="auto"/>
              <w:right w:val="single" w:sz="6" w:space="0" w:color="auto"/>
            </w:tcBorders>
          </w:tcPr>
          <w:p w14:paraId="1FE50BBB" w14:textId="77777777" w:rsidR="00665AFC" w:rsidRPr="00D77E9A" w:rsidRDefault="00665AFC" w:rsidP="00916B75">
            <w:pPr>
              <w:pStyle w:val="Sansinterligne"/>
            </w:pPr>
            <w:r w:rsidRPr="00D77E9A">
              <w:t>UNB</w:t>
            </w:r>
          </w:p>
        </w:tc>
        <w:tc>
          <w:tcPr>
            <w:tcW w:w="851" w:type="dxa"/>
            <w:tcBorders>
              <w:top w:val="single" w:sz="6" w:space="0" w:color="auto"/>
              <w:left w:val="single" w:sz="6" w:space="0" w:color="auto"/>
              <w:bottom w:val="single" w:sz="6" w:space="0" w:color="auto"/>
              <w:right w:val="single" w:sz="6" w:space="0" w:color="auto"/>
            </w:tcBorders>
          </w:tcPr>
          <w:p w14:paraId="30FFD3FC"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61743639"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42511414"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3B7C2845"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2521B336" w14:textId="77777777" w:rsidR="00665AFC" w:rsidRPr="00D77E9A" w:rsidRDefault="00665AFC" w:rsidP="00916B75">
            <w:pPr>
              <w:pStyle w:val="Sansinterligne"/>
            </w:pPr>
            <w:proofErr w:type="gramStart"/>
            <w:r w:rsidRPr="00D77E9A">
              <w:t>début</w:t>
            </w:r>
            <w:proofErr w:type="gramEnd"/>
            <w:r w:rsidRPr="00D77E9A">
              <w:t xml:space="preserve"> interchange</w:t>
            </w:r>
          </w:p>
        </w:tc>
      </w:tr>
      <w:tr w:rsidR="00665AFC" w:rsidRPr="00D77E9A" w14:paraId="7816A9D3" w14:textId="77777777" w:rsidTr="003E589D">
        <w:trPr>
          <w:cantSplit/>
          <w:trHeight w:val="253"/>
        </w:trPr>
        <w:tc>
          <w:tcPr>
            <w:tcW w:w="1134" w:type="dxa"/>
            <w:tcBorders>
              <w:top w:val="single" w:sz="6" w:space="0" w:color="auto"/>
              <w:left w:val="single" w:sz="6" w:space="0" w:color="auto"/>
              <w:bottom w:val="single" w:sz="6" w:space="0" w:color="auto"/>
              <w:right w:val="single" w:sz="6" w:space="0" w:color="auto"/>
            </w:tcBorders>
          </w:tcPr>
          <w:p w14:paraId="23029357" w14:textId="77777777" w:rsidR="00665AFC" w:rsidRPr="00D77E9A" w:rsidRDefault="00665AFC" w:rsidP="00916B75">
            <w:pPr>
              <w:pStyle w:val="Sansinterligne"/>
            </w:pPr>
            <w:proofErr w:type="gramStart"/>
            <w:r w:rsidRPr="00D77E9A">
              <w:t>service</w:t>
            </w:r>
            <w:proofErr w:type="gramEnd"/>
          </w:p>
        </w:tc>
        <w:tc>
          <w:tcPr>
            <w:tcW w:w="567" w:type="dxa"/>
            <w:tcBorders>
              <w:top w:val="single" w:sz="6" w:space="0" w:color="auto"/>
              <w:left w:val="single" w:sz="6" w:space="0" w:color="auto"/>
              <w:bottom w:val="single" w:sz="6" w:space="0" w:color="auto"/>
              <w:right w:val="single" w:sz="6" w:space="0" w:color="auto"/>
            </w:tcBorders>
          </w:tcPr>
          <w:p w14:paraId="34DB48B9"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5B81AC0F" w14:textId="77777777" w:rsidR="00665AFC" w:rsidRPr="00D77E9A" w:rsidRDefault="00665AFC" w:rsidP="00916B75">
            <w:pPr>
              <w:pStyle w:val="Sansinterligne"/>
            </w:pPr>
            <w:r w:rsidRPr="00D77E9A">
              <w:t>UNH</w:t>
            </w:r>
          </w:p>
        </w:tc>
        <w:tc>
          <w:tcPr>
            <w:tcW w:w="709" w:type="dxa"/>
            <w:tcBorders>
              <w:top w:val="single" w:sz="6" w:space="0" w:color="auto"/>
              <w:left w:val="single" w:sz="6" w:space="0" w:color="auto"/>
              <w:bottom w:val="single" w:sz="6" w:space="0" w:color="auto"/>
              <w:right w:val="single" w:sz="6" w:space="0" w:color="auto"/>
            </w:tcBorders>
          </w:tcPr>
          <w:p w14:paraId="18B2A6E6"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8B98B2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11C9A49"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615795B2" w14:textId="77777777" w:rsidR="00665AFC" w:rsidRPr="00D77E9A" w:rsidRDefault="00665AFC" w:rsidP="00916B75">
            <w:pPr>
              <w:pStyle w:val="Sansinterligne"/>
            </w:pPr>
            <w:proofErr w:type="gramStart"/>
            <w:r w:rsidRPr="00D77E9A">
              <w:t>débute</w:t>
            </w:r>
            <w:proofErr w:type="gramEnd"/>
            <w:r w:rsidRPr="00D77E9A">
              <w:t xml:space="preserve"> un message</w:t>
            </w:r>
          </w:p>
        </w:tc>
      </w:tr>
      <w:tr w:rsidR="00665AFC" w:rsidRPr="00D77E9A" w14:paraId="5ACC8870" w14:textId="77777777" w:rsidTr="003E589D">
        <w:trPr>
          <w:cantSplit/>
          <w:trHeight w:val="272"/>
        </w:trPr>
        <w:tc>
          <w:tcPr>
            <w:tcW w:w="1134" w:type="dxa"/>
            <w:tcBorders>
              <w:top w:val="single" w:sz="6" w:space="0" w:color="auto"/>
              <w:left w:val="single" w:sz="6" w:space="0" w:color="auto"/>
              <w:bottom w:val="single" w:sz="6" w:space="0" w:color="auto"/>
              <w:right w:val="single" w:sz="6" w:space="0" w:color="auto"/>
            </w:tcBorders>
          </w:tcPr>
          <w:p w14:paraId="187DED87"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320E20D8"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30EDF46" w14:textId="77777777" w:rsidR="00665AFC" w:rsidRPr="00D77E9A" w:rsidRDefault="00665AFC" w:rsidP="00916B75">
            <w:pPr>
              <w:pStyle w:val="Sansinterligne"/>
            </w:pPr>
            <w:r w:rsidRPr="00D77E9A">
              <w:t>BGM</w:t>
            </w:r>
          </w:p>
        </w:tc>
        <w:tc>
          <w:tcPr>
            <w:tcW w:w="709" w:type="dxa"/>
            <w:tcBorders>
              <w:top w:val="single" w:sz="6" w:space="0" w:color="auto"/>
              <w:left w:val="single" w:sz="6" w:space="0" w:color="auto"/>
              <w:bottom w:val="single" w:sz="6" w:space="0" w:color="auto"/>
              <w:right w:val="single" w:sz="6" w:space="0" w:color="auto"/>
            </w:tcBorders>
          </w:tcPr>
          <w:p w14:paraId="4C987458"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FB42DB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0E4B5001"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7A48ED82" w14:textId="77777777" w:rsidR="00665AFC" w:rsidRPr="00D77E9A" w:rsidRDefault="00665AFC" w:rsidP="00916B75">
            <w:pPr>
              <w:pStyle w:val="Sansinterligne"/>
            </w:pPr>
            <w:proofErr w:type="gramStart"/>
            <w:r w:rsidRPr="00D77E9A">
              <w:t>identification</w:t>
            </w:r>
            <w:proofErr w:type="gramEnd"/>
            <w:r w:rsidRPr="00D77E9A">
              <w:t xml:space="preserve"> du document</w:t>
            </w:r>
          </w:p>
        </w:tc>
      </w:tr>
      <w:tr w:rsidR="00BC23C3" w:rsidRPr="00D77E9A" w14:paraId="33FB80B0" w14:textId="77777777" w:rsidTr="00AD011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739B2666" w14:textId="77777777" w:rsidR="00BC23C3" w:rsidRPr="00D77E9A" w:rsidRDefault="00BC23C3" w:rsidP="00AD011D">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221CFE9C" w14:textId="77777777" w:rsidR="00BC23C3" w:rsidRPr="00D77E9A" w:rsidRDefault="00BC23C3" w:rsidP="00AD011D">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D605B59" w14:textId="77777777" w:rsidR="00BC23C3" w:rsidRPr="00D77E9A" w:rsidRDefault="00BC23C3" w:rsidP="00AD011D">
            <w:pPr>
              <w:pStyle w:val="Sansinterligne"/>
            </w:pPr>
            <w:r w:rsidRPr="00D77E9A">
              <w:t>DTM</w:t>
            </w:r>
          </w:p>
        </w:tc>
        <w:tc>
          <w:tcPr>
            <w:tcW w:w="709" w:type="dxa"/>
            <w:tcBorders>
              <w:top w:val="single" w:sz="6" w:space="0" w:color="auto"/>
              <w:left w:val="single" w:sz="6" w:space="0" w:color="auto"/>
              <w:bottom w:val="single" w:sz="6" w:space="0" w:color="auto"/>
              <w:right w:val="single" w:sz="6" w:space="0" w:color="auto"/>
            </w:tcBorders>
          </w:tcPr>
          <w:p w14:paraId="049D3369" w14:textId="77777777" w:rsidR="00BC23C3" w:rsidRPr="00D77E9A" w:rsidRDefault="00BC23C3" w:rsidP="00AD011D">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DCA00F6" w14:textId="77777777" w:rsidR="00BC23C3" w:rsidRPr="00D77E9A" w:rsidRDefault="00BC23C3" w:rsidP="00AD011D">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993B196" w14:textId="77777777" w:rsidR="00BC23C3" w:rsidRPr="00D77E9A" w:rsidRDefault="00BC23C3" w:rsidP="00AD011D">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6210A7A0" w14:textId="77777777" w:rsidR="00BC23C3" w:rsidRPr="00D77E9A" w:rsidRDefault="00BC23C3" w:rsidP="00AD011D">
            <w:pPr>
              <w:pStyle w:val="Sansinterligne"/>
            </w:pPr>
            <w:proofErr w:type="gramStart"/>
            <w:r w:rsidRPr="00D77E9A">
              <w:t>dates</w:t>
            </w:r>
            <w:proofErr w:type="gramEnd"/>
            <w:r w:rsidRPr="00D77E9A">
              <w:t xml:space="preserve"> document, date livraison confirmée</w:t>
            </w:r>
          </w:p>
        </w:tc>
      </w:tr>
      <w:tr w:rsidR="00BC23C3" w:rsidRPr="00D77E9A" w14:paraId="0F8DAB31" w14:textId="77777777" w:rsidTr="00AD011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5284B86D" w14:textId="77777777" w:rsidR="00BC23C3" w:rsidRPr="00D77E9A" w:rsidRDefault="00BC23C3" w:rsidP="00AD011D">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48A41B4B" w14:textId="77777777" w:rsidR="00BC23C3" w:rsidRPr="00D77E9A" w:rsidRDefault="00BC23C3" w:rsidP="00AD011D">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5AB7E316" w14:textId="77777777" w:rsidR="00BC23C3" w:rsidRPr="00D77E9A" w:rsidRDefault="00BC23C3" w:rsidP="00AD011D">
            <w:pPr>
              <w:pStyle w:val="Sansinterligne"/>
            </w:pPr>
            <w:r>
              <w:t>PAI</w:t>
            </w:r>
          </w:p>
        </w:tc>
        <w:tc>
          <w:tcPr>
            <w:tcW w:w="709" w:type="dxa"/>
            <w:tcBorders>
              <w:top w:val="single" w:sz="6" w:space="0" w:color="auto"/>
              <w:left w:val="single" w:sz="6" w:space="0" w:color="auto"/>
              <w:bottom w:val="single" w:sz="6" w:space="0" w:color="auto"/>
              <w:right w:val="single" w:sz="6" w:space="0" w:color="auto"/>
            </w:tcBorders>
          </w:tcPr>
          <w:p w14:paraId="5B8FB0D6" w14:textId="77777777" w:rsidR="00BC23C3" w:rsidRPr="00D77E9A" w:rsidRDefault="00BC23C3" w:rsidP="00AD011D">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327FE686" w14:textId="77777777" w:rsidR="00BC23C3" w:rsidRPr="00D77E9A" w:rsidRDefault="00BC23C3" w:rsidP="00AD011D">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FBB61EB" w14:textId="77777777" w:rsidR="00BC23C3" w:rsidRPr="00D77E9A" w:rsidRDefault="00BC23C3" w:rsidP="00AD011D">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02A859E7" w14:textId="77777777" w:rsidR="00BC23C3" w:rsidRPr="00D77E9A" w:rsidRDefault="00BC23C3" w:rsidP="00AD011D">
            <w:pPr>
              <w:pStyle w:val="Sansinterligne"/>
            </w:pPr>
            <w:r>
              <w:t>Instructions de Paiement</w:t>
            </w:r>
          </w:p>
        </w:tc>
      </w:tr>
      <w:tr w:rsidR="00665AFC" w:rsidRPr="00D77E9A" w14:paraId="7FBE847F" w14:textId="77777777" w:rsidTr="003E589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48ED3A17"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4FDA532E"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05B5E8DA" w14:textId="77777777" w:rsidR="00665AFC" w:rsidRPr="00D77E9A" w:rsidRDefault="00BC23C3" w:rsidP="00916B75">
            <w:pPr>
              <w:pStyle w:val="Sansinterligne"/>
            </w:pPr>
            <w:r>
              <w:t>ALI</w:t>
            </w:r>
          </w:p>
        </w:tc>
        <w:tc>
          <w:tcPr>
            <w:tcW w:w="709" w:type="dxa"/>
            <w:tcBorders>
              <w:top w:val="single" w:sz="6" w:space="0" w:color="auto"/>
              <w:left w:val="single" w:sz="6" w:space="0" w:color="auto"/>
              <w:bottom w:val="single" w:sz="6" w:space="0" w:color="auto"/>
              <w:right w:val="single" w:sz="6" w:space="0" w:color="auto"/>
            </w:tcBorders>
          </w:tcPr>
          <w:p w14:paraId="2EB29E35"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56C14C6"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E65A846"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4CF5760C" w14:textId="77777777" w:rsidR="00665AFC" w:rsidRPr="00D77E9A" w:rsidRDefault="00BC23C3" w:rsidP="00916B75">
            <w:pPr>
              <w:pStyle w:val="Sansinterligne"/>
            </w:pPr>
            <w:r>
              <w:t>Conditions Spéciales</w:t>
            </w:r>
          </w:p>
        </w:tc>
      </w:tr>
      <w:tr w:rsidR="00665AFC" w:rsidRPr="00D77E9A" w14:paraId="7EC1E7DE" w14:textId="77777777" w:rsidTr="003E589D">
        <w:trPr>
          <w:cantSplit/>
          <w:trHeight w:val="278"/>
        </w:trPr>
        <w:tc>
          <w:tcPr>
            <w:tcW w:w="1134" w:type="dxa"/>
            <w:tcBorders>
              <w:top w:val="single" w:sz="6" w:space="0" w:color="auto"/>
              <w:left w:val="single" w:sz="6" w:space="0" w:color="auto"/>
              <w:bottom w:val="single" w:sz="6" w:space="0" w:color="auto"/>
              <w:right w:val="single" w:sz="6" w:space="0" w:color="auto"/>
            </w:tcBorders>
          </w:tcPr>
          <w:p w14:paraId="4AEDE9AE"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242AA7A2"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36DA927" w14:textId="77777777" w:rsidR="00665AFC" w:rsidRPr="00D77E9A" w:rsidRDefault="00665AFC" w:rsidP="00916B75">
            <w:pPr>
              <w:pStyle w:val="Sansinterligne"/>
            </w:pPr>
            <w:r w:rsidRPr="00D77E9A">
              <w:t>FTX</w:t>
            </w:r>
          </w:p>
        </w:tc>
        <w:tc>
          <w:tcPr>
            <w:tcW w:w="709" w:type="dxa"/>
            <w:tcBorders>
              <w:top w:val="single" w:sz="6" w:space="0" w:color="auto"/>
              <w:left w:val="single" w:sz="6" w:space="0" w:color="auto"/>
              <w:bottom w:val="single" w:sz="6" w:space="0" w:color="auto"/>
              <w:right w:val="single" w:sz="6" w:space="0" w:color="auto"/>
            </w:tcBorders>
          </w:tcPr>
          <w:p w14:paraId="70FEF297"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7FAD783F"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3CEB1095"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20E7FC2C" w14:textId="77777777" w:rsidR="00665AFC" w:rsidRPr="00D77E9A" w:rsidRDefault="00665AFC" w:rsidP="00916B75">
            <w:pPr>
              <w:pStyle w:val="Sansinterligne"/>
            </w:pPr>
            <w:proofErr w:type="gramStart"/>
            <w:r w:rsidRPr="00D77E9A">
              <w:t>commentaires</w:t>
            </w:r>
            <w:proofErr w:type="gramEnd"/>
          </w:p>
        </w:tc>
      </w:tr>
      <w:tr w:rsidR="00665AFC" w:rsidRPr="00D77E9A" w14:paraId="6EFED84F" w14:textId="77777777" w:rsidTr="003E589D">
        <w:trPr>
          <w:cantSplit/>
          <w:trHeight w:val="269"/>
        </w:trPr>
        <w:tc>
          <w:tcPr>
            <w:tcW w:w="1134" w:type="dxa"/>
            <w:tcBorders>
              <w:top w:val="single" w:sz="6" w:space="0" w:color="auto"/>
              <w:left w:val="single" w:sz="6" w:space="0" w:color="auto"/>
              <w:bottom w:val="single" w:sz="6" w:space="0" w:color="auto"/>
              <w:right w:val="single" w:sz="6" w:space="0" w:color="auto"/>
            </w:tcBorders>
          </w:tcPr>
          <w:p w14:paraId="6FE91F37"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5D5F6CA7"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0D81D42" w14:textId="77777777" w:rsidR="00665AFC" w:rsidRPr="00D77E9A" w:rsidRDefault="00665AFC" w:rsidP="00916B75">
            <w:pPr>
              <w:pStyle w:val="Sansinterligne"/>
            </w:pPr>
            <w:r w:rsidRPr="00D77E9A">
              <w:t>RFF</w:t>
            </w:r>
          </w:p>
        </w:tc>
        <w:tc>
          <w:tcPr>
            <w:tcW w:w="709" w:type="dxa"/>
            <w:tcBorders>
              <w:top w:val="single" w:sz="6" w:space="0" w:color="auto"/>
              <w:left w:val="single" w:sz="6" w:space="0" w:color="auto"/>
              <w:bottom w:val="single" w:sz="6" w:space="0" w:color="auto"/>
              <w:right w:val="single" w:sz="6" w:space="0" w:color="auto"/>
            </w:tcBorders>
          </w:tcPr>
          <w:p w14:paraId="6DE7379A"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5A4D0BD9"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58CC7C3E" w14:textId="77777777" w:rsidR="00665AFC" w:rsidRPr="00D77E9A" w:rsidRDefault="00665AFC" w:rsidP="00916B75">
            <w:pPr>
              <w:pStyle w:val="Sansinterligne"/>
            </w:pPr>
            <w:r w:rsidRPr="00D77E9A">
              <w:t>Gr 1</w:t>
            </w:r>
          </w:p>
        </w:tc>
        <w:tc>
          <w:tcPr>
            <w:tcW w:w="4819" w:type="dxa"/>
            <w:tcBorders>
              <w:top w:val="single" w:sz="6" w:space="0" w:color="auto"/>
              <w:left w:val="single" w:sz="6" w:space="0" w:color="auto"/>
              <w:bottom w:val="single" w:sz="6" w:space="0" w:color="auto"/>
              <w:right w:val="single" w:sz="6" w:space="0" w:color="auto"/>
            </w:tcBorders>
          </w:tcPr>
          <w:p w14:paraId="37C72C64" w14:textId="77777777" w:rsidR="00665AFC" w:rsidRPr="00D77E9A" w:rsidRDefault="00665AFC" w:rsidP="00916B75">
            <w:pPr>
              <w:pStyle w:val="Sansinterligne"/>
            </w:pPr>
            <w:proofErr w:type="gramStart"/>
            <w:r w:rsidRPr="00D77E9A">
              <w:t>documents</w:t>
            </w:r>
            <w:proofErr w:type="gramEnd"/>
            <w:r w:rsidRPr="00D77E9A">
              <w:t xml:space="preserve"> en référence</w:t>
            </w:r>
          </w:p>
        </w:tc>
      </w:tr>
      <w:tr w:rsidR="00665AFC" w:rsidRPr="00D77E9A" w14:paraId="5155D50A" w14:textId="77777777" w:rsidTr="003E589D">
        <w:trPr>
          <w:cantSplit/>
          <w:trHeight w:val="259"/>
        </w:trPr>
        <w:tc>
          <w:tcPr>
            <w:tcW w:w="1134" w:type="dxa"/>
            <w:tcBorders>
              <w:top w:val="single" w:sz="6" w:space="0" w:color="auto"/>
              <w:left w:val="single" w:sz="6" w:space="0" w:color="auto"/>
              <w:bottom w:val="single" w:sz="6" w:space="0" w:color="auto"/>
              <w:right w:val="single" w:sz="6" w:space="0" w:color="auto"/>
            </w:tcBorders>
          </w:tcPr>
          <w:p w14:paraId="41BD42B0"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14B43AAC"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13B9F1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47522D10" w14:textId="77777777" w:rsidR="00665AFC" w:rsidRPr="00D77E9A" w:rsidRDefault="00665AFC" w:rsidP="00916B75">
            <w:pPr>
              <w:pStyle w:val="Sansinterligne"/>
            </w:pPr>
            <w:r w:rsidRPr="00D77E9A">
              <w:t>DTM</w:t>
            </w:r>
          </w:p>
        </w:tc>
        <w:tc>
          <w:tcPr>
            <w:tcW w:w="708" w:type="dxa"/>
            <w:tcBorders>
              <w:top w:val="single" w:sz="6" w:space="0" w:color="auto"/>
              <w:left w:val="single" w:sz="6" w:space="0" w:color="auto"/>
              <w:bottom w:val="single" w:sz="6" w:space="0" w:color="auto"/>
              <w:right w:val="single" w:sz="6" w:space="0" w:color="auto"/>
            </w:tcBorders>
          </w:tcPr>
          <w:p w14:paraId="36978924"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E750B1C" w14:textId="77777777" w:rsidR="00665AFC" w:rsidRPr="00D77E9A" w:rsidRDefault="00665AFC" w:rsidP="00916B75">
            <w:pPr>
              <w:pStyle w:val="Sansinterligne"/>
            </w:pPr>
            <w:r w:rsidRPr="00D77E9A">
              <w:t>Gr 1</w:t>
            </w:r>
          </w:p>
        </w:tc>
        <w:tc>
          <w:tcPr>
            <w:tcW w:w="4819" w:type="dxa"/>
            <w:tcBorders>
              <w:top w:val="single" w:sz="6" w:space="0" w:color="auto"/>
              <w:left w:val="single" w:sz="6" w:space="0" w:color="auto"/>
              <w:bottom w:val="single" w:sz="6" w:space="0" w:color="auto"/>
              <w:right w:val="single" w:sz="6" w:space="0" w:color="auto"/>
            </w:tcBorders>
          </w:tcPr>
          <w:p w14:paraId="1B3813A1" w14:textId="77777777" w:rsidR="00665AFC" w:rsidRPr="00D77E9A" w:rsidRDefault="00665AFC" w:rsidP="00916B75">
            <w:pPr>
              <w:pStyle w:val="Sansinterligne"/>
            </w:pPr>
            <w:proofErr w:type="gramStart"/>
            <w:r w:rsidRPr="00D77E9A">
              <w:t>date</w:t>
            </w:r>
            <w:proofErr w:type="gramEnd"/>
            <w:r w:rsidRPr="00D77E9A">
              <w:t xml:space="preserve"> du document en référence</w:t>
            </w:r>
          </w:p>
        </w:tc>
      </w:tr>
      <w:tr w:rsidR="00665AFC" w:rsidRPr="00D77E9A" w14:paraId="71DD2368" w14:textId="77777777" w:rsidTr="003E589D">
        <w:trPr>
          <w:cantSplit/>
          <w:trHeight w:val="277"/>
        </w:trPr>
        <w:tc>
          <w:tcPr>
            <w:tcW w:w="1134" w:type="dxa"/>
            <w:tcBorders>
              <w:top w:val="single" w:sz="6" w:space="0" w:color="auto"/>
              <w:left w:val="single" w:sz="6" w:space="0" w:color="auto"/>
              <w:bottom w:val="single" w:sz="6" w:space="0" w:color="auto"/>
              <w:right w:val="single" w:sz="6" w:space="0" w:color="auto"/>
            </w:tcBorders>
          </w:tcPr>
          <w:p w14:paraId="64DABA65" w14:textId="77777777" w:rsidR="00665AFC" w:rsidRPr="00D77E9A" w:rsidRDefault="00665AFC" w:rsidP="00916B75">
            <w:pPr>
              <w:pStyle w:val="Sansinterligne"/>
              <w:rPr>
                <w:lang w:val="nl-NL"/>
              </w:rPr>
            </w:pPr>
            <w:proofErr w:type="spellStart"/>
            <w:proofErr w:type="gramStart"/>
            <w:r w:rsidRPr="00D77E9A">
              <w:rPr>
                <w:lang w:val="nl-NL"/>
              </w:rPr>
              <w:t>entête</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14:paraId="362DA5C2" w14:textId="77777777" w:rsidR="00665AFC" w:rsidRPr="00D77E9A" w:rsidRDefault="00665AFC" w:rsidP="00916B75">
            <w:pPr>
              <w:pStyle w:val="Sansinterligne"/>
              <w:rPr>
                <w:lang w:val="nl-NL"/>
              </w:rPr>
            </w:pPr>
          </w:p>
        </w:tc>
        <w:tc>
          <w:tcPr>
            <w:tcW w:w="851" w:type="dxa"/>
            <w:tcBorders>
              <w:top w:val="single" w:sz="6" w:space="0" w:color="auto"/>
              <w:left w:val="single" w:sz="6" w:space="0" w:color="auto"/>
              <w:bottom w:val="single" w:sz="6" w:space="0" w:color="auto"/>
              <w:right w:val="single" w:sz="6" w:space="0" w:color="auto"/>
            </w:tcBorders>
          </w:tcPr>
          <w:p w14:paraId="103CE0FE" w14:textId="77777777" w:rsidR="00665AFC" w:rsidRPr="00D77E9A" w:rsidRDefault="00665AFC" w:rsidP="00916B75">
            <w:pPr>
              <w:pStyle w:val="Sansinterligne"/>
              <w:rPr>
                <w:lang w:val="nl-NL"/>
              </w:rPr>
            </w:pPr>
            <w:r w:rsidRPr="00D77E9A">
              <w:rPr>
                <w:lang w:val="nl-NL"/>
              </w:rPr>
              <w:t>NAD</w:t>
            </w:r>
          </w:p>
        </w:tc>
        <w:tc>
          <w:tcPr>
            <w:tcW w:w="709" w:type="dxa"/>
            <w:tcBorders>
              <w:top w:val="single" w:sz="6" w:space="0" w:color="auto"/>
              <w:left w:val="single" w:sz="6" w:space="0" w:color="auto"/>
              <w:bottom w:val="single" w:sz="6" w:space="0" w:color="auto"/>
              <w:right w:val="single" w:sz="6" w:space="0" w:color="auto"/>
            </w:tcBorders>
          </w:tcPr>
          <w:p w14:paraId="0A9017C4" w14:textId="77777777" w:rsidR="00665AFC" w:rsidRPr="00D77E9A" w:rsidRDefault="00665AFC" w:rsidP="00916B75">
            <w:pPr>
              <w:pStyle w:val="Sansinterligne"/>
              <w:rPr>
                <w:lang w:val="nl-NL"/>
              </w:rPr>
            </w:pPr>
          </w:p>
        </w:tc>
        <w:tc>
          <w:tcPr>
            <w:tcW w:w="708" w:type="dxa"/>
            <w:tcBorders>
              <w:top w:val="single" w:sz="6" w:space="0" w:color="auto"/>
              <w:left w:val="single" w:sz="6" w:space="0" w:color="auto"/>
              <w:bottom w:val="single" w:sz="6" w:space="0" w:color="auto"/>
              <w:right w:val="single" w:sz="6" w:space="0" w:color="auto"/>
            </w:tcBorders>
          </w:tcPr>
          <w:p w14:paraId="54EC631D" w14:textId="77777777" w:rsidR="00665AFC" w:rsidRPr="00D77E9A" w:rsidRDefault="00665AFC" w:rsidP="00916B75">
            <w:pPr>
              <w:pStyle w:val="Sansinterligne"/>
              <w:rPr>
                <w:lang w:val="nl-NL"/>
              </w:rPr>
            </w:pPr>
          </w:p>
        </w:tc>
        <w:tc>
          <w:tcPr>
            <w:tcW w:w="993" w:type="dxa"/>
            <w:tcBorders>
              <w:top w:val="single" w:sz="6" w:space="0" w:color="auto"/>
              <w:left w:val="single" w:sz="6" w:space="0" w:color="auto"/>
              <w:bottom w:val="single" w:sz="6" w:space="0" w:color="auto"/>
              <w:right w:val="single" w:sz="6" w:space="0" w:color="auto"/>
            </w:tcBorders>
          </w:tcPr>
          <w:p w14:paraId="0BA3301F" w14:textId="77777777" w:rsidR="00665AFC" w:rsidRPr="00D77E9A" w:rsidRDefault="00665AFC" w:rsidP="00916B75">
            <w:pPr>
              <w:pStyle w:val="Sansinterligne"/>
              <w:rPr>
                <w:lang w:val="nl-NL"/>
              </w:rPr>
            </w:pPr>
            <w:r w:rsidRPr="00D77E9A">
              <w:rPr>
                <w:lang w:val="nl-NL"/>
              </w:rPr>
              <w:t>Gr 3</w:t>
            </w:r>
          </w:p>
        </w:tc>
        <w:tc>
          <w:tcPr>
            <w:tcW w:w="4819" w:type="dxa"/>
            <w:tcBorders>
              <w:top w:val="single" w:sz="6" w:space="0" w:color="auto"/>
              <w:left w:val="single" w:sz="6" w:space="0" w:color="auto"/>
              <w:bottom w:val="single" w:sz="6" w:space="0" w:color="auto"/>
              <w:right w:val="single" w:sz="6" w:space="0" w:color="auto"/>
            </w:tcBorders>
          </w:tcPr>
          <w:p w14:paraId="0E79CDE9" w14:textId="77777777" w:rsidR="00665AFC" w:rsidRPr="00D77E9A" w:rsidRDefault="00665AFC" w:rsidP="00916B75">
            <w:pPr>
              <w:pStyle w:val="Sansinterligne"/>
            </w:pPr>
            <w:proofErr w:type="gramStart"/>
            <w:r w:rsidRPr="00D77E9A">
              <w:t>identification</w:t>
            </w:r>
            <w:proofErr w:type="gramEnd"/>
            <w:r w:rsidRPr="00D77E9A">
              <w:t xml:space="preserve"> des partenaires + adresse</w:t>
            </w:r>
          </w:p>
        </w:tc>
      </w:tr>
      <w:tr w:rsidR="00665AFC" w:rsidRPr="00D77E9A" w14:paraId="010718ED" w14:textId="77777777" w:rsidTr="003E589D">
        <w:trPr>
          <w:cantSplit/>
          <w:trHeight w:val="267"/>
        </w:trPr>
        <w:tc>
          <w:tcPr>
            <w:tcW w:w="1134" w:type="dxa"/>
            <w:tcBorders>
              <w:top w:val="single" w:sz="6" w:space="0" w:color="auto"/>
              <w:left w:val="single" w:sz="6" w:space="0" w:color="auto"/>
              <w:bottom w:val="single" w:sz="6" w:space="0" w:color="auto"/>
              <w:right w:val="single" w:sz="6" w:space="0" w:color="auto"/>
            </w:tcBorders>
          </w:tcPr>
          <w:p w14:paraId="4BA43CB9"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76BA6D6E"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9050833"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01187475" w14:textId="77777777" w:rsidR="00665AFC" w:rsidRPr="00D77E9A" w:rsidRDefault="00665AFC" w:rsidP="00916B75">
            <w:pPr>
              <w:pStyle w:val="Sansinterligne"/>
            </w:pPr>
            <w:r w:rsidRPr="00D77E9A">
              <w:t>CTA</w:t>
            </w:r>
          </w:p>
        </w:tc>
        <w:tc>
          <w:tcPr>
            <w:tcW w:w="708" w:type="dxa"/>
            <w:tcBorders>
              <w:top w:val="single" w:sz="6" w:space="0" w:color="auto"/>
              <w:left w:val="single" w:sz="6" w:space="0" w:color="auto"/>
              <w:bottom w:val="single" w:sz="6" w:space="0" w:color="auto"/>
              <w:right w:val="single" w:sz="6" w:space="0" w:color="auto"/>
            </w:tcBorders>
          </w:tcPr>
          <w:p w14:paraId="22385D82"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768161F" w14:textId="77777777" w:rsidR="00665AFC" w:rsidRPr="00D77E9A" w:rsidRDefault="00665AFC" w:rsidP="00916B75">
            <w:pPr>
              <w:pStyle w:val="Sansinterligne"/>
            </w:pPr>
            <w:r w:rsidRPr="00D77E9A">
              <w:t>Gr 6</w:t>
            </w:r>
          </w:p>
        </w:tc>
        <w:tc>
          <w:tcPr>
            <w:tcW w:w="4819" w:type="dxa"/>
            <w:tcBorders>
              <w:top w:val="single" w:sz="6" w:space="0" w:color="auto"/>
              <w:left w:val="single" w:sz="6" w:space="0" w:color="auto"/>
              <w:bottom w:val="single" w:sz="6" w:space="0" w:color="auto"/>
              <w:right w:val="single" w:sz="6" w:space="0" w:color="auto"/>
            </w:tcBorders>
          </w:tcPr>
          <w:p w14:paraId="1F259D0F" w14:textId="77777777" w:rsidR="00665AFC" w:rsidRPr="00D77E9A" w:rsidRDefault="00665AFC" w:rsidP="00916B75">
            <w:pPr>
              <w:pStyle w:val="Sansinterligne"/>
            </w:pPr>
            <w:proofErr w:type="gramStart"/>
            <w:r w:rsidRPr="00D77E9A">
              <w:t>contacts</w:t>
            </w:r>
            <w:proofErr w:type="gramEnd"/>
            <w:r w:rsidRPr="00D77E9A">
              <w:t xml:space="preserve"> chez le partenaire considéré</w:t>
            </w:r>
          </w:p>
        </w:tc>
      </w:tr>
      <w:tr w:rsidR="00665AFC" w:rsidRPr="00D77E9A" w14:paraId="23912D28" w14:textId="77777777" w:rsidTr="003E589D">
        <w:trPr>
          <w:cantSplit/>
          <w:trHeight w:val="271"/>
        </w:trPr>
        <w:tc>
          <w:tcPr>
            <w:tcW w:w="1134" w:type="dxa"/>
            <w:tcBorders>
              <w:top w:val="single" w:sz="6" w:space="0" w:color="auto"/>
              <w:left w:val="single" w:sz="6" w:space="0" w:color="auto"/>
              <w:bottom w:val="single" w:sz="6" w:space="0" w:color="auto"/>
              <w:right w:val="single" w:sz="6" w:space="0" w:color="auto"/>
            </w:tcBorders>
          </w:tcPr>
          <w:p w14:paraId="0853F2B9"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179366A5"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0CD59934"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9632622"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BBADE6C" w14:textId="77777777" w:rsidR="00665AFC" w:rsidRPr="00D77E9A" w:rsidRDefault="00665AFC" w:rsidP="00916B75">
            <w:pPr>
              <w:pStyle w:val="Sansinterligne"/>
            </w:pPr>
            <w:r w:rsidRPr="00D77E9A">
              <w:t>COM</w:t>
            </w:r>
          </w:p>
        </w:tc>
        <w:tc>
          <w:tcPr>
            <w:tcW w:w="993" w:type="dxa"/>
            <w:tcBorders>
              <w:top w:val="single" w:sz="6" w:space="0" w:color="auto"/>
              <w:left w:val="single" w:sz="6" w:space="0" w:color="auto"/>
              <w:bottom w:val="single" w:sz="6" w:space="0" w:color="auto"/>
              <w:right w:val="single" w:sz="6" w:space="0" w:color="auto"/>
            </w:tcBorders>
          </w:tcPr>
          <w:p w14:paraId="7AF3C566" w14:textId="77777777" w:rsidR="00665AFC" w:rsidRPr="00D77E9A" w:rsidRDefault="00665AFC" w:rsidP="00916B75">
            <w:pPr>
              <w:pStyle w:val="Sansinterligne"/>
            </w:pPr>
            <w:r w:rsidRPr="00D77E9A">
              <w:t>Gr 6</w:t>
            </w:r>
          </w:p>
        </w:tc>
        <w:tc>
          <w:tcPr>
            <w:tcW w:w="4819" w:type="dxa"/>
            <w:tcBorders>
              <w:top w:val="single" w:sz="6" w:space="0" w:color="auto"/>
              <w:left w:val="single" w:sz="6" w:space="0" w:color="auto"/>
              <w:bottom w:val="single" w:sz="6" w:space="0" w:color="auto"/>
              <w:right w:val="single" w:sz="6" w:space="0" w:color="auto"/>
            </w:tcBorders>
          </w:tcPr>
          <w:p w14:paraId="74E8D71B" w14:textId="77777777" w:rsidR="00665AFC" w:rsidRPr="00D77E9A" w:rsidRDefault="00665AFC" w:rsidP="00916B75">
            <w:pPr>
              <w:pStyle w:val="Sansinterligne"/>
            </w:pPr>
            <w:proofErr w:type="gramStart"/>
            <w:r w:rsidRPr="00D77E9A">
              <w:t>tél</w:t>
            </w:r>
            <w:proofErr w:type="gramEnd"/>
            <w:r w:rsidRPr="00D77E9A">
              <w:t xml:space="preserve">, fax, télex, </w:t>
            </w:r>
            <w:proofErr w:type="spellStart"/>
            <w:r w:rsidRPr="00D77E9A">
              <w:t>etc</w:t>
            </w:r>
            <w:proofErr w:type="spellEnd"/>
            <w:r w:rsidRPr="00D77E9A">
              <w:t>, du partenaire</w:t>
            </w:r>
          </w:p>
        </w:tc>
      </w:tr>
      <w:tr w:rsidR="00665AFC" w:rsidRPr="00D77E9A" w14:paraId="4B1B1DBB"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137E253C"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69673022"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6AE712D" w14:textId="77777777" w:rsidR="00665AFC" w:rsidRPr="00D77E9A" w:rsidRDefault="00665AFC" w:rsidP="00916B75">
            <w:pPr>
              <w:pStyle w:val="Sansinterligne"/>
            </w:pPr>
            <w:r w:rsidRPr="00D77E9A">
              <w:t>TAX</w:t>
            </w:r>
          </w:p>
        </w:tc>
        <w:tc>
          <w:tcPr>
            <w:tcW w:w="709" w:type="dxa"/>
            <w:tcBorders>
              <w:top w:val="single" w:sz="6" w:space="0" w:color="auto"/>
              <w:left w:val="single" w:sz="6" w:space="0" w:color="auto"/>
              <w:bottom w:val="single" w:sz="6" w:space="0" w:color="auto"/>
              <w:right w:val="single" w:sz="6" w:space="0" w:color="auto"/>
            </w:tcBorders>
          </w:tcPr>
          <w:p w14:paraId="5D38A99B"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1CF8C7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724D171C" w14:textId="77777777" w:rsidR="00665AFC" w:rsidRPr="00D77E9A" w:rsidRDefault="00665AFC" w:rsidP="00916B75">
            <w:pPr>
              <w:pStyle w:val="Sansinterligne"/>
            </w:pPr>
            <w:r w:rsidRPr="00D77E9A">
              <w:t>Gr 7</w:t>
            </w:r>
          </w:p>
        </w:tc>
        <w:tc>
          <w:tcPr>
            <w:tcW w:w="4819" w:type="dxa"/>
            <w:tcBorders>
              <w:top w:val="single" w:sz="6" w:space="0" w:color="auto"/>
              <w:left w:val="single" w:sz="6" w:space="0" w:color="auto"/>
              <w:bottom w:val="single" w:sz="6" w:space="0" w:color="auto"/>
              <w:right w:val="single" w:sz="6" w:space="0" w:color="auto"/>
            </w:tcBorders>
          </w:tcPr>
          <w:p w14:paraId="127C7181" w14:textId="77777777" w:rsidR="00665AFC" w:rsidRPr="00D77E9A" w:rsidRDefault="00665AFC" w:rsidP="00916B75">
            <w:pPr>
              <w:pStyle w:val="Sansinterligne"/>
            </w:pPr>
            <w:r w:rsidRPr="00D77E9A">
              <w:t>TVA relative à tout le document (exonération)</w:t>
            </w:r>
          </w:p>
        </w:tc>
      </w:tr>
      <w:tr w:rsidR="00665AFC" w:rsidRPr="00D77E9A" w14:paraId="20F82180" w14:textId="77777777" w:rsidTr="003E589D">
        <w:trPr>
          <w:cantSplit/>
          <w:trHeight w:val="265"/>
        </w:trPr>
        <w:tc>
          <w:tcPr>
            <w:tcW w:w="1134" w:type="dxa"/>
            <w:tcBorders>
              <w:top w:val="single" w:sz="6" w:space="0" w:color="auto"/>
              <w:left w:val="single" w:sz="6" w:space="0" w:color="auto"/>
              <w:bottom w:val="single" w:sz="6" w:space="0" w:color="auto"/>
              <w:right w:val="single" w:sz="6" w:space="0" w:color="auto"/>
            </w:tcBorders>
          </w:tcPr>
          <w:p w14:paraId="6A506DCA"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2A90DCF0"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278B503" w14:textId="77777777" w:rsidR="00665AFC" w:rsidRPr="00D77E9A" w:rsidRDefault="00665AFC" w:rsidP="00916B75">
            <w:pPr>
              <w:pStyle w:val="Sansinterligne"/>
            </w:pPr>
            <w:r w:rsidRPr="00D77E9A">
              <w:t>CUX</w:t>
            </w:r>
          </w:p>
        </w:tc>
        <w:tc>
          <w:tcPr>
            <w:tcW w:w="709" w:type="dxa"/>
            <w:tcBorders>
              <w:top w:val="single" w:sz="6" w:space="0" w:color="auto"/>
              <w:left w:val="single" w:sz="6" w:space="0" w:color="auto"/>
              <w:bottom w:val="single" w:sz="6" w:space="0" w:color="auto"/>
              <w:right w:val="single" w:sz="6" w:space="0" w:color="auto"/>
            </w:tcBorders>
          </w:tcPr>
          <w:p w14:paraId="3BC4F50E"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DF9E013"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615DF0A" w14:textId="77777777" w:rsidR="00665AFC" w:rsidRPr="00D77E9A" w:rsidRDefault="00665AFC" w:rsidP="00916B75">
            <w:pPr>
              <w:pStyle w:val="Sansinterligne"/>
            </w:pPr>
            <w:r w:rsidRPr="00D77E9A">
              <w:t>Gr 8</w:t>
            </w:r>
          </w:p>
        </w:tc>
        <w:tc>
          <w:tcPr>
            <w:tcW w:w="4819" w:type="dxa"/>
            <w:tcBorders>
              <w:top w:val="single" w:sz="6" w:space="0" w:color="auto"/>
              <w:left w:val="single" w:sz="6" w:space="0" w:color="auto"/>
              <w:bottom w:val="single" w:sz="6" w:space="0" w:color="auto"/>
              <w:right w:val="single" w:sz="6" w:space="0" w:color="auto"/>
            </w:tcBorders>
          </w:tcPr>
          <w:p w14:paraId="501A6DEE" w14:textId="77777777" w:rsidR="00665AFC" w:rsidRPr="00D77E9A" w:rsidRDefault="00665AFC" w:rsidP="00916B75">
            <w:pPr>
              <w:pStyle w:val="Sansinterligne"/>
            </w:pPr>
            <w:proofErr w:type="gramStart"/>
            <w:r w:rsidRPr="00D77E9A">
              <w:t>monnaies</w:t>
            </w:r>
            <w:proofErr w:type="gramEnd"/>
            <w:r w:rsidRPr="00D77E9A">
              <w:t xml:space="preserve"> utilisées dans le document</w:t>
            </w:r>
          </w:p>
        </w:tc>
      </w:tr>
      <w:tr w:rsidR="00665AFC" w:rsidRPr="00D77E9A" w14:paraId="59E56E87" w14:textId="77777777" w:rsidTr="003E589D">
        <w:trPr>
          <w:cantSplit/>
          <w:trHeight w:val="255"/>
        </w:trPr>
        <w:tc>
          <w:tcPr>
            <w:tcW w:w="1134" w:type="dxa"/>
            <w:tcBorders>
              <w:top w:val="single" w:sz="6" w:space="0" w:color="auto"/>
              <w:left w:val="single" w:sz="6" w:space="0" w:color="auto"/>
              <w:bottom w:val="single" w:sz="6" w:space="0" w:color="auto"/>
              <w:right w:val="single" w:sz="6" w:space="0" w:color="auto"/>
            </w:tcBorders>
          </w:tcPr>
          <w:p w14:paraId="6A29DD66" w14:textId="77777777" w:rsidR="00665AFC" w:rsidRPr="00D77E9A" w:rsidRDefault="00665AFC" w:rsidP="00916B75">
            <w:pPr>
              <w:pStyle w:val="Sansinterligne"/>
            </w:pPr>
            <w:proofErr w:type="gramStart"/>
            <w:r w:rsidRPr="00D77E9A">
              <w:t>entête</w:t>
            </w:r>
            <w:proofErr w:type="gramEnd"/>
          </w:p>
        </w:tc>
        <w:tc>
          <w:tcPr>
            <w:tcW w:w="567" w:type="dxa"/>
            <w:tcBorders>
              <w:top w:val="single" w:sz="6" w:space="0" w:color="auto"/>
              <w:left w:val="single" w:sz="6" w:space="0" w:color="auto"/>
              <w:bottom w:val="single" w:sz="6" w:space="0" w:color="auto"/>
              <w:right w:val="single" w:sz="6" w:space="0" w:color="auto"/>
            </w:tcBorders>
          </w:tcPr>
          <w:p w14:paraId="631F9135"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D128175" w14:textId="77777777" w:rsidR="00665AFC" w:rsidRPr="00D77E9A" w:rsidRDefault="00665AFC" w:rsidP="00916B75">
            <w:pPr>
              <w:pStyle w:val="Sansinterligne"/>
            </w:pPr>
            <w:r w:rsidRPr="00D77E9A">
              <w:t>PAT</w:t>
            </w:r>
          </w:p>
        </w:tc>
        <w:tc>
          <w:tcPr>
            <w:tcW w:w="709" w:type="dxa"/>
            <w:tcBorders>
              <w:top w:val="single" w:sz="6" w:space="0" w:color="auto"/>
              <w:left w:val="single" w:sz="6" w:space="0" w:color="auto"/>
              <w:bottom w:val="single" w:sz="6" w:space="0" w:color="auto"/>
              <w:right w:val="single" w:sz="6" w:space="0" w:color="auto"/>
            </w:tcBorders>
          </w:tcPr>
          <w:p w14:paraId="59FD5239"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648440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7D677D69" w14:textId="77777777" w:rsidR="00665AFC" w:rsidRPr="00D77E9A" w:rsidRDefault="00665AFC" w:rsidP="00916B75">
            <w:pPr>
              <w:pStyle w:val="Sansinterligne"/>
            </w:pPr>
            <w:r w:rsidRPr="00D77E9A">
              <w:t>Gr 9</w:t>
            </w:r>
          </w:p>
        </w:tc>
        <w:tc>
          <w:tcPr>
            <w:tcW w:w="4819" w:type="dxa"/>
            <w:tcBorders>
              <w:top w:val="single" w:sz="6" w:space="0" w:color="auto"/>
              <w:left w:val="single" w:sz="6" w:space="0" w:color="auto"/>
              <w:bottom w:val="single" w:sz="6" w:space="0" w:color="auto"/>
              <w:right w:val="single" w:sz="6" w:space="0" w:color="auto"/>
            </w:tcBorders>
          </w:tcPr>
          <w:p w14:paraId="06432B6B" w14:textId="77777777" w:rsidR="00665AFC" w:rsidRPr="00D77E9A" w:rsidRDefault="00665AFC" w:rsidP="00916B75">
            <w:pPr>
              <w:pStyle w:val="Sansinterligne"/>
            </w:pPr>
            <w:proofErr w:type="gramStart"/>
            <w:r w:rsidRPr="00D77E9A">
              <w:t>échéances</w:t>
            </w:r>
            <w:proofErr w:type="gramEnd"/>
            <w:r w:rsidRPr="00D77E9A">
              <w:t xml:space="preserve"> de règlement sur facture</w:t>
            </w:r>
          </w:p>
        </w:tc>
      </w:tr>
      <w:tr w:rsidR="00BC23C3" w:rsidRPr="00D77E9A" w14:paraId="62331BA4" w14:textId="77777777" w:rsidTr="00AD011D">
        <w:trPr>
          <w:cantSplit/>
          <w:trHeight w:val="273"/>
        </w:trPr>
        <w:tc>
          <w:tcPr>
            <w:tcW w:w="1134" w:type="dxa"/>
            <w:tcBorders>
              <w:top w:val="single" w:sz="6" w:space="0" w:color="auto"/>
              <w:left w:val="single" w:sz="6" w:space="0" w:color="auto"/>
              <w:bottom w:val="single" w:sz="6" w:space="0" w:color="auto"/>
              <w:right w:val="single" w:sz="6" w:space="0" w:color="auto"/>
            </w:tcBorders>
          </w:tcPr>
          <w:p w14:paraId="51CE15E5" w14:textId="77777777" w:rsidR="00BC23C3" w:rsidRPr="00D77E9A" w:rsidRDefault="00BC23C3" w:rsidP="00AD011D">
            <w:pPr>
              <w:pStyle w:val="Sansinterligne"/>
              <w:rPr>
                <w:lang w:val="de-DE"/>
              </w:rPr>
            </w:pPr>
            <w:proofErr w:type="spellStart"/>
            <w:r w:rsidRPr="00D77E9A">
              <w:rPr>
                <w:lang w:val="de-DE"/>
              </w:rPr>
              <w:t>entête</w:t>
            </w:r>
            <w:proofErr w:type="spellEnd"/>
          </w:p>
        </w:tc>
        <w:tc>
          <w:tcPr>
            <w:tcW w:w="567" w:type="dxa"/>
            <w:tcBorders>
              <w:top w:val="single" w:sz="6" w:space="0" w:color="auto"/>
              <w:left w:val="single" w:sz="6" w:space="0" w:color="auto"/>
              <w:bottom w:val="single" w:sz="6" w:space="0" w:color="auto"/>
              <w:right w:val="single" w:sz="6" w:space="0" w:color="auto"/>
            </w:tcBorders>
          </w:tcPr>
          <w:p w14:paraId="6A2ADEC3" w14:textId="77777777" w:rsidR="00BC23C3" w:rsidRPr="00D77E9A" w:rsidRDefault="00BC23C3" w:rsidP="00AD011D">
            <w:pPr>
              <w:pStyle w:val="Sansinterligne"/>
              <w:rPr>
                <w:lang w:val="de-DE"/>
              </w:rPr>
            </w:pPr>
          </w:p>
        </w:tc>
        <w:tc>
          <w:tcPr>
            <w:tcW w:w="851" w:type="dxa"/>
            <w:tcBorders>
              <w:top w:val="single" w:sz="6" w:space="0" w:color="auto"/>
              <w:left w:val="single" w:sz="6" w:space="0" w:color="auto"/>
              <w:bottom w:val="single" w:sz="6" w:space="0" w:color="auto"/>
              <w:right w:val="single" w:sz="6" w:space="0" w:color="auto"/>
            </w:tcBorders>
          </w:tcPr>
          <w:p w14:paraId="09B0C040" w14:textId="77777777" w:rsidR="00BC23C3" w:rsidRPr="00D77E9A" w:rsidRDefault="00BC23C3" w:rsidP="00AD011D">
            <w:pPr>
              <w:pStyle w:val="Sansinterligne"/>
              <w:rPr>
                <w:lang w:val="de-DE"/>
              </w:rPr>
            </w:pPr>
            <w:r>
              <w:rPr>
                <w:lang w:val="de-DE"/>
              </w:rPr>
              <w:t>TDT</w:t>
            </w:r>
          </w:p>
        </w:tc>
        <w:tc>
          <w:tcPr>
            <w:tcW w:w="709" w:type="dxa"/>
            <w:tcBorders>
              <w:top w:val="single" w:sz="6" w:space="0" w:color="auto"/>
              <w:left w:val="single" w:sz="6" w:space="0" w:color="auto"/>
              <w:bottom w:val="single" w:sz="6" w:space="0" w:color="auto"/>
              <w:right w:val="single" w:sz="6" w:space="0" w:color="auto"/>
            </w:tcBorders>
          </w:tcPr>
          <w:p w14:paraId="5CCC0FD2" w14:textId="77777777" w:rsidR="00BC23C3" w:rsidRPr="00D77E9A" w:rsidRDefault="00BC23C3" w:rsidP="00AD011D">
            <w:pPr>
              <w:pStyle w:val="Sansinterligne"/>
              <w:rPr>
                <w:lang w:val="de-DE"/>
              </w:rPr>
            </w:pPr>
          </w:p>
        </w:tc>
        <w:tc>
          <w:tcPr>
            <w:tcW w:w="708" w:type="dxa"/>
            <w:tcBorders>
              <w:top w:val="single" w:sz="6" w:space="0" w:color="auto"/>
              <w:left w:val="single" w:sz="6" w:space="0" w:color="auto"/>
              <w:bottom w:val="single" w:sz="6" w:space="0" w:color="auto"/>
              <w:right w:val="single" w:sz="6" w:space="0" w:color="auto"/>
            </w:tcBorders>
          </w:tcPr>
          <w:p w14:paraId="1B87CA73" w14:textId="77777777" w:rsidR="00BC23C3" w:rsidRPr="00D77E9A" w:rsidRDefault="00BC23C3" w:rsidP="00AD011D">
            <w:pPr>
              <w:pStyle w:val="Sansinterligne"/>
              <w:rPr>
                <w:lang w:val="de-DE"/>
              </w:rPr>
            </w:pPr>
          </w:p>
        </w:tc>
        <w:tc>
          <w:tcPr>
            <w:tcW w:w="993" w:type="dxa"/>
            <w:tcBorders>
              <w:top w:val="single" w:sz="6" w:space="0" w:color="auto"/>
              <w:left w:val="single" w:sz="6" w:space="0" w:color="auto"/>
              <w:bottom w:val="single" w:sz="6" w:space="0" w:color="auto"/>
              <w:right w:val="single" w:sz="6" w:space="0" w:color="auto"/>
            </w:tcBorders>
          </w:tcPr>
          <w:p w14:paraId="436E6B7A" w14:textId="77777777" w:rsidR="00BC23C3" w:rsidRPr="00D77E9A" w:rsidRDefault="00BC23C3" w:rsidP="00BC23C3">
            <w:pPr>
              <w:pStyle w:val="Sansinterligne"/>
              <w:rPr>
                <w:lang w:val="de-DE"/>
              </w:rPr>
            </w:pPr>
            <w:proofErr w:type="spellStart"/>
            <w:r w:rsidRPr="00D77E9A">
              <w:rPr>
                <w:lang w:val="de-DE"/>
              </w:rPr>
              <w:t>Gr</w:t>
            </w:r>
            <w:proofErr w:type="spellEnd"/>
            <w:r w:rsidRPr="00D77E9A">
              <w:rPr>
                <w:lang w:val="de-DE"/>
              </w:rPr>
              <w:t xml:space="preserve"> 1</w:t>
            </w:r>
            <w:r>
              <w:rPr>
                <w:lang w:val="de-DE"/>
              </w:rPr>
              <w:t>0</w:t>
            </w:r>
          </w:p>
        </w:tc>
        <w:tc>
          <w:tcPr>
            <w:tcW w:w="4819" w:type="dxa"/>
            <w:tcBorders>
              <w:top w:val="single" w:sz="6" w:space="0" w:color="auto"/>
              <w:left w:val="single" w:sz="6" w:space="0" w:color="auto"/>
              <w:bottom w:val="single" w:sz="6" w:space="0" w:color="auto"/>
              <w:right w:val="single" w:sz="6" w:space="0" w:color="auto"/>
            </w:tcBorders>
          </w:tcPr>
          <w:p w14:paraId="7E1E0F05" w14:textId="77777777" w:rsidR="00BC23C3" w:rsidRPr="00D77E9A" w:rsidRDefault="00BC23C3" w:rsidP="00AD011D">
            <w:pPr>
              <w:pStyle w:val="Sansinterligne"/>
            </w:pPr>
            <w:r>
              <w:t xml:space="preserve">Informations sur Type de transport </w:t>
            </w:r>
          </w:p>
        </w:tc>
      </w:tr>
      <w:tr w:rsidR="00665AFC" w:rsidRPr="00D77E9A" w14:paraId="50C6EDCB" w14:textId="77777777" w:rsidTr="003E589D">
        <w:trPr>
          <w:cantSplit/>
          <w:trHeight w:val="273"/>
        </w:trPr>
        <w:tc>
          <w:tcPr>
            <w:tcW w:w="1134" w:type="dxa"/>
            <w:tcBorders>
              <w:top w:val="single" w:sz="6" w:space="0" w:color="auto"/>
              <w:left w:val="single" w:sz="6" w:space="0" w:color="auto"/>
              <w:bottom w:val="single" w:sz="6" w:space="0" w:color="auto"/>
              <w:right w:val="single" w:sz="6" w:space="0" w:color="auto"/>
            </w:tcBorders>
          </w:tcPr>
          <w:p w14:paraId="5DB840E9" w14:textId="77777777" w:rsidR="00665AFC" w:rsidRPr="00D77E9A" w:rsidRDefault="00665AFC" w:rsidP="00916B75">
            <w:pPr>
              <w:pStyle w:val="Sansinterligne"/>
              <w:rPr>
                <w:lang w:val="de-DE"/>
              </w:rPr>
            </w:pPr>
            <w:proofErr w:type="spellStart"/>
            <w:r w:rsidRPr="00D77E9A">
              <w:rPr>
                <w:lang w:val="de-DE"/>
              </w:rPr>
              <w:t>entête</w:t>
            </w:r>
            <w:proofErr w:type="spellEnd"/>
          </w:p>
        </w:tc>
        <w:tc>
          <w:tcPr>
            <w:tcW w:w="567" w:type="dxa"/>
            <w:tcBorders>
              <w:top w:val="single" w:sz="6" w:space="0" w:color="auto"/>
              <w:left w:val="single" w:sz="6" w:space="0" w:color="auto"/>
              <w:bottom w:val="single" w:sz="6" w:space="0" w:color="auto"/>
              <w:right w:val="single" w:sz="6" w:space="0" w:color="auto"/>
            </w:tcBorders>
          </w:tcPr>
          <w:p w14:paraId="009F1ECA" w14:textId="77777777" w:rsidR="00665AFC" w:rsidRPr="00D77E9A" w:rsidRDefault="00665AFC" w:rsidP="00916B75">
            <w:pPr>
              <w:pStyle w:val="Sansinterligne"/>
              <w:rPr>
                <w:lang w:val="de-DE"/>
              </w:rPr>
            </w:pPr>
          </w:p>
        </w:tc>
        <w:tc>
          <w:tcPr>
            <w:tcW w:w="851" w:type="dxa"/>
            <w:tcBorders>
              <w:top w:val="single" w:sz="6" w:space="0" w:color="auto"/>
              <w:left w:val="single" w:sz="6" w:space="0" w:color="auto"/>
              <w:bottom w:val="single" w:sz="6" w:space="0" w:color="auto"/>
              <w:right w:val="single" w:sz="6" w:space="0" w:color="auto"/>
            </w:tcBorders>
          </w:tcPr>
          <w:p w14:paraId="736CCD53" w14:textId="77777777" w:rsidR="00665AFC" w:rsidRPr="00D77E9A" w:rsidRDefault="00665AFC" w:rsidP="00916B75">
            <w:pPr>
              <w:pStyle w:val="Sansinterligne"/>
              <w:rPr>
                <w:lang w:val="de-DE"/>
              </w:rPr>
            </w:pPr>
            <w:r w:rsidRPr="00D77E9A">
              <w:rPr>
                <w:lang w:val="de-DE"/>
              </w:rPr>
              <w:t>TOD</w:t>
            </w:r>
          </w:p>
        </w:tc>
        <w:tc>
          <w:tcPr>
            <w:tcW w:w="709" w:type="dxa"/>
            <w:tcBorders>
              <w:top w:val="single" w:sz="6" w:space="0" w:color="auto"/>
              <w:left w:val="single" w:sz="6" w:space="0" w:color="auto"/>
              <w:bottom w:val="single" w:sz="6" w:space="0" w:color="auto"/>
              <w:right w:val="single" w:sz="6" w:space="0" w:color="auto"/>
            </w:tcBorders>
          </w:tcPr>
          <w:p w14:paraId="300DCDDC" w14:textId="77777777" w:rsidR="00665AFC" w:rsidRPr="00D77E9A" w:rsidRDefault="00665AFC" w:rsidP="00916B75">
            <w:pPr>
              <w:pStyle w:val="Sansinterligne"/>
              <w:rPr>
                <w:lang w:val="de-DE"/>
              </w:rPr>
            </w:pPr>
          </w:p>
        </w:tc>
        <w:tc>
          <w:tcPr>
            <w:tcW w:w="708" w:type="dxa"/>
            <w:tcBorders>
              <w:top w:val="single" w:sz="6" w:space="0" w:color="auto"/>
              <w:left w:val="single" w:sz="6" w:space="0" w:color="auto"/>
              <w:bottom w:val="single" w:sz="6" w:space="0" w:color="auto"/>
              <w:right w:val="single" w:sz="6" w:space="0" w:color="auto"/>
            </w:tcBorders>
          </w:tcPr>
          <w:p w14:paraId="1C9F34BC" w14:textId="77777777" w:rsidR="00665AFC" w:rsidRPr="00D77E9A" w:rsidRDefault="00665AFC" w:rsidP="00916B75">
            <w:pPr>
              <w:pStyle w:val="Sansinterligne"/>
              <w:rPr>
                <w:lang w:val="de-DE"/>
              </w:rPr>
            </w:pPr>
          </w:p>
        </w:tc>
        <w:tc>
          <w:tcPr>
            <w:tcW w:w="993" w:type="dxa"/>
            <w:tcBorders>
              <w:top w:val="single" w:sz="6" w:space="0" w:color="auto"/>
              <w:left w:val="single" w:sz="6" w:space="0" w:color="auto"/>
              <w:bottom w:val="single" w:sz="6" w:space="0" w:color="auto"/>
              <w:right w:val="single" w:sz="6" w:space="0" w:color="auto"/>
            </w:tcBorders>
          </w:tcPr>
          <w:p w14:paraId="22B6D289" w14:textId="77777777" w:rsidR="00665AFC" w:rsidRPr="00D77E9A" w:rsidRDefault="00665AFC" w:rsidP="00916B75">
            <w:pPr>
              <w:pStyle w:val="Sansinterligne"/>
              <w:rPr>
                <w:lang w:val="de-DE"/>
              </w:rPr>
            </w:pPr>
            <w:proofErr w:type="spellStart"/>
            <w:r w:rsidRPr="00D77E9A">
              <w:rPr>
                <w:lang w:val="de-DE"/>
              </w:rPr>
              <w:t>Gr</w:t>
            </w:r>
            <w:proofErr w:type="spellEnd"/>
            <w:r w:rsidRPr="00D77E9A">
              <w:rPr>
                <w:lang w:val="de-DE"/>
              </w:rPr>
              <w:t xml:space="preserve"> 12</w:t>
            </w:r>
          </w:p>
        </w:tc>
        <w:tc>
          <w:tcPr>
            <w:tcW w:w="4819" w:type="dxa"/>
            <w:tcBorders>
              <w:top w:val="single" w:sz="6" w:space="0" w:color="auto"/>
              <w:left w:val="single" w:sz="6" w:space="0" w:color="auto"/>
              <w:bottom w:val="single" w:sz="6" w:space="0" w:color="auto"/>
              <w:right w:val="single" w:sz="6" w:space="0" w:color="auto"/>
            </w:tcBorders>
          </w:tcPr>
          <w:p w14:paraId="5AB79B1F" w14:textId="77777777" w:rsidR="00665AFC" w:rsidRPr="00D77E9A" w:rsidRDefault="00665AFC" w:rsidP="00916B75">
            <w:pPr>
              <w:pStyle w:val="Sansinterligne"/>
            </w:pPr>
            <w:proofErr w:type="gramStart"/>
            <w:r w:rsidRPr="00D77E9A">
              <w:t>conditions</w:t>
            </w:r>
            <w:proofErr w:type="gramEnd"/>
            <w:r w:rsidRPr="00D77E9A">
              <w:t xml:space="preserve"> de transport (franco, départ, ..)</w:t>
            </w:r>
          </w:p>
        </w:tc>
      </w:tr>
      <w:tr w:rsidR="00665AFC" w:rsidRPr="00D77E9A" w14:paraId="07820743" w14:textId="77777777" w:rsidTr="003E589D">
        <w:trPr>
          <w:cantSplit/>
          <w:trHeight w:val="276"/>
        </w:trPr>
        <w:tc>
          <w:tcPr>
            <w:tcW w:w="1134" w:type="dxa"/>
            <w:tcBorders>
              <w:top w:val="single" w:sz="6" w:space="0" w:color="auto"/>
              <w:left w:val="single" w:sz="6" w:space="0" w:color="auto"/>
              <w:bottom w:val="single" w:sz="6" w:space="0" w:color="auto"/>
              <w:right w:val="single" w:sz="6" w:space="0" w:color="auto"/>
            </w:tcBorders>
          </w:tcPr>
          <w:p w14:paraId="7A9D7669" w14:textId="77777777" w:rsidR="00665AFC" w:rsidRPr="00D77E9A" w:rsidRDefault="00665AFC" w:rsidP="00916B75">
            <w:pPr>
              <w:pStyle w:val="Sansinterligne"/>
            </w:pPr>
            <w:proofErr w:type="gramStart"/>
            <w:r w:rsidRPr="00D77E9A">
              <w:t>lignes</w:t>
            </w:r>
            <w:proofErr w:type="gramEnd"/>
          </w:p>
        </w:tc>
        <w:tc>
          <w:tcPr>
            <w:tcW w:w="567" w:type="dxa"/>
            <w:tcBorders>
              <w:top w:val="single" w:sz="6" w:space="0" w:color="auto"/>
              <w:left w:val="single" w:sz="6" w:space="0" w:color="auto"/>
              <w:bottom w:val="single" w:sz="6" w:space="0" w:color="auto"/>
              <w:right w:val="single" w:sz="6" w:space="0" w:color="auto"/>
            </w:tcBorders>
          </w:tcPr>
          <w:p w14:paraId="05D4890B"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59A17E1" w14:textId="77777777" w:rsidR="00665AFC" w:rsidRPr="00D77E9A" w:rsidRDefault="00665AFC" w:rsidP="00916B75">
            <w:pPr>
              <w:pStyle w:val="Sansinterligne"/>
            </w:pPr>
            <w:r w:rsidRPr="00D77E9A">
              <w:t>LIN</w:t>
            </w:r>
          </w:p>
        </w:tc>
        <w:tc>
          <w:tcPr>
            <w:tcW w:w="709" w:type="dxa"/>
            <w:tcBorders>
              <w:top w:val="single" w:sz="6" w:space="0" w:color="auto"/>
              <w:left w:val="single" w:sz="6" w:space="0" w:color="auto"/>
              <w:bottom w:val="single" w:sz="6" w:space="0" w:color="auto"/>
              <w:right w:val="single" w:sz="6" w:space="0" w:color="auto"/>
            </w:tcBorders>
          </w:tcPr>
          <w:p w14:paraId="4392E502"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7568687F"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17DCA1F"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11BFD604" w14:textId="77777777" w:rsidR="00665AFC" w:rsidRPr="00D77E9A" w:rsidRDefault="00665AFC" w:rsidP="00916B75">
            <w:pPr>
              <w:pStyle w:val="Sansinterligne"/>
            </w:pPr>
            <w:proofErr w:type="gramStart"/>
            <w:r w:rsidRPr="00D77E9A">
              <w:t>début</w:t>
            </w:r>
            <w:proofErr w:type="gramEnd"/>
            <w:r w:rsidRPr="00D77E9A">
              <w:t xml:space="preserve"> de la ligne produit avec code produit</w:t>
            </w:r>
          </w:p>
        </w:tc>
      </w:tr>
      <w:tr w:rsidR="00665AFC" w:rsidRPr="00D77E9A" w14:paraId="38302329" w14:textId="77777777" w:rsidTr="003E589D">
        <w:trPr>
          <w:cantSplit/>
          <w:trHeight w:val="267"/>
        </w:trPr>
        <w:tc>
          <w:tcPr>
            <w:tcW w:w="1134" w:type="dxa"/>
            <w:tcBorders>
              <w:top w:val="single" w:sz="6" w:space="0" w:color="auto"/>
              <w:left w:val="single" w:sz="6" w:space="0" w:color="auto"/>
              <w:bottom w:val="single" w:sz="6" w:space="0" w:color="auto"/>
              <w:right w:val="single" w:sz="6" w:space="0" w:color="auto"/>
            </w:tcBorders>
          </w:tcPr>
          <w:p w14:paraId="225D4479" w14:textId="77777777" w:rsidR="00665AFC" w:rsidRPr="00D77E9A" w:rsidRDefault="00665AFC" w:rsidP="00916B75">
            <w:pPr>
              <w:pStyle w:val="Sansinterligne"/>
            </w:pPr>
            <w:proofErr w:type="gramStart"/>
            <w:r w:rsidRPr="00D77E9A">
              <w:t>lignes</w:t>
            </w:r>
            <w:proofErr w:type="gramEnd"/>
          </w:p>
        </w:tc>
        <w:tc>
          <w:tcPr>
            <w:tcW w:w="567" w:type="dxa"/>
            <w:tcBorders>
              <w:top w:val="single" w:sz="6" w:space="0" w:color="auto"/>
              <w:left w:val="single" w:sz="6" w:space="0" w:color="auto"/>
              <w:bottom w:val="single" w:sz="6" w:space="0" w:color="auto"/>
              <w:right w:val="single" w:sz="6" w:space="0" w:color="auto"/>
            </w:tcBorders>
          </w:tcPr>
          <w:p w14:paraId="6F189319"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CD0085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3DBC3FE" w14:textId="77777777" w:rsidR="00665AFC" w:rsidRPr="00D77E9A" w:rsidRDefault="00665AFC" w:rsidP="00916B75">
            <w:pPr>
              <w:pStyle w:val="Sansinterligne"/>
            </w:pPr>
            <w:r w:rsidRPr="00D77E9A">
              <w:t>IMD</w:t>
            </w:r>
          </w:p>
        </w:tc>
        <w:tc>
          <w:tcPr>
            <w:tcW w:w="708" w:type="dxa"/>
            <w:tcBorders>
              <w:top w:val="single" w:sz="6" w:space="0" w:color="auto"/>
              <w:left w:val="single" w:sz="6" w:space="0" w:color="auto"/>
              <w:bottom w:val="single" w:sz="6" w:space="0" w:color="auto"/>
              <w:right w:val="single" w:sz="6" w:space="0" w:color="auto"/>
            </w:tcBorders>
          </w:tcPr>
          <w:p w14:paraId="50FAECC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55B1BF6"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534C7BA4" w14:textId="77777777" w:rsidR="00665AFC" w:rsidRPr="00D77E9A" w:rsidRDefault="00665AFC" w:rsidP="00916B75">
            <w:pPr>
              <w:pStyle w:val="Sansinterligne"/>
            </w:pPr>
            <w:proofErr w:type="gramStart"/>
            <w:r w:rsidRPr="00D77E9A">
              <w:t>libellé</w:t>
            </w:r>
            <w:proofErr w:type="gramEnd"/>
            <w:r w:rsidRPr="00D77E9A">
              <w:t xml:space="preserve"> produit + type de produit</w:t>
            </w:r>
          </w:p>
        </w:tc>
      </w:tr>
      <w:tr w:rsidR="00665AFC" w:rsidRPr="00D77E9A" w14:paraId="4322B586" w14:textId="77777777" w:rsidTr="003E589D">
        <w:trPr>
          <w:cantSplit/>
          <w:trHeight w:val="272"/>
        </w:trPr>
        <w:tc>
          <w:tcPr>
            <w:tcW w:w="1134" w:type="dxa"/>
            <w:tcBorders>
              <w:top w:val="single" w:sz="6" w:space="0" w:color="auto"/>
              <w:left w:val="single" w:sz="6" w:space="0" w:color="auto"/>
              <w:bottom w:val="single" w:sz="6" w:space="0" w:color="auto"/>
              <w:right w:val="single" w:sz="6" w:space="0" w:color="auto"/>
            </w:tcBorders>
          </w:tcPr>
          <w:p w14:paraId="29C1BAE8" w14:textId="77777777" w:rsidR="00665AFC" w:rsidRPr="00D77E9A" w:rsidRDefault="00665AFC" w:rsidP="00916B75">
            <w:pPr>
              <w:pStyle w:val="Sansinterligne"/>
            </w:pPr>
            <w:proofErr w:type="gramStart"/>
            <w:r w:rsidRPr="00D77E9A">
              <w:t>lignes</w:t>
            </w:r>
            <w:proofErr w:type="gramEnd"/>
          </w:p>
        </w:tc>
        <w:tc>
          <w:tcPr>
            <w:tcW w:w="567" w:type="dxa"/>
            <w:tcBorders>
              <w:top w:val="single" w:sz="6" w:space="0" w:color="auto"/>
              <w:left w:val="single" w:sz="6" w:space="0" w:color="auto"/>
              <w:bottom w:val="single" w:sz="6" w:space="0" w:color="auto"/>
              <w:right w:val="single" w:sz="6" w:space="0" w:color="auto"/>
            </w:tcBorders>
          </w:tcPr>
          <w:p w14:paraId="082C160D"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E5693F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A764642" w14:textId="77777777" w:rsidR="00665AFC" w:rsidRPr="00D77E9A" w:rsidRDefault="00665AFC" w:rsidP="00916B75">
            <w:pPr>
              <w:pStyle w:val="Sansinterligne"/>
            </w:pPr>
            <w:r w:rsidRPr="00D77E9A">
              <w:t>QTY</w:t>
            </w:r>
          </w:p>
        </w:tc>
        <w:tc>
          <w:tcPr>
            <w:tcW w:w="708" w:type="dxa"/>
            <w:tcBorders>
              <w:top w:val="single" w:sz="6" w:space="0" w:color="auto"/>
              <w:left w:val="single" w:sz="6" w:space="0" w:color="auto"/>
              <w:bottom w:val="single" w:sz="6" w:space="0" w:color="auto"/>
              <w:right w:val="single" w:sz="6" w:space="0" w:color="auto"/>
            </w:tcBorders>
          </w:tcPr>
          <w:p w14:paraId="26725DA5"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0C7F4C99"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0AAA5244" w14:textId="77777777" w:rsidR="00665AFC" w:rsidRPr="00D77E9A" w:rsidRDefault="00665AFC" w:rsidP="00481454">
            <w:pPr>
              <w:pStyle w:val="Sansinterligne"/>
            </w:pPr>
            <w:proofErr w:type="gramStart"/>
            <w:r w:rsidRPr="00D77E9A">
              <w:t>quantités</w:t>
            </w:r>
            <w:proofErr w:type="gramEnd"/>
            <w:r w:rsidRPr="00D77E9A">
              <w:t xml:space="preserve"> </w:t>
            </w:r>
          </w:p>
        </w:tc>
      </w:tr>
      <w:tr w:rsidR="00270618" w:rsidRPr="00D77E9A" w14:paraId="5D5F178A"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259A9FB6" w14:textId="77777777" w:rsidR="00270618" w:rsidRPr="00D77E9A" w:rsidRDefault="00270618" w:rsidP="00283E2B">
            <w:pPr>
              <w:pStyle w:val="Sansinterligne"/>
            </w:pPr>
            <w:proofErr w:type="gramStart"/>
            <w:r w:rsidRPr="00D77E9A">
              <w:t>lignes</w:t>
            </w:r>
            <w:proofErr w:type="gramEnd"/>
          </w:p>
        </w:tc>
        <w:tc>
          <w:tcPr>
            <w:tcW w:w="567" w:type="dxa"/>
            <w:tcBorders>
              <w:top w:val="single" w:sz="6" w:space="0" w:color="auto"/>
              <w:left w:val="single" w:sz="6" w:space="0" w:color="auto"/>
              <w:bottom w:val="single" w:sz="6" w:space="0" w:color="auto"/>
              <w:right w:val="single" w:sz="6" w:space="0" w:color="auto"/>
            </w:tcBorders>
          </w:tcPr>
          <w:p w14:paraId="37EDCE47" w14:textId="77777777" w:rsidR="00270618" w:rsidRPr="00D77E9A" w:rsidRDefault="00270618" w:rsidP="00283E2B">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90F465F" w14:textId="77777777" w:rsidR="00270618" w:rsidRPr="00D77E9A" w:rsidRDefault="00270618" w:rsidP="00283E2B">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1A0B766B" w14:textId="77777777" w:rsidR="00270618" w:rsidRPr="00D77E9A" w:rsidRDefault="00270618" w:rsidP="00283E2B">
            <w:pPr>
              <w:pStyle w:val="Sansinterligne"/>
            </w:pPr>
            <w:r w:rsidRPr="00D77E9A">
              <w:t>DTM</w:t>
            </w:r>
          </w:p>
        </w:tc>
        <w:tc>
          <w:tcPr>
            <w:tcW w:w="708" w:type="dxa"/>
            <w:tcBorders>
              <w:top w:val="single" w:sz="6" w:space="0" w:color="auto"/>
              <w:left w:val="single" w:sz="6" w:space="0" w:color="auto"/>
              <w:bottom w:val="single" w:sz="6" w:space="0" w:color="auto"/>
              <w:right w:val="single" w:sz="6" w:space="0" w:color="auto"/>
            </w:tcBorders>
          </w:tcPr>
          <w:p w14:paraId="44CA9A6C" w14:textId="77777777" w:rsidR="00270618" w:rsidRPr="00D77E9A" w:rsidRDefault="00270618" w:rsidP="00283E2B">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B92F9E0" w14:textId="77777777" w:rsidR="00270618" w:rsidRPr="00D77E9A" w:rsidRDefault="00270618" w:rsidP="00283E2B">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4088DBA5" w14:textId="77777777" w:rsidR="00270618" w:rsidRPr="00D77E9A" w:rsidRDefault="00270618" w:rsidP="00283E2B">
            <w:pPr>
              <w:pStyle w:val="Sansinterligne"/>
            </w:pPr>
            <w:proofErr w:type="gramStart"/>
            <w:r w:rsidRPr="00D77E9A">
              <w:t>dates</w:t>
            </w:r>
            <w:proofErr w:type="gramEnd"/>
            <w:r w:rsidRPr="00D77E9A">
              <w:t xml:space="preserve"> à la ligne</w:t>
            </w:r>
          </w:p>
        </w:tc>
      </w:tr>
      <w:tr w:rsidR="00665AFC" w:rsidRPr="00D77E9A" w14:paraId="7551BE87"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2416F7BB" w14:textId="77777777" w:rsidR="00665AFC" w:rsidRPr="00D77E9A" w:rsidRDefault="00665AFC" w:rsidP="00916B75">
            <w:pPr>
              <w:pStyle w:val="Sansinterligne"/>
            </w:pPr>
            <w:proofErr w:type="gramStart"/>
            <w:r w:rsidRPr="00D77E9A">
              <w:t>lignes</w:t>
            </w:r>
            <w:proofErr w:type="gramEnd"/>
          </w:p>
        </w:tc>
        <w:tc>
          <w:tcPr>
            <w:tcW w:w="567" w:type="dxa"/>
            <w:tcBorders>
              <w:top w:val="single" w:sz="6" w:space="0" w:color="auto"/>
              <w:left w:val="single" w:sz="6" w:space="0" w:color="auto"/>
              <w:bottom w:val="single" w:sz="6" w:space="0" w:color="auto"/>
              <w:right w:val="single" w:sz="6" w:space="0" w:color="auto"/>
            </w:tcBorders>
          </w:tcPr>
          <w:p w14:paraId="202A784F"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8562B18"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3CBFFAA1" w14:textId="77777777" w:rsidR="00665AFC" w:rsidRPr="00D77E9A" w:rsidRDefault="00270618" w:rsidP="00916B75">
            <w:pPr>
              <w:pStyle w:val="Sansinterligne"/>
            </w:pPr>
            <w:r>
              <w:t>FTX</w:t>
            </w:r>
          </w:p>
        </w:tc>
        <w:tc>
          <w:tcPr>
            <w:tcW w:w="708" w:type="dxa"/>
            <w:tcBorders>
              <w:top w:val="single" w:sz="6" w:space="0" w:color="auto"/>
              <w:left w:val="single" w:sz="6" w:space="0" w:color="auto"/>
              <w:bottom w:val="single" w:sz="6" w:space="0" w:color="auto"/>
              <w:right w:val="single" w:sz="6" w:space="0" w:color="auto"/>
            </w:tcBorders>
          </w:tcPr>
          <w:p w14:paraId="2BFED432"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A1F569B"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4F4A6D59" w14:textId="77777777" w:rsidR="00665AFC" w:rsidRPr="00D77E9A" w:rsidRDefault="003F64CE" w:rsidP="00916B75">
            <w:pPr>
              <w:pStyle w:val="Sansinterligne"/>
            </w:pPr>
            <w:r>
              <w:t>Raison d’Annulation</w:t>
            </w:r>
          </w:p>
        </w:tc>
      </w:tr>
      <w:tr w:rsidR="003F64CE" w:rsidRPr="00D77E9A" w14:paraId="78FBF1CD" w14:textId="77777777" w:rsidTr="008E6112">
        <w:trPr>
          <w:cantSplit/>
          <w:trHeight w:val="252"/>
        </w:trPr>
        <w:tc>
          <w:tcPr>
            <w:tcW w:w="1134" w:type="dxa"/>
            <w:tcBorders>
              <w:top w:val="single" w:sz="6" w:space="0" w:color="auto"/>
              <w:left w:val="single" w:sz="6" w:space="0" w:color="auto"/>
              <w:bottom w:val="single" w:sz="6" w:space="0" w:color="auto"/>
              <w:right w:val="single" w:sz="6" w:space="0" w:color="auto"/>
            </w:tcBorders>
          </w:tcPr>
          <w:p w14:paraId="5C074105" w14:textId="77777777" w:rsidR="003F64CE" w:rsidRPr="00D77E9A" w:rsidRDefault="003F64CE" w:rsidP="008E6112">
            <w:pPr>
              <w:pStyle w:val="Sansinterligne"/>
            </w:pPr>
            <w:proofErr w:type="gramStart"/>
            <w:r w:rsidRPr="00D77E9A">
              <w:t>lignes</w:t>
            </w:r>
            <w:proofErr w:type="gramEnd"/>
          </w:p>
        </w:tc>
        <w:tc>
          <w:tcPr>
            <w:tcW w:w="567" w:type="dxa"/>
            <w:tcBorders>
              <w:top w:val="single" w:sz="6" w:space="0" w:color="auto"/>
              <w:left w:val="single" w:sz="6" w:space="0" w:color="auto"/>
              <w:bottom w:val="single" w:sz="6" w:space="0" w:color="auto"/>
              <w:right w:val="single" w:sz="6" w:space="0" w:color="auto"/>
            </w:tcBorders>
          </w:tcPr>
          <w:p w14:paraId="1D563FF3" w14:textId="77777777" w:rsidR="003F64CE" w:rsidRPr="00D77E9A" w:rsidRDefault="003F64CE" w:rsidP="008E6112">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0E00CAB" w14:textId="77777777" w:rsidR="003F64CE" w:rsidRPr="00D77E9A" w:rsidRDefault="003F64CE" w:rsidP="008E6112">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E52C938" w14:textId="77777777" w:rsidR="003F64CE" w:rsidRPr="00D77E9A" w:rsidRDefault="003F64CE" w:rsidP="008E6112">
            <w:pPr>
              <w:pStyle w:val="Sansinterligne"/>
            </w:pPr>
            <w:r w:rsidRPr="00D77E9A">
              <w:t>PRI</w:t>
            </w:r>
          </w:p>
        </w:tc>
        <w:tc>
          <w:tcPr>
            <w:tcW w:w="708" w:type="dxa"/>
            <w:tcBorders>
              <w:top w:val="single" w:sz="6" w:space="0" w:color="auto"/>
              <w:left w:val="single" w:sz="6" w:space="0" w:color="auto"/>
              <w:bottom w:val="single" w:sz="6" w:space="0" w:color="auto"/>
              <w:right w:val="single" w:sz="6" w:space="0" w:color="auto"/>
            </w:tcBorders>
          </w:tcPr>
          <w:p w14:paraId="48FE6606" w14:textId="77777777" w:rsidR="003F64CE" w:rsidRPr="00D77E9A" w:rsidRDefault="003F64CE" w:rsidP="008E6112">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29CD79C" w14:textId="77777777" w:rsidR="003F64CE" w:rsidRPr="00D77E9A" w:rsidRDefault="003F64CE" w:rsidP="008E6112">
            <w:pPr>
              <w:pStyle w:val="Sansinterligne"/>
            </w:pPr>
            <w:r w:rsidRPr="00D77E9A">
              <w:t>Gr 30</w:t>
            </w:r>
          </w:p>
        </w:tc>
        <w:tc>
          <w:tcPr>
            <w:tcW w:w="4819" w:type="dxa"/>
            <w:tcBorders>
              <w:top w:val="single" w:sz="6" w:space="0" w:color="auto"/>
              <w:left w:val="single" w:sz="6" w:space="0" w:color="auto"/>
              <w:bottom w:val="single" w:sz="6" w:space="0" w:color="auto"/>
              <w:right w:val="single" w:sz="6" w:space="0" w:color="auto"/>
            </w:tcBorders>
          </w:tcPr>
          <w:p w14:paraId="360856EF" w14:textId="77777777" w:rsidR="003F64CE" w:rsidRPr="00D77E9A" w:rsidRDefault="003F64CE" w:rsidP="008E6112">
            <w:pPr>
              <w:pStyle w:val="Sansinterligne"/>
            </w:pPr>
            <w:proofErr w:type="gramStart"/>
            <w:r w:rsidRPr="00D77E9A">
              <w:t>prix</w:t>
            </w:r>
            <w:proofErr w:type="gramEnd"/>
            <w:r w:rsidRPr="00D77E9A">
              <w:t xml:space="preserve"> du produit, accepté par le fournisseur</w:t>
            </w:r>
          </w:p>
        </w:tc>
      </w:tr>
      <w:tr w:rsidR="003F64CE" w:rsidRPr="00D77E9A" w14:paraId="6E8D4D94" w14:textId="77777777" w:rsidTr="008E6112">
        <w:trPr>
          <w:cantSplit/>
          <w:trHeight w:val="252"/>
        </w:trPr>
        <w:tc>
          <w:tcPr>
            <w:tcW w:w="1134" w:type="dxa"/>
            <w:tcBorders>
              <w:top w:val="single" w:sz="6" w:space="0" w:color="auto"/>
              <w:left w:val="single" w:sz="6" w:space="0" w:color="auto"/>
              <w:bottom w:val="single" w:sz="6" w:space="0" w:color="auto"/>
              <w:right w:val="single" w:sz="6" w:space="0" w:color="auto"/>
            </w:tcBorders>
          </w:tcPr>
          <w:p w14:paraId="747843A6" w14:textId="77777777" w:rsidR="003F64CE" w:rsidRPr="00D77E9A" w:rsidRDefault="003F64CE" w:rsidP="008E6112">
            <w:pPr>
              <w:pStyle w:val="Sansinterligne"/>
            </w:pPr>
            <w:proofErr w:type="gramStart"/>
            <w:r w:rsidRPr="00D77E9A">
              <w:t>lignes</w:t>
            </w:r>
            <w:proofErr w:type="gramEnd"/>
          </w:p>
        </w:tc>
        <w:tc>
          <w:tcPr>
            <w:tcW w:w="567" w:type="dxa"/>
            <w:tcBorders>
              <w:top w:val="single" w:sz="6" w:space="0" w:color="auto"/>
              <w:left w:val="single" w:sz="6" w:space="0" w:color="auto"/>
              <w:bottom w:val="single" w:sz="6" w:space="0" w:color="auto"/>
              <w:right w:val="single" w:sz="6" w:space="0" w:color="auto"/>
            </w:tcBorders>
          </w:tcPr>
          <w:p w14:paraId="44C83303" w14:textId="77777777" w:rsidR="003F64CE" w:rsidRPr="00D77E9A" w:rsidRDefault="003F64CE" w:rsidP="008E6112">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F59CFBB" w14:textId="77777777" w:rsidR="003F64CE" w:rsidRPr="00D77E9A" w:rsidRDefault="003F64CE" w:rsidP="008E6112">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43832A60" w14:textId="77777777" w:rsidR="003F64CE" w:rsidRPr="00D77E9A" w:rsidRDefault="003F64CE" w:rsidP="008E6112">
            <w:pPr>
              <w:pStyle w:val="Sansinterligne"/>
            </w:pPr>
            <w:r>
              <w:t>RFF</w:t>
            </w:r>
          </w:p>
        </w:tc>
        <w:tc>
          <w:tcPr>
            <w:tcW w:w="708" w:type="dxa"/>
            <w:tcBorders>
              <w:top w:val="single" w:sz="6" w:space="0" w:color="auto"/>
              <w:left w:val="single" w:sz="6" w:space="0" w:color="auto"/>
              <w:bottom w:val="single" w:sz="6" w:space="0" w:color="auto"/>
              <w:right w:val="single" w:sz="6" w:space="0" w:color="auto"/>
            </w:tcBorders>
          </w:tcPr>
          <w:p w14:paraId="19FD7EDE" w14:textId="77777777" w:rsidR="003F64CE" w:rsidRPr="00D77E9A" w:rsidRDefault="003F64CE" w:rsidP="008E6112">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CF8C3E5" w14:textId="77777777" w:rsidR="003F64CE" w:rsidRPr="00D77E9A" w:rsidRDefault="003F64CE" w:rsidP="008E6112">
            <w:pPr>
              <w:pStyle w:val="Sansinterligne"/>
            </w:pPr>
            <w:r w:rsidRPr="00D77E9A">
              <w:t>Gr 3</w:t>
            </w:r>
            <w:r>
              <w:t>1</w:t>
            </w:r>
          </w:p>
        </w:tc>
        <w:tc>
          <w:tcPr>
            <w:tcW w:w="4819" w:type="dxa"/>
            <w:tcBorders>
              <w:top w:val="single" w:sz="6" w:space="0" w:color="auto"/>
              <w:left w:val="single" w:sz="6" w:space="0" w:color="auto"/>
              <w:bottom w:val="single" w:sz="6" w:space="0" w:color="auto"/>
              <w:right w:val="single" w:sz="6" w:space="0" w:color="auto"/>
            </w:tcBorders>
          </w:tcPr>
          <w:p w14:paraId="5E7FF956" w14:textId="77777777" w:rsidR="003F64CE" w:rsidRPr="00D77E9A" w:rsidRDefault="003F64CE" w:rsidP="008E6112">
            <w:pPr>
              <w:pStyle w:val="Sansinterligne"/>
            </w:pPr>
            <w:r>
              <w:t>N° Commande Client / Paiement Avance / N° ligne</w:t>
            </w:r>
          </w:p>
        </w:tc>
      </w:tr>
      <w:tr w:rsidR="00665AFC" w:rsidRPr="00D77E9A" w14:paraId="73A82B96" w14:textId="77777777" w:rsidTr="003E589D">
        <w:trPr>
          <w:cantSplit/>
          <w:trHeight w:val="252"/>
        </w:trPr>
        <w:tc>
          <w:tcPr>
            <w:tcW w:w="1134" w:type="dxa"/>
            <w:tcBorders>
              <w:top w:val="single" w:sz="6" w:space="0" w:color="auto"/>
              <w:left w:val="single" w:sz="6" w:space="0" w:color="auto"/>
              <w:bottom w:val="single" w:sz="6" w:space="0" w:color="auto"/>
              <w:right w:val="single" w:sz="6" w:space="0" w:color="auto"/>
            </w:tcBorders>
          </w:tcPr>
          <w:p w14:paraId="3DE611D7" w14:textId="77777777" w:rsidR="00665AFC" w:rsidRPr="00D77E9A" w:rsidRDefault="00665AFC" w:rsidP="00916B75">
            <w:pPr>
              <w:pStyle w:val="Sansinterligne"/>
            </w:pPr>
            <w:proofErr w:type="gramStart"/>
            <w:r w:rsidRPr="00D77E9A">
              <w:t>lignes</w:t>
            </w:r>
            <w:proofErr w:type="gramEnd"/>
          </w:p>
        </w:tc>
        <w:tc>
          <w:tcPr>
            <w:tcW w:w="567" w:type="dxa"/>
            <w:tcBorders>
              <w:top w:val="single" w:sz="6" w:space="0" w:color="auto"/>
              <w:left w:val="single" w:sz="6" w:space="0" w:color="auto"/>
              <w:bottom w:val="single" w:sz="6" w:space="0" w:color="auto"/>
              <w:right w:val="single" w:sz="6" w:space="0" w:color="auto"/>
            </w:tcBorders>
          </w:tcPr>
          <w:p w14:paraId="3E472E50"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BC8784C"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64BBCF27"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406F951" w14:textId="77777777" w:rsidR="00665AFC" w:rsidRPr="00D77E9A" w:rsidRDefault="003F64CE" w:rsidP="00916B75">
            <w:pPr>
              <w:pStyle w:val="Sansinterligne"/>
            </w:pPr>
            <w:r>
              <w:t>DTM</w:t>
            </w:r>
          </w:p>
        </w:tc>
        <w:tc>
          <w:tcPr>
            <w:tcW w:w="993" w:type="dxa"/>
            <w:tcBorders>
              <w:top w:val="single" w:sz="6" w:space="0" w:color="auto"/>
              <w:left w:val="single" w:sz="6" w:space="0" w:color="auto"/>
              <w:bottom w:val="single" w:sz="6" w:space="0" w:color="auto"/>
              <w:right w:val="single" w:sz="6" w:space="0" w:color="auto"/>
            </w:tcBorders>
          </w:tcPr>
          <w:p w14:paraId="6A974C59" w14:textId="77777777" w:rsidR="00665AFC" w:rsidRPr="00D77E9A" w:rsidRDefault="00665AFC" w:rsidP="003F64CE">
            <w:pPr>
              <w:pStyle w:val="Sansinterligne"/>
            </w:pPr>
            <w:r w:rsidRPr="00D77E9A">
              <w:t>Gr 3</w:t>
            </w:r>
            <w:r w:rsidR="003F64CE">
              <w:t>1</w:t>
            </w:r>
          </w:p>
        </w:tc>
        <w:tc>
          <w:tcPr>
            <w:tcW w:w="4819" w:type="dxa"/>
            <w:tcBorders>
              <w:top w:val="single" w:sz="6" w:space="0" w:color="auto"/>
              <w:left w:val="single" w:sz="6" w:space="0" w:color="auto"/>
              <w:bottom w:val="single" w:sz="6" w:space="0" w:color="auto"/>
              <w:right w:val="single" w:sz="6" w:space="0" w:color="auto"/>
            </w:tcBorders>
          </w:tcPr>
          <w:p w14:paraId="4958EDD0" w14:textId="77777777" w:rsidR="00665AFC" w:rsidRPr="00D77E9A" w:rsidRDefault="003F64CE" w:rsidP="00916B75">
            <w:pPr>
              <w:pStyle w:val="Sansinterligne"/>
            </w:pPr>
            <w:r>
              <w:t>Date de la Référence</w:t>
            </w:r>
          </w:p>
        </w:tc>
      </w:tr>
      <w:tr w:rsidR="00665AFC" w:rsidRPr="00D77E9A" w14:paraId="454347EE" w14:textId="77777777" w:rsidTr="003E589D">
        <w:trPr>
          <w:cantSplit/>
          <w:trHeight w:val="287"/>
        </w:trPr>
        <w:tc>
          <w:tcPr>
            <w:tcW w:w="1134" w:type="dxa"/>
            <w:tcBorders>
              <w:top w:val="single" w:sz="6" w:space="0" w:color="auto"/>
              <w:left w:val="single" w:sz="6" w:space="0" w:color="auto"/>
              <w:bottom w:val="single" w:sz="6" w:space="0" w:color="auto"/>
              <w:right w:val="single" w:sz="6" w:space="0" w:color="auto"/>
            </w:tcBorders>
          </w:tcPr>
          <w:p w14:paraId="159D1055" w14:textId="77777777" w:rsidR="00665AFC" w:rsidRPr="00D77E9A" w:rsidRDefault="00665AFC" w:rsidP="00916B75">
            <w:pPr>
              <w:pStyle w:val="Sansinterligne"/>
            </w:pPr>
            <w:proofErr w:type="gramStart"/>
            <w:r w:rsidRPr="00D77E9A">
              <w:t>service</w:t>
            </w:r>
            <w:proofErr w:type="gramEnd"/>
          </w:p>
        </w:tc>
        <w:tc>
          <w:tcPr>
            <w:tcW w:w="567" w:type="dxa"/>
            <w:tcBorders>
              <w:top w:val="single" w:sz="6" w:space="0" w:color="auto"/>
              <w:left w:val="single" w:sz="6" w:space="0" w:color="auto"/>
              <w:bottom w:val="single" w:sz="6" w:space="0" w:color="auto"/>
              <w:right w:val="single" w:sz="6" w:space="0" w:color="auto"/>
            </w:tcBorders>
          </w:tcPr>
          <w:p w14:paraId="458843A7"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7982F0B" w14:textId="77777777" w:rsidR="00665AFC" w:rsidRPr="00D77E9A" w:rsidRDefault="00665AFC" w:rsidP="00916B75">
            <w:pPr>
              <w:pStyle w:val="Sansinterligne"/>
            </w:pPr>
            <w:r w:rsidRPr="00D77E9A">
              <w:t>UNS</w:t>
            </w:r>
          </w:p>
        </w:tc>
        <w:tc>
          <w:tcPr>
            <w:tcW w:w="709" w:type="dxa"/>
            <w:tcBorders>
              <w:top w:val="single" w:sz="6" w:space="0" w:color="auto"/>
              <w:left w:val="single" w:sz="6" w:space="0" w:color="auto"/>
              <w:bottom w:val="single" w:sz="6" w:space="0" w:color="auto"/>
              <w:right w:val="single" w:sz="6" w:space="0" w:color="auto"/>
            </w:tcBorders>
          </w:tcPr>
          <w:p w14:paraId="44517683"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43C5E4E"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1AFA7A3B"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162FDD23" w14:textId="77777777" w:rsidR="00665AFC" w:rsidRPr="00D77E9A" w:rsidRDefault="00665AFC" w:rsidP="00270618">
            <w:pPr>
              <w:pStyle w:val="Sansinterligne"/>
            </w:pPr>
            <w:proofErr w:type="gramStart"/>
            <w:r w:rsidRPr="00D77E9A">
              <w:t>fin</w:t>
            </w:r>
            <w:proofErr w:type="gramEnd"/>
            <w:r w:rsidRPr="00D77E9A">
              <w:t xml:space="preserve"> des lignes produi</w:t>
            </w:r>
            <w:r w:rsidR="00270618">
              <w:t>t</w:t>
            </w:r>
            <w:r w:rsidR="00BC23C3">
              <w:t>s</w:t>
            </w:r>
          </w:p>
        </w:tc>
      </w:tr>
      <w:tr w:rsidR="00665AFC" w:rsidRPr="00D77E9A" w14:paraId="6B4A4012" w14:textId="77777777" w:rsidTr="003E589D">
        <w:trPr>
          <w:cantSplit/>
          <w:trHeight w:val="263"/>
        </w:trPr>
        <w:tc>
          <w:tcPr>
            <w:tcW w:w="1134" w:type="dxa"/>
            <w:tcBorders>
              <w:top w:val="single" w:sz="6" w:space="0" w:color="auto"/>
              <w:left w:val="single" w:sz="6" w:space="0" w:color="auto"/>
              <w:bottom w:val="single" w:sz="6" w:space="0" w:color="auto"/>
              <w:right w:val="single" w:sz="6" w:space="0" w:color="auto"/>
            </w:tcBorders>
          </w:tcPr>
          <w:p w14:paraId="412B427D" w14:textId="77777777" w:rsidR="00665AFC" w:rsidRPr="00D77E9A" w:rsidRDefault="00665AFC" w:rsidP="00916B75">
            <w:pPr>
              <w:pStyle w:val="Sansinterligne"/>
            </w:pPr>
            <w:proofErr w:type="gramStart"/>
            <w:r w:rsidRPr="00D77E9A">
              <w:t>service</w:t>
            </w:r>
            <w:proofErr w:type="gramEnd"/>
          </w:p>
        </w:tc>
        <w:tc>
          <w:tcPr>
            <w:tcW w:w="567" w:type="dxa"/>
            <w:tcBorders>
              <w:top w:val="single" w:sz="6" w:space="0" w:color="auto"/>
              <w:left w:val="single" w:sz="6" w:space="0" w:color="auto"/>
              <w:bottom w:val="single" w:sz="6" w:space="0" w:color="auto"/>
              <w:right w:val="single" w:sz="6" w:space="0" w:color="auto"/>
            </w:tcBorders>
          </w:tcPr>
          <w:p w14:paraId="33A284C3"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7CCBEE06" w14:textId="77777777" w:rsidR="00665AFC" w:rsidRPr="00D77E9A" w:rsidRDefault="00665AFC" w:rsidP="00916B75">
            <w:pPr>
              <w:pStyle w:val="Sansinterligne"/>
            </w:pPr>
            <w:r w:rsidRPr="00D77E9A">
              <w:t>CNT</w:t>
            </w:r>
          </w:p>
        </w:tc>
        <w:tc>
          <w:tcPr>
            <w:tcW w:w="709" w:type="dxa"/>
            <w:tcBorders>
              <w:top w:val="single" w:sz="6" w:space="0" w:color="auto"/>
              <w:left w:val="single" w:sz="6" w:space="0" w:color="auto"/>
              <w:bottom w:val="single" w:sz="6" w:space="0" w:color="auto"/>
              <w:right w:val="single" w:sz="6" w:space="0" w:color="auto"/>
            </w:tcBorders>
          </w:tcPr>
          <w:p w14:paraId="36775D6F"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C482B8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17BB1A29"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7FE7663D" w14:textId="77777777" w:rsidR="00665AFC" w:rsidRPr="00D77E9A" w:rsidRDefault="00665AFC" w:rsidP="00916B75">
            <w:pPr>
              <w:pStyle w:val="Sansinterligne"/>
            </w:pPr>
            <w:proofErr w:type="gramStart"/>
            <w:r w:rsidRPr="00D77E9A">
              <w:t>segment</w:t>
            </w:r>
            <w:proofErr w:type="gramEnd"/>
            <w:r w:rsidRPr="00D77E9A">
              <w:t xml:space="preserve"> de contrôle</w:t>
            </w:r>
          </w:p>
        </w:tc>
      </w:tr>
    </w:tbl>
    <w:p w14:paraId="1A88F3F1" w14:textId="77777777" w:rsidR="00916B75" w:rsidRDefault="00916B75" w:rsidP="006F48B5">
      <w:pPr>
        <w:pStyle w:val="Corpsdetexte"/>
      </w:pPr>
    </w:p>
    <w:p w14:paraId="130332B4" w14:textId="77777777" w:rsidR="00665AFC" w:rsidRDefault="00916B75" w:rsidP="006F48B5">
      <w:pPr>
        <w:pStyle w:val="Corpsdetexte"/>
      </w:pPr>
      <w:r>
        <w:br w:type="page"/>
      </w:r>
    </w:p>
    <w:p w14:paraId="7CBCE82C" w14:textId="77777777" w:rsidR="00665AFC" w:rsidRPr="007B2E87" w:rsidRDefault="00665AFC" w:rsidP="00494002">
      <w:pPr>
        <w:pStyle w:val="Titre2"/>
        <w:rPr>
          <w:b/>
        </w:rPr>
      </w:pPr>
      <w:bookmarkStart w:id="428" w:name="_Toc235503186"/>
      <w:bookmarkStart w:id="429" w:name="_Toc58591328"/>
      <w:r w:rsidRPr="007B2E87">
        <w:rPr>
          <w:b/>
        </w:rPr>
        <w:lastRenderedPageBreak/>
        <w:t>Spécification par données d’entête</w:t>
      </w:r>
      <w:bookmarkEnd w:id="428"/>
      <w:bookmarkEnd w:id="429"/>
    </w:p>
    <w:p w14:paraId="7623D671" w14:textId="77777777" w:rsidR="00BD4F6E" w:rsidRPr="009474FB" w:rsidRDefault="00BD4F6E" w:rsidP="00BD4F6E">
      <w:pPr>
        <w:pStyle w:val="Titre3"/>
        <w:rPr>
          <w:b/>
        </w:rPr>
      </w:pPr>
      <w:bookmarkStart w:id="430" w:name="_Toc58591329"/>
      <w:r w:rsidRPr="009474FB">
        <w:rPr>
          <w:b/>
        </w:rPr>
        <w:t>Segment UNA</w:t>
      </w:r>
      <w:bookmarkEnd w:id="430"/>
    </w:p>
    <w:p w14:paraId="57E6B3FF" w14:textId="77777777" w:rsidR="00BD4F6E" w:rsidRDefault="00BD4F6E" w:rsidP="00BD4F6E">
      <w:r w:rsidRPr="00ED0F1A">
        <w:t>L’utilisation ou non du segment UNA doit être décidée au préalable par</w:t>
      </w:r>
      <w:r>
        <w:t xml:space="preserve"> les partenaires de l’échange (</w:t>
      </w:r>
      <w:r w:rsidRPr="00ED0F1A">
        <w:t>accord d’interchange)</w:t>
      </w:r>
    </w:p>
    <w:p w14:paraId="48941CB8" w14:textId="77777777" w:rsidR="00665AFC" w:rsidRPr="009474FB" w:rsidRDefault="00665AFC" w:rsidP="00494002">
      <w:pPr>
        <w:pStyle w:val="Titre3"/>
        <w:rPr>
          <w:b/>
        </w:rPr>
      </w:pPr>
      <w:bookmarkStart w:id="431" w:name="_Toc235503187"/>
      <w:bookmarkStart w:id="432" w:name="_Toc58591330"/>
      <w:r w:rsidRPr="009474FB">
        <w:rPr>
          <w:b/>
        </w:rPr>
        <w:t>Segment UNB</w:t>
      </w:r>
      <w:bookmarkEnd w:id="431"/>
      <w:bookmarkEnd w:id="432"/>
    </w:p>
    <w:p w14:paraId="751EABF0" w14:textId="77777777" w:rsidR="0016455F" w:rsidRPr="008233D1" w:rsidRDefault="0016455F" w:rsidP="009474FB">
      <w:pPr>
        <w:pStyle w:val="Sansinterligne"/>
      </w:pPr>
    </w:p>
    <w:p w14:paraId="34B70203" w14:textId="77777777" w:rsidR="009474FB" w:rsidRPr="00BF6B1A" w:rsidRDefault="009474FB" w:rsidP="009474FB">
      <w:pPr>
        <w:pStyle w:val="Paragraphedeliste"/>
        <w:numPr>
          <w:ilvl w:val="0"/>
          <w:numId w:val="58"/>
        </w:numPr>
        <w:spacing w:before="200" w:after="200" w:line="276" w:lineRule="auto"/>
        <w:rPr>
          <w:b/>
        </w:rPr>
      </w:pPr>
      <w:r w:rsidRPr="00BF6B1A">
        <w:rPr>
          <w:b/>
        </w:rPr>
        <w:t xml:space="preserve">Identifiant de l’émetteur ; donnée 0004 : </w:t>
      </w:r>
    </w:p>
    <w:p w14:paraId="6BD4EF40" w14:textId="77777777" w:rsidR="009474FB" w:rsidRDefault="009474FB" w:rsidP="009474FB">
      <w:r>
        <w:t>Code EAN13 de l’émetteur ou Code Identifiant des Lieux AEE</w:t>
      </w:r>
    </w:p>
    <w:p w14:paraId="62EB52FF" w14:textId="77777777" w:rsidR="009474FB" w:rsidRDefault="009474FB" w:rsidP="009474FB">
      <w:pPr>
        <w:pStyle w:val="Paragraphedeliste"/>
        <w:numPr>
          <w:ilvl w:val="0"/>
          <w:numId w:val="58"/>
        </w:numPr>
        <w:spacing w:before="200" w:after="200" w:line="276" w:lineRule="auto"/>
        <w:rPr>
          <w:b/>
        </w:rPr>
      </w:pPr>
      <w:r w:rsidRPr="00BF6B1A">
        <w:rPr>
          <w:b/>
        </w:rPr>
        <w:t xml:space="preserve"> Identifiant du destinataire ; donnée 0010 :</w:t>
      </w:r>
    </w:p>
    <w:p w14:paraId="78DBFE70" w14:textId="77777777" w:rsidR="009474FB" w:rsidRPr="00BF6B1A" w:rsidRDefault="009474FB" w:rsidP="009474FB">
      <w:r w:rsidRPr="00BF6B1A">
        <w:t>Code EAN13 du destinataire</w:t>
      </w:r>
      <w:r>
        <w:t xml:space="preserve"> ou Code Identifiant des Lieux AEE</w:t>
      </w:r>
    </w:p>
    <w:p w14:paraId="2ABD0DEB" w14:textId="77777777" w:rsidR="009474FB" w:rsidRPr="00BF6B1A" w:rsidRDefault="009474FB" w:rsidP="009474FB">
      <w:pPr>
        <w:pStyle w:val="Paragraphedeliste"/>
        <w:numPr>
          <w:ilvl w:val="0"/>
          <w:numId w:val="58"/>
        </w:numPr>
        <w:spacing w:before="200" w:after="200" w:line="276" w:lineRule="auto"/>
        <w:rPr>
          <w:b/>
        </w:rPr>
      </w:pPr>
      <w:r>
        <w:rPr>
          <w:b/>
        </w:rPr>
        <w:t>R</w:t>
      </w:r>
      <w:r w:rsidRPr="00BF6B1A">
        <w:rPr>
          <w:b/>
        </w:rPr>
        <w:t xml:space="preserve">éférence </w:t>
      </w:r>
      <w:proofErr w:type="gramStart"/>
      <w:r w:rsidRPr="00BF6B1A">
        <w:rPr>
          <w:b/>
        </w:rPr>
        <w:t>d’interchange;</w:t>
      </w:r>
      <w:proofErr w:type="gramEnd"/>
      <w:r w:rsidRPr="00BF6B1A">
        <w:rPr>
          <w:b/>
        </w:rPr>
        <w:t xml:space="preserve"> donnée 0020</w:t>
      </w:r>
    </w:p>
    <w:p w14:paraId="31CBB455" w14:textId="77777777" w:rsidR="009474FB" w:rsidRDefault="009474FB" w:rsidP="009474FB">
      <w:r>
        <w:t xml:space="preserve">Obligatoire et unique entre deux partenaires ; ce n° séquentiel servant pour la chronologie des </w:t>
      </w:r>
      <w:r>
        <w:tab/>
      </w:r>
      <w:r>
        <w:tab/>
        <w:t>messages peut être donné par la station.</w:t>
      </w:r>
    </w:p>
    <w:p w14:paraId="6ED1F10D" w14:textId="77777777" w:rsidR="00665AFC" w:rsidRPr="009474FB" w:rsidRDefault="00665AFC" w:rsidP="00494002">
      <w:pPr>
        <w:pStyle w:val="Titre3"/>
        <w:rPr>
          <w:b/>
        </w:rPr>
      </w:pPr>
      <w:bookmarkStart w:id="433" w:name="_Toc235503188"/>
      <w:bookmarkStart w:id="434" w:name="_Toc58591331"/>
      <w:r w:rsidRPr="009474FB">
        <w:rPr>
          <w:b/>
        </w:rPr>
        <w:t>Segment BGM</w:t>
      </w:r>
      <w:bookmarkEnd w:id="433"/>
      <w:bookmarkEnd w:id="434"/>
    </w:p>
    <w:p w14:paraId="07196734" w14:textId="77777777" w:rsidR="00E303FC" w:rsidRPr="009474FB" w:rsidRDefault="00E303FC" w:rsidP="00E303FC">
      <w:pPr>
        <w:rPr>
          <w:b/>
          <w:snapToGrid w:val="0"/>
        </w:rPr>
      </w:pPr>
      <w:r w:rsidRPr="009474FB">
        <w:rPr>
          <w:b/>
          <w:snapToGrid w:val="0"/>
        </w:rPr>
        <w:t>Donnée 1001 : choix du type de message </w:t>
      </w:r>
    </w:p>
    <w:p w14:paraId="7498E385" w14:textId="77777777" w:rsidR="00E303FC" w:rsidRDefault="00E303FC" w:rsidP="00E303FC">
      <w:r w:rsidRPr="00612E6F">
        <w:rPr>
          <w:b/>
        </w:rPr>
        <w:t>Si code 320</w:t>
      </w:r>
      <w:r>
        <w:t xml:space="preserve"> = </w:t>
      </w:r>
      <w:r w:rsidR="007A2694">
        <w:t>« Avis d’intégration »</w:t>
      </w:r>
      <w:r>
        <w:t xml:space="preserve"> émis à l’intégration dans l’ERP du fournisseur pour confirmer la création </w:t>
      </w:r>
      <w:r w:rsidR="009474FB">
        <w:tab/>
      </w:r>
      <w:r>
        <w:t>de la commande dans son SI.</w:t>
      </w:r>
    </w:p>
    <w:p w14:paraId="285D56E9" w14:textId="77777777" w:rsidR="00E303FC" w:rsidRDefault="00A6367F" w:rsidP="00E303FC">
      <w:pPr>
        <w:rPr>
          <w:snapToGrid w:val="0"/>
        </w:rPr>
      </w:pPr>
      <w:r>
        <w:rPr>
          <w:b/>
          <w:snapToGrid w:val="0"/>
        </w:rPr>
        <w:t>S</w:t>
      </w:r>
      <w:r w:rsidR="00E303FC">
        <w:rPr>
          <w:b/>
          <w:snapToGrid w:val="0"/>
        </w:rPr>
        <w:t>i</w:t>
      </w:r>
      <w:r w:rsidR="00E303FC" w:rsidRPr="00612E6F">
        <w:rPr>
          <w:b/>
          <w:snapToGrid w:val="0"/>
        </w:rPr>
        <w:t xml:space="preserve"> code 231 :</w:t>
      </w:r>
      <w:r w:rsidR="00E303FC" w:rsidRPr="006627AB">
        <w:rPr>
          <w:snapToGrid w:val="0"/>
        </w:rPr>
        <w:t xml:space="preserve"> Réponse à la commande utilisé</w:t>
      </w:r>
      <w:r w:rsidR="00E303FC">
        <w:rPr>
          <w:snapToGrid w:val="0"/>
        </w:rPr>
        <w:t>e</w:t>
      </w:r>
      <w:r w:rsidR="00E303FC" w:rsidRPr="006627AB">
        <w:rPr>
          <w:snapToGrid w:val="0"/>
        </w:rPr>
        <w:t xml:space="preserve"> </w:t>
      </w:r>
      <w:r w:rsidR="00E303FC">
        <w:rPr>
          <w:snapToGrid w:val="0"/>
        </w:rPr>
        <w:t>après intervention du service client</w:t>
      </w:r>
      <w:r w:rsidR="00E303FC" w:rsidRPr="006627AB">
        <w:rPr>
          <w:snapToGrid w:val="0"/>
        </w:rPr>
        <w:t>.</w:t>
      </w:r>
    </w:p>
    <w:p w14:paraId="1FDBEA36" w14:textId="77777777" w:rsidR="00E303FC" w:rsidRPr="006627AB" w:rsidRDefault="00E303FC" w:rsidP="00E303FC">
      <w:pPr>
        <w:rPr>
          <w:snapToGrid w:val="0"/>
        </w:rPr>
      </w:pPr>
      <w:r>
        <w:rPr>
          <w:snapToGrid w:val="0"/>
        </w:rPr>
        <w:t>Le fournisseur peut envoyer plusieurs réponses de commande pour la même commande ;</w:t>
      </w:r>
    </w:p>
    <w:p w14:paraId="52B4CA9F" w14:textId="77777777" w:rsidR="00E303FC" w:rsidRPr="006627AB" w:rsidRDefault="00E303FC" w:rsidP="00E303FC">
      <w:pPr>
        <w:rPr>
          <w:snapToGrid w:val="0"/>
        </w:rPr>
      </w:pPr>
      <w:r w:rsidRPr="006627AB">
        <w:rPr>
          <w:snapToGrid w:val="0"/>
        </w:rPr>
        <w:t xml:space="preserve">Dans la réponse qui sera envoyée, toutes les lignes de la commande devront être reprises </w:t>
      </w:r>
      <w:r>
        <w:rPr>
          <w:snapToGrid w:val="0"/>
        </w:rPr>
        <w:t>s</w:t>
      </w:r>
      <w:r w:rsidRPr="006627AB">
        <w:rPr>
          <w:snapToGrid w:val="0"/>
        </w:rPr>
        <w:t>ystématiquement, qu'elles soient acceptées ou non.</w:t>
      </w:r>
    </w:p>
    <w:p w14:paraId="7CCE07A8" w14:textId="77777777" w:rsidR="0033439A" w:rsidRPr="006D736F" w:rsidRDefault="0033439A" w:rsidP="0033439A">
      <w:pPr>
        <w:pStyle w:val="Paragraphedeliste"/>
        <w:numPr>
          <w:ilvl w:val="0"/>
          <w:numId w:val="58"/>
        </w:numPr>
        <w:spacing w:before="200" w:after="200" w:line="276" w:lineRule="auto"/>
        <w:rPr>
          <w:b/>
        </w:rPr>
      </w:pPr>
      <w:r w:rsidRPr="006D736F">
        <w:rPr>
          <w:b/>
        </w:rPr>
        <w:t>Type de réponse</w:t>
      </w:r>
      <w:r>
        <w:rPr>
          <w:b/>
        </w:rPr>
        <w:t xml:space="preserve"> (Donnée 1225)</w:t>
      </w:r>
    </w:p>
    <w:p w14:paraId="0708A654" w14:textId="77777777" w:rsidR="0033439A" w:rsidRDefault="0033439A" w:rsidP="00A6367F">
      <w:r>
        <w:t xml:space="preserve">Le code "type de réponse" est très important </w:t>
      </w:r>
    </w:p>
    <w:p w14:paraId="71E1A660" w14:textId="77777777" w:rsidR="0033439A" w:rsidRPr="006D736F" w:rsidRDefault="0033439A" w:rsidP="00A6367F">
      <w:pPr>
        <w:rPr>
          <w:rFonts w:cstheme="minorHAnsi"/>
          <w:szCs w:val="22"/>
        </w:rPr>
      </w:pPr>
      <w:r w:rsidRPr="006D736F">
        <w:rPr>
          <w:rFonts w:cstheme="minorHAnsi"/>
          <w:b/>
          <w:szCs w:val="22"/>
        </w:rPr>
        <w:t>Code 27 :</w:t>
      </w:r>
      <w:r w:rsidRPr="006D736F">
        <w:rPr>
          <w:rFonts w:cstheme="minorHAnsi"/>
          <w:szCs w:val="22"/>
        </w:rPr>
        <w:t xml:space="preserve"> la commande est refusée. Dans ce cas, il n'est pas nécessaire de remplir en détail la confirmation. Seules les informations basiques suffiront (commandé par, commandé à, date et numéro de commande)</w:t>
      </w:r>
    </w:p>
    <w:p w14:paraId="78B8A41D" w14:textId="77777777" w:rsidR="0033439A" w:rsidRPr="006D736F" w:rsidRDefault="0033439A" w:rsidP="00A6367F">
      <w:pPr>
        <w:rPr>
          <w:rFonts w:cstheme="minorHAnsi"/>
          <w:szCs w:val="22"/>
        </w:rPr>
      </w:pPr>
      <w:r w:rsidRPr="006D736F">
        <w:rPr>
          <w:rFonts w:cstheme="minorHAnsi"/>
          <w:b/>
          <w:szCs w:val="22"/>
        </w:rPr>
        <w:t>Code 29</w:t>
      </w:r>
      <w:r w:rsidRPr="006D736F">
        <w:rPr>
          <w:rFonts w:cstheme="minorHAnsi"/>
          <w:szCs w:val="22"/>
        </w:rPr>
        <w:t xml:space="preserve"> : la commande est acceptée totalement. A l'instar du code 27, il n'est pas nécessaire de remplir le document.</w:t>
      </w:r>
    </w:p>
    <w:p w14:paraId="5E7CD476" w14:textId="77777777" w:rsidR="0033439A" w:rsidRPr="006D736F" w:rsidRDefault="0033439A" w:rsidP="00A6367F">
      <w:pPr>
        <w:rPr>
          <w:rFonts w:cstheme="minorHAnsi"/>
          <w:szCs w:val="22"/>
        </w:rPr>
      </w:pPr>
      <w:r w:rsidRPr="006D736F">
        <w:rPr>
          <w:rFonts w:cstheme="minorHAnsi"/>
          <w:b/>
          <w:szCs w:val="22"/>
        </w:rPr>
        <w:t>Code 4 :</w:t>
      </w:r>
      <w:r w:rsidRPr="006D736F">
        <w:rPr>
          <w:rFonts w:cstheme="minorHAnsi"/>
          <w:szCs w:val="22"/>
        </w:rPr>
        <w:t xml:space="preserve"> la commande n'est pas acceptée à l'identique. Nous avons convenu que toutes les informations doivent être mentionnées car ce ne serait pas pratique de ne remplir que les modifications.</w:t>
      </w:r>
    </w:p>
    <w:p w14:paraId="75EF8A4E" w14:textId="77777777" w:rsidR="00C0482E" w:rsidRDefault="0033439A" w:rsidP="00A6367F">
      <w:pPr>
        <w:rPr>
          <w:b/>
          <w:snapToGrid w:val="0"/>
          <w:sz w:val="32"/>
        </w:rPr>
      </w:pPr>
      <w:r>
        <w:t xml:space="preserve">Toute information modifiée déclenche un code 4. </w:t>
      </w:r>
      <w:r w:rsidR="00C0482E">
        <w:br w:type="page"/>
      </w:r>
    </w:p>
    <w:p w14:paraId="0199D191" w14:textId="77777777" w:rsidR="0064000C" w:rsidRPr="00470C8B" w:rsidRDefault="00665AFC" w:rsidP="00494002">
      <w:pPr>
        <w:pStyle w:val="Titre3"/>
        <w:rPr>
          <w:b/>
        </w:rPr>
      </w:pPr>
      <w:bookmarkStart w:id="435" w:name="_Toc235503189"/>
      <w:bookmarkStart w:id="436" w:name="_Toc58591332"/>
      <w:r w:rsidRPr="00470C8B">
        <w:rPr>
          <w:b/>
        </w:rPr>
        <w:lastRenderedPageBreak/>
        <w:t>Segment DTM</w:t>
      </w:r>
      <w:r w:rsidR="0064000C" w:rsidRPr="00470C8B">
        <w:rPr>
          <w:b/>
        </w:rPr>
        <w:t>*</w:t>
      </w:r>
      <w:bookmarkEnd w:id="435"/>
      <w:bookmarkEnd w:id="436"/>
    </w:p>
    <w:p w14:paraId="05096BA4" w14:textId="77777777" w:rsidR="00371B1F" w:rsidRPr="008233D1" w:rsidRDefault="00371B1F" w:rsidP="00D06009">
      <w:pPr>
        <w:pStyle w:val="Sansinterligne"/>
      </w:pPr>
    </w:p>
    <w:p w14:paraId="55731C63" w14:textId="18222EB4" w:rsidR="00FF37DB" w:rsidRPr="002067C0" w:rsidRDefault="00FF37DB" w:rsidP="00A6367F">
      <w:r w:rsidRPr="002067C0">
        <w:t>DTM</w:t>
      </w:r>
      <w:r w:rsidR="00CE7C8F">
        <w:t xml:space="preserve"> +</w:t>
      </w:r>
      <w:r w:rsidRPr="002067C0">
        <w:t xml:space="preserve"> 2</w:t>
      </w:r>
      <w:r w:rsidR="00CE7C8F">
        <w:t xml:space="preserve"> = </w:t>
      </w:r>
      <w:r w:rsidRPr="002067C0">
        <w:t xml:space="preserve">Date de livraison souhaitée par le client </w:t>
      </w:r>
      <w:r w:rsidRPr="00371B1F">
        <w:t>Obligatoire</w:t>
      </w:r>
    </w:p>
    <w:p w14:paraId="3C14F4F0" w14:textId="75A690C5" w:rsidR="00FF37DB" w:rsidRPr="002067C0" w:rsidRDefault="00FF37DB" w:rsidP="00A6367F">
      <w:r w:rsidRPr="002067C0">
        <w:t xml:space="preserve">DTM </w:t>
      </w:r>
      <w:r w:rsidR="00CE7C8F">
        <w:t xml:space="preserve">+ </w:t>
      </w:r>
      <w:r w:rsidRPr="002067C0">
        <w:t>137</w:t>
      </w:r>
      <w:r w:rsidR="00CE7C8F">
        <w:t xml:space="preserve"> =</w:t>
      </w:r>
      <w:r w:rsidRPr="002067C0">
        <w:t xml:space="preserve"> Date </w:t>
      </w:r>
      <w:r w:rsidR="00371B1F">
        <w:t>de création du document ORDRSP dans le système du Fournisseur</w:t>
      </w:r>
      <w:r w:rsidR="008A5DB3">
        <w:t xml:space="preserve"> (= date de création de la commande </w:t>
      </w:r>
      <w:proofErr w:type="gramStart"/>
      <w:r w:rsidR="008A5DB3">
        <w:t>vente  du</w:t>
      </w:r>
      <w:proofErr w:type="gramEnd"/>
      <w:r w:rsidR="008A5DB3">
        <w:t xml:space="preserve"> fournisseur)</w:t>
      </w:r>
    </w:p>
    <w:p w14:paraId="0B057627" w14:textId="77777777" w:rsidR="000959D0" w:rsidRDefault="008A5DB3" w:rsidP="006F48B5">
      <w:pPr>
        <w:rPr>
          <w:b/>
        </w:rPr>
      </w:pPr>
      <w:r>
        <w:rPr>
          <w:b/>
        </w:rPr>
        <w:t>La date DTM + 137 reste la même pour tous le flux ORDRSP</w:t>
      </w:r>
    </w:p>
    <w:p w14:paraId="6B927D46" w14:textId="77777777" w:rsidR="000959D0" w:rsidRPr="000871CF" w:rsidRDefault="000959D0" w:rsidP="006F48B5"/>
    <w:p w14:paraId="7E5D22F1" w14:textId="77777777" w:rsidR="00CE7C8F" w:rsidRDefault="00665AFC" w:rsidP="006F48B5">
      <w:pPr>
        <w:rPr>
          <w:b/>
        </w:rPr>
      </w:pPr>
      <w:r>
        <w:rPr>
          <w:b/>
        </w:rPr>
        <w:t>Exemples :</w:t>
      </w:r>
    </w:p>
    <w:p w14:paraId="6DDCCEBA" w14:textId="56126060" w:rsidR="00665AFC" w:rsidRDefault="00665AFC" w:rsidP="006F48B5">
      <w:r>
        <w:t>DTM+</w:t>
      </w:r>
      <w:proofErr w:type="gramStart"/>
      <w:r>
        <w:t>137:</w:t>
      </w:r>
      <w:proofErr w:type="gramEnd"/>
      <w:r w:rsidR="00577618">
        <w:t>20150503</w:t>
      </w:r>
      <w:r>
        <w:t>:102'</w:t>
      </w:r>
      <w:r w:rsidR="00CE7C8F">
        <w:t xml:space="preserve"> </w:t>
      </w:r>
      <w:r>
        <w:t xml:space="preserve">(=date </w:t>
      </w:r>
      <w:r w:rsidR="00577618">
        <w:t>du document : 3 Mai 2015</w:t>
      </w:r>
      <w:r>
        <w:t>)</w:t>
      </w:r>
    </w:p>
    <w:p w14:paraId="4AF3AFC7" w14:textId="1407C50C" w:rsidR="00577618" w:rsidRDefault="00577618" w:rsidP="006F48B5">
      <w:r>
        <w:t>DTM+2 :201505</w:t>
      </w:r>
      <w:r w:rsidR="00886310">
        <w:t>04</w:t>
      </w:r>
      <w:r>
        <w:t> :102’</w:t>
      </w:r>
      <w:r w:rsidR="00CE7C8F">
        <w:t xml:space="preserve"> </w:t>
      </w:r>
      <w:r>
        <w:t>(=Date de la livraison souhaitée par le Client)</w:t>
      </w:r>
    </w:p>
    <w:p w14:paraId="01AB4907" w14:textId="77777777" w:rsidR="00665AFC" w:rsidRPr="00470C8B" w:rsidRDefault="00665AFC" w:rsidP="00494002">
      <w:pPr>
        <w:pStyle w:val="Titre3"/>
        <w:rPr>
          <w:b/>
        </w:rPr>
      </w:pPr>
      <w:bookmarkStart w:id="437" w:name="_Toc235503190"/>
      <w:bookmarkStart w:id="438" w:name="_Toc58591333"/>
      <w:proofErr w:type="gramStart"/>
      <w:r w:rsidRPr="00470C8B">
        <w:rPr>
          <w:b/>
        </w:rPr>
        <w:t>Segment  RFF</w:t>
      </w:r>
      <w:proofErr w:type="gramEnd"/>
      <w:r w:rsidRPr="00470C8B">
        <w:rPr>
          <w:b/>
        </w:rPr>
        <w:t xml:space="preserve"> - groupe 1</w:t>
      </w:r>
      <w:bookmarkEnd w:id="437"/>
      <w:bookmarkEnd w:id="438"/>
    </w:p>
    <w:p w14:paraId="231D3BF4" w14:textId="77777777" w:rsidR="00665AFC" w:rsidRDefault="00665AFC" w:rsidP="006F48B5">
      <w:r>
        <w:t>Ce segment permet de donner les éléments de référence pour des évènements particuliers</w:t>
      </w:r>
    </w:p>
    <w:p w14:paraId="3391D224" w14:textId="77777777" w:rsidR="00665AFC" w:rsidRDefault="00B44F94" w:rsidP="006F48B5">
      <w:r>
        <w:rPr>
          <w:b/>
        </w:rPr>
        <w:t>Co</w:t>
      </w:r>
      <w:r w:rsidR="0038367E" w:rsidRPr="0038367E">
        <w:rPr>
          <w:b/>
        </w:rPr>
        <w:t>de</w:t>
      </w:r>
      <w:r>
        <w:rPr>
          <w:b/>
        </w:rPr>
        <w:t xml:space="preserve"> </w:t>
      </w:r>
      <w:r w:rsidR="00665AFC" w:rsidRPr="0038367E">
        <w:rPr>
          <w:b/>
        </w:rPr>
        <w:t>ON</w:t>
      </w:r>
      <w:r w:rsidR="00665AFC">
        <w:t xml:space="preserve"> est </w:t>
      </w:r>
      <w:r w:rsidR="00665AFC" w:rsidRPr="00D72A81">
        <w:rPr>
          <w:b/>
        </w:rPr>
        <w:t>obligatoire</w:t>
      </w:r>
      <w:r w:rsidR="00665AFC">
        <w:t xml:space="preserve"> et permet de faire le lien avec le numéro de commande client commande initiale </w:t>
      </w:r>
    </w:p>
    <w:p w14:paraId="7C377907" w14:textId="77777777" w:rsidR="00665AFC" w:rsidRDefault="00665AFC" w:rsidP="006F48B5">
      <w:r>
        <w:t>Cette référence donnée dans le message ORDERS par le client devra se retrouver dans la réponse à la commande (ORDRSP), le BL (DESADV) et la facture (INVOIC).</w:t>
      </w:r>
    </w:p>
    <w:p w14:paraId="772B0C75" w14:textId="77777777" w:rsidR="00665AFC" w:rsidRPr="00BD3DD9" w:rsidRDefault="00665AFC" w:rsidP="006F48B5">
      <w:pPr>
        <w:rPr>
          <w:b/>
        </w:rPr>
      </w:pPr>
      <w:r w:rsidRPr="00BD3DD9">
        <w:rPr>
          <w:b/>
        </w:rPr>
        <w:t>Autres références :</w:t>
      </w:r>
    </w:p>
    <w:p w14:paraId="4989DBB7" w14:textId="77777777" w:rsidR="00665AFC" w:rsidRDefault="0038367E" w:rsidP="006F48B5">
      <w:r w:rsidRPr="0038367E">
        <w:rPr>
          <w:b/>
        </w:rPr>
        <w:t>Code CT</w:t>
      </w:r>
      <w:r>
        <w:t xml:space="preserve"> : </w:t>
      </w:r>
      <w:r w:rsidR="00665AFC">
        <w:t>doit être renseigné sur</w:t>
      </w:r>
      <w:r w:rsidR="004C40F4">
        <w:t xml:space="preserve"> tou</w:t>
      </w:r>
      <w:r w:rsidR="00880B6E">
        <w:t>te</w:t>
      </w:r>
      <w:r w:rsidR="004C40F4">
        <w:t xml:space="preserve">s les </w:t>
      </w:r>
      <w:r w:rsidR="00880B6E">
        <w:t xml:space="preserve">commandes portant sur un </w:t>
      </w:r>
      <w:r w:rsidR="004C40F4">
        <w:t>contrat</w:t>
      </w:r>
      <w:proofErr w:type="gramStart"/>
      <w:r w:rsidR="004C40F4">
        <w:t xml:space="preserve">' </w:t>
      </w:r>
      <w:r w:rsidR="00665AFC">
        <w:t xml:space="preserve"> pour</w:t>
      </w:r>
      <w:proofErr w:type="gramEnd"/>
      <w:r w:rsidR="00665AFC">
        <w:t xml:space="preserve"> indiquer le numéro de contrat</w:t>
      </w:r>
      <w:r w:rsidR="00152E24">
        <w:t xml:space="preserve"> (référence fournie par le fournisseur).</w:t>
      </w:r>
    </w:p>
    <w:p w14:paraId="48BED505" w14:textId="77777777" w:rsidR="0064000C" w:rsidRDefault="0038367E" w:rsidP="006F48B5">
      <w:r w:rsidRPr="0038367E">
        <w:rPr>
          <w:b/>
        </w:rPr>
        <w:t xml:space="preserve">Code </w:t>
      </w:r>
      <w:r w:rsidR="00665AFC" w:rsidRPr="0038367E">
        <w:rPr>
          <w:b/>
        </w:rPr>
        <w:t>PQ</w:t>
      </w:r>
      <w:r>
        <w:t xml:space="preserve"> : </w:t>
      </w:r>
      <w:r w:rsidR="00665AFC">
        <w:t xml:space="preserve">est utilisé pour mentionner un numéro de paiement d'avance dans le cas </w:t>
      </w:r>
      <w:r w:rsidR="00D72A81">
        <w:t>où</w:t>
      </w:r>
      <w:r w:rsidR="00665AFC">
        <w:t xml:space="preserve"> le distributeur souhaite </w:t>
      </w:r>
      <w:r w:rsidR="00BD3DD9">
        <w:tab/>
      </w:r>
      <w:r w:rsidR="00665AFC">
        <w:t>une imputation dessus.</w:t>
      </w:r>
    </w:p>
    <w:p w14:paraId="5BFEFCFA" w14:textId="77777777" w:rsidR="00665AFC" w:rsidRDefault="00665AFC" w:rsidP="006F48B5">
      <w:r>
        <w:t>Il n'y a pas de différenciation entre les paiement</w:t>
      </w:r>
      <w:r w:rsidR="0064000C">
        <w:t>s</w:t>
      </w:r>
      <w:r>
        <w:t xml:space="preserve"> d'avance sur marché et les paiements d'avance sur contrat </w:t>
      </w:r>
      <w:r w:rsidR="00BD3DD9">
        <w:tab/>
      </w:r>
      <w:r>
        <w:t>car nous avons considéré que le numéro permet de retrouver cette information.</w:t>
      </w:r>
    </w:p>
    <w:p w14:paraId="603BECB1" w14:textId="77777777" w:rsidR="0064000C" w:rsidRDefault="008C4AE5" w:rsidP="006F48B5">
      <w:r w:rsidRPr="008C4AE5">
        <w:rPr>
          <w:b/>
        </w:rPr>
        <w:t>Code IL</w:t>
      </w:r>
      <w:r w:rsidR="00665AFC">
        <w:t xml:space="preserve"> doit être renseigné pour une commande qui passerait par un intermédiaire. </w:t>
      </w:r>
    </w:p>
    <w:p w14:paraId="75F43563" w14:textId="77777777" w:rsidR="00665AFC" w:rsidRDefault="00665AFC" w:rsidP="006F48B5">
      <w:r>
        <w:t xml:space="preserve">Dans le cadre de GIE ou d’union de distributeurs, la commande sera émise par l’entité ‘UNION’ ou GIE avec </w:t>
      </w:r>
      <w:r w:rsidR="00BD3DD9">
        <w:tab/>
      </w:r>
      <w:r>
        <w:t>son propre N° de commande, le RFF + IL permettra de renseigner la référence de la commande du distributeur initiateur de la commande.</w:t>
      </w:r>
    </w:p>
    <w:p w14:paraId="34B1172B" w14:textId="77777777" w:rsidR="00665AFC" w:rsidRDefault="008C4AE5" w:rsidP="006F48B5">
      <w:r w:rsidRPr="008C4AE5">
        <w:rPr>
          <w:b/>
        </w:rPr>
        <w:t>Code ACD</w:t>
      </w:r>
      <w:r w:rsidR="00665AFC">
        <w:t xml:space="preserve"> permet de regrouper plusieurs commandes passées sur un même </w:t>
      </w:r>
      <w:r w:rsidR="003176DA">
        <w:t xml:space="preserve">transport </w:t>
      </w:r>
      <w:r w:rsidR="00665AFC">
        <w:t xml:space="preserve">à la demande du </w:t>
      </w:r>
      <w:r w:rsidR="00BD3DD9">
        <w:tab/>
      </w:r>
      <w:r w:rsidR="00665AFC">
        <w:t>distributeur. On rappelle ici dans la donnée 1153 la référence de la commande sur laquelle grouper.</w:t>
      </w:r>
    </w:p>
    <w:p w14:paraId="08D29E5F" w14:textId="77777777" w:rsidR="00665AFC" w:rsidRPr="00B44F94" w:rsidRDefault="00665AFC" w:rsidP="006F48B5">
      <w:pPr>
        <w:rPr>
          <w:i/>
        </w:rPr>
      </w:pPr>
      <w:r w:rsidRPr="00B44F94">
        <w:rPr>
          <w:i/>
        </w:rPr>
        <w:t xml:space="preserve"> Exemple :</w:t>
      </w:r>
    </w:p>
    <w:p w14:paraId="13125C82" w14:textId="77777777" w:rsidR="000D78FA" w:rsidRPr="00B44F94" w:rsidRDefault="00665AFC" w:rsidP="006F48B5">
      <w:pPr>
        <w:rPr>
          <w:i/>
        </w:rPr>
      </w:pPr>
      <w:r w:rsidRPr="00B44F94">
        <w:rPr>
          <w:i/>
        </w:rPr>
        <w:t>RFF+</w:t>
      </w:r>
      <w:proofErr w:type="gramStart"/>
      <w:r w:rsidRPr="00B44F94">
        <w:rPr>
          <w:i/>
        </w:rPr>
        <w:t>ACD:</w:t>
      </w:r>
      <w:proofErr w:type="gramEnd"/>
      <w:r w:rsidRPr="00B44F94">
        <w:rPr>
          <w:i/>
        </w:rPr>
        <w:t xml:space="preserve">504361'(= le fournisseur confirme que </w:t>
      </w:r>
      <w:r w:rsidR="008C4AE5" w:rsidRPr="00B44F94">
        <w:rPr>
          <w:i/>
        </w:rPr>
        <w:t>la présente commande sera livré</w:t>
      </w:r>
      <w:r w:rsidRPr="00B44F94">
        <w:rPr>
          <w:i/>
        </w:rPr>
        <w:t xml:space="preserve"> avec la commande 504361)</w:t>
      </w:r>
    </w:p>
    <w:p w14:paraId="4273B155" w14:textId="77777777" w:rsidR="00665AFC" w:rsidRDefault="000D78FA" w:rsidP="006F48B5">
      <w:r>
        <w:br w:type="page"/>
      </w:r>
    </w:p>
    <w:p w14:paraId="6B66D601" w14:textId="77777777" w:rsidR="00665AFC" w:rsidRPr="00BD3DD9" w:rsidRDefault="00665AFC" w:rsidP="00494002">
      <w:pPr>
        <w:pStyle w:val="Titre3"/>
        <w:rPr>
          <w:b/>
        </w:rPr>
      </w:pPr>
      <w:bookmarkStart w:id="439" w:name="_Toc235503191"/>
      <w:bookmarkStart w:id="440" w:name="_Toc58591334"/>
      <w:r w:rsidRPr="00BD3DD9">
        <w:rPr>
          <w:b/>
        </w:rPr>
        <w:lastRenderedPageBreak/>
        <w:t>Segment NAD - Groupe 2</w:t>
      </w:r>
      <w:bookmarkEnd w:id="439"/>
      <w:bookmarkEnd w:id="440"/>
    </w:p>
    <w:p w14:paraId="632CD32E" w14:textId="77777777" w:rsidR="00C0482E" w:rsidRPr="008233D1" w:rsidRDefault="00C0482E" w:rsidP="00034BE8">
      <w:pPr>
        <w:pStyle w:val="Sansinterligne"/>
      </w:pPr>
    </w:p>
    <w:p w14:paraId="49AE7E6D" w14:textId="77777777" w:rsidR="00665AFC" w:rsidRPr="00BD3DD9" w:rsidRDefault="00665AFC" w:rsidP="00DC4C34">
      <w:pPr>
        <w:pStyle w:val="Titre4"/>
        <w:rPr>
          <w:b/>
        </w:rPr>
      </w:pPr>
      <w:r w:rsidRPr="00BD3DD9">
        <w:rPr>
          <w:b/>
        </w:rPr>
        <w:t xml:space="preserve">Codes obligatoires : </w:t>
      </w:r>
    </w:p>
    <w:p w14:paraId="4634F8F5" w14:textId="50890DFD" w:rsidR="00B44F94" w:rsidRDefault="00B44F94" w:rsidP="00042804">
      <w:r>
        <w:rPr>
          <w:b/>
        </w:rPr>
        <w:t xml:space="preserve">Code SE : </w:t>
      </w:r>
      <w:r w:rsidR="00665AFC" w:rsidRPr="00B44F94">
        <w:t xml:space="preserve">Commandé à  </w:t>
      </w:r>
    </w:p>
    <w:p w14:paraId="793FB547" w14:textId="77777777" w:rsidR="00665AFC" w:rsidRPr="00B44F94" w:rsidRDefault="00B44F94" w:rsidP="00042804">
      <w:r>
        <w:rPr>
          <w:b/>
        </w:rPr>
        <w:t xml:space="preserve">Code </w:t>
      </w:r>
      <w:r w:rsidRPr="008C4AE5">
        <w:rPr>
          <w:b/>
        </w:rPr>
        <w:t>OB</w:t>
      </w:r>
      <w:r>
        <w:rPr>
          <w:b/>
        </w:rPr>
        <w:t xml:space="preserve"> : </w:t>
      </w:r>
      <w:r>
        <w:t>Commandé par</w:t>
      </w:r>
    </w:p>
    <w:p w14:paraId="1C1A62AD" w14:textId="77777777" w:rsidR="00665AFC" w:rsidRPr="008C4AE5" w:rsidRDefault="00B44F94" w:rsidP="00042804">
      <w:pPr>
        <w:rPr>
          <w:b/>
        </w:rPr>
      </w:pPr>
      <w:r>
        <w:rPr>
          <w:b/>
        </w:rPr>
        <w:t xml:space="preserve">Code </w:t>
      </w:r>
      <w:r w:rsidRPr="008C4AE5">
        <w:rPr>
          <w:b/>
        </w:rPr>
        <w:t>DP</w:t>
      </w:r>
      <w:r>
        <w:rPr>
          <w:b/>
        </w:rPr>
        <w:t xml:space="preserve"> : </w:t>
      </w:r>
      <w:r w:rsidRPr="00B44F94">
        <w:t>Livré à</w:t>
      </w:r>
    </w:p>
    <w:p w14:paraId="3B484051" w14:textId="77777777" w:rsidR="00665AFC" w:rsidRPr="008C4AE5" w:rsidRDefault="00B44F94" w:rsidP="00042804">
      <w:pPr>
        <w:rPr>
          <w:b/>
        </w:rPr>
      </w:pPr>
      <w:r>
        <w:rPr>
          <w:b/>
        </w:rPr>
        <w:t xml:space="preserve">Code </w:t>
      </w:r>
      <w:r w:rsidRPr="008C4AE5">
        <w:rPr>
          <w:b/>
        </w:rPr>
        <w:t>IV</w:t>
      </w:r>
      <w:r>
        <w:rPr>
          <w:b/>
        </w:rPr>
        <w:t xml:space="preserve"> : </w:t>
      </w:r>
      <w:r w:rsidR="00665AFC" w:rsidRPr="00B44F94">
        <w:t>Facturé</w:t>
      </w:r>
      <w:r>
        <w:rPr>
          <w:b/>
        </w:rPr>
        <w:t xml:space="preserve"> </w:t>
      </w:r>
    </w:p>
    <w:p w14:paraId="5DD8497A" w14:textId="77777777" w:rsidR="00665AFC" w:rsidRDefault="00665AFC" w:rsidP="00042804">
      <w:r>
        <w:t xml:space="preserve">Tous ces intervenants sont identifiés </w:t>
      </w:r>
      <w:r>
        <w:rPr>
          <w:b/>
          <w:u w:val="single"/>
        </w:rPr>
        <w:t xml:space="preserve">uniquement avec le code EAN 13 </w:t>
      </w:r>
      <w:r>
        <w:t>de plus, ils sont uniques pour toute la commande, ils ne seront jamais précisés à la ligne.</w:t>
      </w:r>
    </w:p>
    <w:p w14:paraId="4D87B64B" w14:textId="77777777" w:rsidR="00665AFC" w:rsidRPr="00B44F94" w:rsidRDefault="007019BF" w:rsidP="00042804">
      <w:r w:rsidRPr="007019BF">
        <w:rPr>
          <w:b/>
        </w:rPr>
        <w:t xml:space="preserve">Code </w:t>
      </w:r>
      <w:r w:rsidR="00665AFC" w:rsidRPr="007019BF">
        <w:rPr>
          <w:b/>
        </w:rPr>
        <w:t>UD</w:t>
      </w:r>
      <w:r w:rsidR="001570F6">
        <w:t xml:space="preserve"> : </w:t>
      </w:r>
      <w:r w:rsidR="00665AFC" w:rsidRPr="00B44F94">
        <w:t xml:space="preserve">livraison directe agriculteur - </w:t>
      </w:r>
      <w:r w:rsidR="00665AFC" w:rsidRPr="00B44F94">
        <w:rPr>
          <w:b/>
        </w:rPr>
        <w:t>cas des fertilisants, amendements et aliments</w:t>
      </w:r>
      <w:r w:rsidR="00B44F94">
        <w:rPr>
          <w:b/>
        </w:rPr>
        <w:t xml:space="preserve"> </w:t>
      </w:r>
      <w:r w:rsidR="007E3882" w:rsidRPr="00B44F94">
        <w:rPr>
          <w:b/>
        </w:rPr>
        <w:t>+</w:t>
      </w:r>
      <w:r w:rsidR="00B44F94">
        <w:rPr>
          <w:b/>
        </w:rPr>
        <w:t xml:space="preserve"> </w:t>
      </w:r>
      <w:r w:rsidR="009D0BFB" w:rsidRPr="00B44F94">
        <w:rPr>
          <w:b/>
        </w:rPr>
        <w:t>agroéquipement</w:t>
      </w:r>
      <w:r w:rsidR="001570F6">
        <w:rPr>
          <w:b/>
        </w:rPr>
        <w:t xml:space="preserve"> </w:t>
      </w:r>
      <w:proofErr w:type="gramStart"/>
      <w:r w:rsidR="001570F6">
        <w:rPr>
          <w:b/>
        </w:rPr>
        <w:t xml:space="preserve">- </w:t>
      </w:r>
      <w:r w:rsidR="00665AFC" w:rsidRPr="00B44F94">
        <w:t xml:space="preserve"> </w:t>
      </w:r>
      <w:r w:rsidR="00BD3DD9">
        <w:tab/>
      </w:r>
      <w:proofErr w:type="gramEnd"/>
      <w:r w:rsidR="00665AFC" w:rsidRPr="00B44F94">
        <w:t xml:space="preserve">est identifié sans code </w:t>
      </w:r>
      <w:r w:rsidR="001570F6">
        <w:t xml:space="preserve">ou avec un code 92 </w:t>
      </w:r>
      <w:r w:rsidR="00665AFC" w:rsidRPr="00B44F94">
        <w:t xml:space="preserve">avec une adresse structurée. (C080 + C059 + 3164 + 3251 +3207). </w:t>
      </w:r>
    </w:p>
    <w:p w14:paraId="6A694771" w14:textId="77777777" w:rsidR="00665AFC" w:rsidRPr="00B44F94" w:rsidRDefault="00665AFC" w:rsidP="00042804">
      <w:r w:rsidRPr="00B44F94">
        <w:t xml:space="preserve">Les adresses de livraison pour le NAD+UD en entête de commande sont exclusives des adresses de livraison à </w:t>
      </w:r>
      <w:r w:rsidR="00BD3DD9">
        <w:tab/>
      </w:r>
      <w:r w:rsidRPr="00B44F94">
        <w:t>la ligne. (Il faut soit l'un soit l'autre).</w:t>
      </w:r>
    </w:p>
    <w:p w14:paraId="63E69EFA" w14:textId="77777777" w:rsidR="00665AFC" w:rsidRDefault="00665AFC" w:rsidP="00042804">
      <w:r>
        <w:t xml:space="preserve">Dans ce cas, il est recommandé d’identifier aussi un </w:t>
      </w:r>
      <w:r w:rsidRPr="001570F6">
        <w:rPr>
          <w:b/>
        </w:rPr>
        <w:t>NAD DP</w:t>
      </w:r>
      <w:r>
        <w:t xml:space="preserve"> (livré à) pour indiquer le dépôt du distributeur dont relève cet agriculteur, soit quand le fournisseur doit d'abord passer par ce dépôt pour peser, soit pour </w:t>
      </w:r>
      <w:r w:rsidR="00BD3DD9">
        <w:tab/>
      </w:r>
      <w:r>
        <w:t>livrer le reliquat dans ce dépôt après avoir livré l'agriculteur.</w:t>
      </w:r>
    </w:p>
    <w:p w14:paraId="216DD05D" w14:textId="77777777" w:rsidR="00665AFC" w:rsidRDefault="00665AFC" w:rsidP="007019BF">
      <w:pPr>
        <w:pStyle w:val="Sansinterligne"/>
      </w:pPr>
    </w:p>
    <w:p w14:paraId="0CDF36B6" w14:textId="77777777" w:rsidR="00665AFC" w:rsidRPr="00BD3DD9" w:rsidRDefault="00665AFC" w:rsidP="00DC4C34">
      <w:pPr>
        <w:pStyle w:val="Titre4"/>
        <w:rPr>
          <w:b/>
        </w:rPr>
      </w:pPr>
      <w:r w:rsidRPr="00BD3DD9">
        <w:rPr>
          <w:b/>
        </w:rPr>
        <w:t xml:space="preserve">Codes </w:t>
      </w:r>
      <w:proofErr w:type="gramStart"/>
      <w:r w:rsidRPr="00BD3DD9">
        <w:rPr>
          <w:b/>
        </w:rPr>
        <w:t>FACULTATIFS:</w:t>
      </w:r>
      <w:proofErr w:type="gramEnd"/>
      <w:r w:rsidRPr="00BD3DD9">
        <w:rPr>
          <w:b/>
        </w:rPr>
        <w:t xml:space="preserve"> </w:t>
      </w:r>
    </w:p>
    <w:p w14:paraId="6A429D0F" w14:textId="77777777" w:rsidR="009D0BFB" w:rsidRDefault="00B44F94" w:rsidP="00B44F94">
      <w:pPr>
        <w:pStyle w:val="3txt"/>
        <w:ind w:left="0"/>
        <w:rPr>
          <w:sz w:val="22"/>
        </w:rPr>
      </w:pPr>
      <w:r w:rsidRPr="00B44F94">
        <w:rPr>
          <w:b/>
          <w:sz w:val="22"/>
        </w:rPr>
        <w:t xml:space="preserve">Code </w:t>
      </w:r>
      <w:r w:rsidR="00665AFC" w:rsidRPr="00B44F94">
        <w:rPr>
          <w:b/>
          <w:sz w:val="22"/>
        </w:rPr>
        <w:t>SF :</w:t>
      </w:r>
      <w:r w:rsidR="00665AFC" w:rsidRPr="00B44F94">
        <w:rPr>
          <w:sz w:val="22"/>
        </w:rPr>
        <w:t xml:space="preserve"> pour identifier l'usine </w:t>
      </w:r>
      <w:r w:rsidR="00E607F1">
        <w:rPr>
          <w:sz w:val="22"/>
        </w:rPr>
        <w:t xml:space="preserve">ou le lieu </w:t>
      </w:r>
      <w:r w:rsidR="00665AFC" w:rsidRPr="00B44F94">
        <w:rPr>
          <w:sz w:val="22"/>
        </w:rPr>
        <w:t>d'où doit partir la marchandise</w:t>
      </w:r>
      <w:r w:rsidR="00E607F1">
        <w:rPr>
          <w:sz w:val="22"/>
        </w:rPr>
        <w:t xml:space="preserve"> </w:t>
      </w:r>
      <w:r w:rsidR="009D0BFB" w:rsidRPr="009D0BFB">
        <w:rPr>
          <w:b/>
          <w:sz w:val="22"/>
        </w:rPr>
        <w:t>Code PC</w:t>
      </w:r>
      <w:r w:rsidR="009D0BFB">
        <w:rPr>
          <w:sz w:val="22"/>
        </w:rPr>
        <w:t xml:space="preserve"> : Pour identifier le Donneur d’Ordre initial dans le cas de Commande passée par une Union ou un </w:t>
      </w:r>
      <w:r w:rsidR="00BD3DD9">
        <w:rPr>
          <w:sz w:val="22"/>
        </w:rPr>
        <w:tab/>
      </w:r>
      <w:r w:rsidR="009D0BFB">
        <w:rPr>
          <w:sz w:val="22"/>
        </w:rPr>
        <w:t xml:space="preserve">Intermédiaire </w:t>
      </w:r>
      <w:r w:rsidR="001678F6">
        <w:rPr>
          <w:sz w:val="22"/>
        </w:rPr>
        <w:t xml:space="preserve">de type Facturant </w:t>
      </w:r>
      <w:r w:rsidR="009D0BFB">
        <w:rPr>
          <w:sz w:val="22"/>
        </w:rPr>
        <w:t xml:space="preserve">(Dans ce cas le Facturé est l’Union) – Cette donnée est à usage statistique </w:t>
      </w:r>
      <w:r w:rsidR="00BD3DD9">
        <w:rPr>
          <w:sz w:val="22"/>
        </w:rPr>
        <w:tab/>
      </w:r>
      <w:r w:rsidR="009D0BFB">
        <w:rPr>
          <w:sz w:val="22"/>
        </w:rPr>
        <w:t>pour le Fournisseur si toutefois il sait la gérée.</w:t>
      </w:r>
    </w:p>
    <w:p w14:paraId="18904A74" w14:textId="77777777" w:rsidR="009D0BFB" w:rsidRDefault="001678F6" w:rsidP="003C7143">
      <w:pPr>
        <w:pStyle w:val="Sansinterligne"/>
      </w:pPr>
      <w:r w:rsidRPr="00BA0908">
        <w:rPr>
          <w:b/>
        </w:rPr>
        <w:t>Code</w:t>
      </w:r>
      <w:r>
        <w:t xml:space="preserve"> </w:t>
      </w:r>
      <w:r w:rsidRPr="007019BF">
        <w:rPr>
          <w:b/>
        </w:rPr>
        <w:t>OF</w:t>
      </w:r>
      <w:r>
        <w:t xml:space="preserve"> : Pour identifier le Donneur d’Ordre initial dans le cas de Commande passée par </w:t>
      </w:r>
      <w:r w:rsidR="003C7143">
        <w:t>une Union ou un Intermédiaire de type NON Facturant (Dans ce cas le Facturé est le OF)</w:t>
      </w:r>
    </w:p>
    <w:p w14:paraId="7284FD3C" w14:textId="77777777" w:rsidR="00E607F1" w:rsidRDefault="003C7143" w:rsidP="003C7143">
      <w:pPr>
        <w:pStyle w:val="Sansinterligne"/>
      </w:pPr>
      <w:r>
        <w:t>Ce Code peu</w:t>
      </w:r>
      <w:r w:rsidR="00A6367F">
        <w:t>t être remplacé par le Code IV.</w:t>
      </w:r>
    </w:p>
    <w:p w14:paraId="72F3D05E" w14:textId="77777777" w:rsidR="00A6367F" w:rsidRDefault="00A6367F" w:rsidP="003C7143">
      <w:pPr>
        <w:pStyle w:val="Sansinterligne"/>
      </w:pPr>
    </w:p>
    <w:p w14:paraId="0E8DA3CE" w14:textId="77777777" w:rsidR="00E607F1" w:rsidRPr="00B44F94" w:rsidRDefault="00E607F1" w:rsidP="003C7143">
      <w:pPr>
        <w:pStyle w:val="Sansinterligne"/>
      </w:pPr>
      <w:r w:rsidRPr="00BA0908">
        <w:rPr>
          <w:b/>
        </w:rPr>
        <w:t>Code MF</w:t>
      </w:r>
      <w:r>
        <w:t> : Pays d’Origine du produit (Fertilisants)</w:t>
      </w:r>
    </w:p>
    <w:p w14:paraId="6AD1E0D6" w14:textId="77777777" w:rsidR="00665AFC" w:rsidRPr="00E607F1" w:rsidRDefault="00665AFC" w:rsidP="00494002">
      <w:pPr>
        <w:pStyle w:val="Titre3"/>
        <w:rPr>
          <w:b/>
        </w:rPr>
      </w:pPr>
      <w:bookmarkStart w:id="441" w:name="_Toc235503192"/>
      <w:bookmarkStart w:id="442" w:name="_Toc58591335"/>
      <w:r w:rsidRPr="00E607F1">
        <w:rPr>
          <w:b/>
        </w:rPr>
        <w:t>Segment CUX - Groupe 8</w:t>
      </w:r>
      <w:bookmarkEnd w:id="441"/>
      <w:bookmarkEnd w:id="442"/>
    </w:p>
    <w:p w14:paraId="10AB6B21" w14:textId="77777777" w:rsidR="00494002" w:rsidRPr="00494002" w:rsidRDefault="00494002" w:rsidP="007D1E67">
      <w:pPr>
        <w:pStyle w:val="Sansinterligne"/>
      </w:pPr>
    </w:p>
    <w:p w14:paraId="1B398E5B" w14:textId="77777777" w:rsidR="00665AFC" w:rsidRPr="008C4AE5" w:rsidRDefault="00665AFC" w:rsidP="006F48B5">
      <w:pPr>
        <w:rPr>
          <w:b/>
        </w:rPr>
      </w:pPr>
      <w:r w:rsidRPr="008C4AE5">
        <w:rPr>
          <w:b/>
        </w:rPr>
        <w:t xml:space="preserve">Monnaie de </w:t>
      </w:r>
      <w:proofErr w:type="gramStart"/>
      <w:r w:rsidRPr="008C4AE5">
        <w:rPr>
          <w:b/>
        </w:rPr>
        <w:t>facturation;</w:t>
      </w:r>
      <w:proofErr w:type="gramEnd"/>
      <w:r w:rsidRPr="008C4AE5">
        <w:rPr>
          <w:b/>
        </w:rPr>
        <w:t xml:space="preserve"> donnée 6345</w:t>
      </w:r>
      <w:r w:rsidR="008C4AE5" w:rsidRPr="008C4AE5">
        <w:rPr>
          <w:b/>
        </w:rPr>
        <w:t xml:space="preserve"> </w:t>
      </w:r>
      <w:r w:rsidRPr="008C4AE5">
        <w:rPr>
          <w:b/>
        </w:rPr>
        <w:t>Obligatoire</w:t>
      </w:r>
    </w:p>
    <w:p w14:paraId="0A1709D6" w14:textId="77777777" w:rsidR="00665AFC" w:rsidRDefault="00665AFC" w:rsidP="006F48B5">
      <w:r>
        <w:t>Le Groupe CUX est obligatoire même après 2002.</w:t>
      </w:r>
    </w:p>
    <w:p w14:paraId="30E102E0" w14:textId="77777777" w:rsidR="00665AFC" w:rsidRDefault="00665AFC" w:rsidP="006F48B5">
      <w:r>
        <w:t xml:space="preserve">Il permet d'indiquer la monnaie qui figurera sur la facture. </w:t>
      </w:r>
    </w:p>
    <w:p w14:paraId="433824B1" w14:textId="77777777" w:rsidR="00665AFC" w:rsidRDefault="00B44F94" w:rsidP="006F48B5">
      <w:r>
        <w:br w:type="page"/>
      </w:r>
    </w:p>
    <w:p w14:paraId="5BE4618E" w14:textId="77777777" w:rsidR="00665AFC" w:rsidRDefault="00665AFC" w:rsidP="00494002">
      <w:pPr>
        <w:pStyle w:val="Titre3"/>
      </w:pPr>
      <w:bookmarkStart w:id="443" w:name="_Toc235503193"/>
      <w:bookmarkStart w:id="444" w:name="_Toc58591336"/>
      <w:r>
        <w:lastRenderedPageBreak/>
        <w:t>Segment PAT - Groupe 9</w:t>
      </w:r>
      <w:bookmarkEnd w:id="443"/>
      <w:bookmarkEnd w:id="444"/>
    </w:p>
    <w:p w14:paraId="637F7AD2" w14:textId="77777777" w:rsidR="00665AFC" w:rsidRDefault="00665AFC" w:rsidP="006F48B5">
      <w:pPr>
        <w:rPr>
          <w:b/>
        </w:rPr>
      </w:pPr>
      <w:r w:rsidRPr="008C4AE5">
        <w:rPr>
          <w:b/>
        </w:rPr>
        <w:t xml:space="preserve">Conditions de paiement - donnée 4279 </w:t>
      </w:r>
      <w:r w:rsidR="00E607F1">
        <w:rPr>
          <w:b/>
        </w:rPr>
        <w:t>–</w:t>
      </w:r>
      <w:r w:rsidRPr="008C4AE5">
        <w:rPr>
          <w:b/>
        </w:rPr>
        <w:t xml:space="preserve"> Obligatoire</w:t>
      </w:r>
    </w:p>
    <w:p w14:paraId="2C97BC42" w14:textId="77777777" w:rsidR="00E607F1" w:rsidRDefault="00E607F1" w:rsidP="00E607F1">
      <w:r w:rsidRPr="00C30358">
        <w:rPr>
          <w:b/>
        </w:rPr>
        <w:t>Standard </w:t>
      </w:r>
      <w:r>
        <w:rPr>
          <w:b/>
        </w:rPr>
        <w:t>:</w:t>
      </w:r>
      <w:r>
        <w:t xml:space="preserve"> renvoi aux conditions générales de vente du fournisseur :</w:t>
      </w:r>
    </w:p>
    <w:p w14:paraId="541DEE04" w14:textId="77777777" w:rsidR="00E607F1" w:rsidRDefault="00E607F1" w:rsidP="00E607F1">
      <w:pPr>
        <w:ind w:left="720"/>
      </w:pPr>
      <w:r w:rsidRPr="0056695D">
        <w:t>PAT+</w:t>
      </w:r>
      <w:r w:rsidRPr="00C30358">
        <w:rPr>
          <w:b/>
        </w:rPr>
        <w:t>1</w:t>
      </w:r>
      <w:r w:rsidRPr="0056695D">
        <w:t>'</w:t>
      </w:r>
      <w:r w:rsidR="00BA0908">
        <w:t xml:space="preserve"> (</w:t>
      </w:r>
      <w:r>
        <w:t>la date d'échéance sur facture sera calculée selon les CGV)</w:t>
      </w:r>
    </w:p>
    <w:p w14:paraId="1B40F895" w14:textId="77777777" w:rsidR="00E607F1" w:rsidRDefault="00E607F1" w:rsidP="00E607F1">
      <w:pPr>
        <w:pStyle w:val="Sansinterligne"/>
      </w:pPr>
    </w:p>
    <w:p w14:paraId="268D198A" w14:textId="77777777" w:rsidR="00E607F1" w:rsidRDefault="00E607F1" w:rsidP="00E607F1">
      <w:r w:rsidRPr="00C30358">
        <w:rPr>
          <w:b/>
        </w:rPr>
        <w:t>A date fixe</w:t>
      </w:r>
      <w:r>
        <w:rPr>
          <w:b/>
        </w:rPr>
        <w:t> </w:t>
      </w:r>
      <w:r>
        <w:t xml:space="preserve">: acceptée ou proposée en retour par le fournisseur </w:t>
      </w:r>
      <w:proofErr w:type="gramStart"/>
      <w:r>
        <w:t>suite à</w:t>
      </w:r>
      <w:proofErr w:type="gramEnd"/>
      <w:r>
        <w:t xml:space="preserve"> la demande du client : </w:t>
      </w:r>
    </w:p>
    <w:p w14:paraId="0E197976" w14:textId="77777777" w:rsidR="00E607F1" w:rsidRPr="0056695D" w:rsidRDefault="00E607F1" w:rsidP="00E607F1">
      <w:r w:rsidRPr="0056695D">
        <w:t>PAT+</w:t>
      </w:r>
      <w:r w:rsidRPr="00C30358">
        <w:rPr>
          <w:b/>
        </w:rPr>
        <w:t>3</w:t>
      </w:r>
      <w:r w:rsidRPr="0056695D">
        <w:t xml:space="preserve">'  </w:t>
      </w:r>
    </w:p>
    <w:p w14:paraId="02554B6F" w14:textId="77777777" w:rsidR="00E607F1" w:rsidRDefault="00E607F1" w:rsidP="00BA0908">
      <w:r w:rsidRPr="00C30358">
        <w:rPr>
          <w:b/>
        </w:rPr>
        <w:t>DTM</w:t>
      </w:r>
      <w:r w:rsidRPr="0056695D">
        <w:t>+</w:t>
      </w:r>
      <w:proofErr w:type="gramStart"/>
      <w:r w:rsidRPr="0056695D">
        <w:t>209</w:t>
      </w:r>
      <w:r>
        <w:t>:</w:t>
      </w:r>
      <w:proofErr w:type="gramEnd"/>
      <w:r>
        <w:t>20160102:102'    (= le client devra payer le 02/01/2016)</w:t>
      </w:r>
    </w:p>
    <w:p w14:paraId="1D3B9135" w14:textId="77777777" w:rsidR="00E607F1" w:rsidRDefault="00E607F1" w:rsidP="00E607F1">
      <w:pPr>
        <w:spacing w:before="0" w:after="0"/>
        <w:jc w:val="left"/>
      </w:pPr>
      <w:r w:rsidRPr="00C30358">
        <w:rPr>
          <w:b/>
        </w:rPr>
        <w:t>Au Comptant</w:t>
      </w:r>
      <w:r>
        <w:t xml:space="preserve"> = PAT + </w:t>
      </w:r>
      <w:r w:rsidRPr="00C30358">
        <w:rPr>
          <w:b/>
        </w:rPr>
        <w:t>25</w:t>
      </w:r>
    </w:p>
    <w:p w14:paraId="113E545C" w14:textId="77777777" w:rsidR="00E607F1" w:rsidRDefault="00E607F1" w:rsidP="00E607F1">
      <w:pPr>
        <w:spacing w:before="0" w:after="0"/>
        <w:jc w:val="left"/>
      </w:pPr>
    </w:p>
    <w:p w14:paraId="1F36F716" w14:textId="77777777" w:rsidR="00E607F1" w:rsidRDefault="00E607F1" w:rsidP="00E607F1">
      <w:pPr>
        <w:spacing w:before="0" w:after="0"/>
        <w:jc w:val="left"/>
      </w:pPr>
      <w:r w:rsidRPr="00C30358">
        <w:rPr>
          <w:b/>
        </w:rPr>
        <w:t>En Paiement d’Avance</w:t>
      </w:r>
      <w:r>
        <w:t xml:space="preserve"> = PAT + </w:t>
      </w:r>
      <w:r w:rsidRPr="00C30358">
        <w:rPr>
          <w:b/>
        </w:rPr>
        <w:t>32</w:t>
      </w:r>
    </w:p>
    <w:p w14:paraId="1AB1BA2C" w14:textId="77777777" w:rsidR="00C0482E" w:rsidRDefault="00C0482E">
      <w:pPr>
        <w:spacing w:before="0" w:after="0"/>
        <w:jc w:val="left"/>
        <w:rPr>
          <w:spacing w:val="15"/>
          <w:szCs w:val="22"/>
        </w:rPr>
      </w:pPr>
      <w:bookmarkStart w:id="445" w:name="_Toc235503194"/>
      <w:r>
        <w:br w:type="page"/>
      </w:r>
    </w:p>
    <w:p w14:paraId="2F3FDFC9" w14:textId="77777777" w:rsidR="00665AFC" w:rsidRPr="002067C0" w:rsidRDefault="00665AFC" w:rsidP="00494002">
      <w:pPr>
        <w:pStyle w:val="Titre2"/>
        <w:rPr>
          <w:b/>
        </w:rPr>
      </w:pPr>
      <w:bookmarkStart w:id="446" w:name="_Toc58591337"/>
      <w:r w:rsidRPr="002067C0">
        <w:rPr>
          <w:b/>
        </w:rPr>
        <w:lastRenderedPageBreak/>
        <w:t>Spécifications par donnée LIGNE</w:t>
      </w:r>
      <w:bookmarkEnd w:id="445"/>
      <w:bookmarkEnd w:id="446"/>
    </w:p>
    <w:p w14:paraId="4078E588" w14:textId="77777777" w:rsidR="00665AFC" w:rsidRPr="00C30358" w:rsidRDefault="00665AFC" w:rsidP="00494002">
      <w:pPr>
        <w:pStyle w:val="Titre3"/>
        <w:rPr>
          <w:b/>
        </w:rPr>
      </w:pPr>
      <w:bookmarkStart w:id="447" w:name="_Toc235503195"/>
      <w:bookmarkStart w:id="448" w:name="_Toc58591338"/>
      <w:r w:rsidRPr="00C30358">
        <w:rPr>
          <w:b/>
        </w:rPr>
        <w:t>Segment LIN (groupe 26)</w:t>
      </w:r>
      <w:bookmarkEnd w:id="447"/>
      <w:bookmarkEnd w:id="448"/>
    </w:p>
    <w:p w14:paraId="790A5F21" w14:textId="77777777" w:rsidR="00665AFC" w:rsidRDefault="00665AFC" w:rsidP="00D06009">
      <w:pPr>
        <w:pStyle w:val="Sansinterligne"/>
      </w:pPr>
    </w:p>
    <w:p w14:paraId="1DF07531" w14:textId="77777777" w:rsidR="00C0482E" w:rsidRDefault="00665AFC" w:rsidP="006F48B5">
      <w:pPr>
        <w:rPr>
          <w:b/>
        </w:rPr>
      </w:pPr>
      <w:proofErr w:type="gramStart"/>
      <w:r w:rsidRPr="008C4AE5">
        <w:rPr>
          <w:b/>
        </w:rPr>
        <w:t>n</w:t>
      </w:r>
      <w:proofErr w:type="gramEnd"/>
      <w:r w:rsidRPr="008C4AE5">
        <w:rPr>
          <w:b/>
        </w:rPr>
        <w:t>° d’ordre de la ligne (donnée 1082)</w:t>
      </w:r>
      <w:r w:rsidR="000B0C8F">
        <w:rPr>
          <w:b/>
        </w:rPr>
        <w:t xml:space="preserve"> : </w:t>
      </w:r>
      <w:r w:rsidR="00C0482E">
        <w:rPr>
          <w:b/>
        </w:rPr>
        <w:t>Représente le N° de ligne de la commande Fournisseur</w:t>
      </w:r>
    </w:p>
    <w:p w14:paraId="2CCCAA8D" w14:textId="77777777" w:rsidR="00665AFC" w:rsidRDefault="00665AFC" w:rsidP="006F48B5">
      <w:pPr>
        <w:rPr>
          <w:snapToGrid w:val="0"/>
        </w:rPr>
      </w:pPr>
      <w:r>
        <w:rPr>
          <w:snapToGrid w:val="0"/>
        </w:rPr>
        <w:t>Dans le cas où la quantité commandée ne peut être livrée en une seule fois, le fournisseur éclatera la ligne produit en autant de lignes qu’il prévoira de livraisons, en indiquant sous chaque ligne 1 seule quantité livrée et 1 seule date de livraison</w:t>
      </w:r>
    </w:p>
    <w:p w14:paraId="42B79D38" w14:textId="77777777" w:rsidR="00C30358" w:rsidRPr="00C30358" w:rsidRDefault="00C30358" w:rsidP="00C30358">
      <w:pPr>
        <w:pStyle w:val="Sansinterligne"/>
      </w:pPr>
      <w:r w:rsidRPr="00C30358">
        <w:rPr>
          <w:snapToGrid w:val="0"/>
        </w:rPr>
        <w:t>Il est bien entendu que ce choix va entrainer, au niveau des Lignes Produit, l’apparition d’un Segment RFF contenant le N° de Commande Client ainsi que sont N° de ligne</w:t>
      </w:r>
      <w:r w:rsidRPr="00C30358">
        <w:rPr>
          <w:snapToGrid w:val="0"/>
        </w:rPr>
        <w:tab/>
      </w:r>
    </w:p>
    <w:p w14:paraId="19173773" w14:textId="77777777" w:rsidR="00665AFC" w:rsidRDefault="00665AFC" w:rsidP="006F48B5">
      <w:r w:rsidRPr="008C4AE5">
        <w:rPr>
          <w:b/>
        </w:rPr>
        <w:t>Code produit ; donnée 7140</w:t>
      </w:r>
      <w:r w:rsidR="000B0C8F">
        <w:rPr>
          <w:b/>
        </w:rPr>
        <w:t xml:space="preserve"> : </w:t>
      </w:r>
      <w:r>
        <w:t xml:space="preserve">Code EAN13 </w:t>
      </w:r>
      <w:r w:rsidR="000B0C8F">
        <w:t>du Produit / F</w:t>
      </w:r>
      <w:r>
        <w:t>ournisseur obligatoire.</w:t>
      </w:r>
      <w:r>
        <w:rPr>
          <w:snapToGrid w:val="0"/>
        </w:rPr>
        <w:t xml:space="preserve"> </w:t>
      </w:r>
      <w:r>
        <w:rPr>
          <w:snapToGrid w:val="0"/>
        </w:rPr>
        <w:tab/>
      </w:r>
    </w:p>
    <w:p w14:paraId="2AB702E8" w14:textId="77777777" w:rsidR="00665AFC" w:rsidRPr="00C30358" w:rsidRDefault="00665AFC" w:rsidP="00494002">
      <w:pPr>
        <w:pStyle w:val="Titre3"/>
        <w:rPr>
          <w:b/>
        </w:rPr>
      </w:pPr>
      <w:bookmarkStart w:id="449" w:name="_Toc235503196"/>
      <w:bookmarkStart w:id="450" w:name="_Toc58591339"/>
      <w:r w:rsidRPr="00C30358">
        <w:rPr>
          <w:b/>
        </w:rPr>
        <w:t>Segment IMD (groupe 2</w:t>
      </w:r>
      <w:r w:rsidR="001F3F4A" w:rsidRPr="00C30358">
        <w:rPr>
          <w:b/>
        </w:rPr>
        <w:t>6</w:t>
      </w:r>
      <w:r w:rsidRPr="00C30358">
        <w:rPr>
          <w:b/>
        </w:rPr>
        <w:t>)</w:t>
      </w:r>
      <w:bookmarkEnd w:id="449"/>
      <w:bookmarkEnd w:id="450"/>
    </w:p>
    <w:p w14:paraId="49F746BD" w14:textId="77777777" w:rsidR="00665AFC" w:rsidRPr="00892500" w:rsidRDefault="00665AFC" w:rsidP="006F48B5">
      <w:pPr>
        <w:rPr>
          <w:b/>
        </w:rPr>
      </w:pPr>
      <w:r w:rsidRPr="00892500">
        <w:rPr>
          <w:b/>
        </w:rPr>
        <w:t xml:space="preserve">Libellé </w:t>
      </w:r>
      <w:proofErr w:type="gramStart"/>
      <w:r w:rsidRPr="00892500">
        <w:rPr>
          <w:b/>
        </w:rPr>
        <w:t>Produit  donnée</w:t>
      </w:r>
      <w:proofErr w:type="gramEnd"/>
      <w:r w:rsidRPr="00892500">
        <w:rPr>
          <w:b/>
        </w:rPr>
        <w:t xml:space="preserve"> 7008; Facultatif</w:t>
      </w:r>
      <w:r w:rsidR="00F66D42">
        <w:rPr>
          <w:b/>
        </w:rPr>
        <w:t xml:space="preserve"> mais fortement préconisé</w:t>
      </w:r>
    </w:p>
    <w:p w14:paraId="2E618CF0" w14:textId="77777777" w:rsidR="00665AFC" w:rsidRPr="00B44F94" w:rsidRDefault="00665AFC" w:rsidP="006F48B5">
      <w:pPr>
        <w:pStyle w:val="rgledegestion"/>
        <w:rPr>
          <w:snapToGrid w:val="0"/>
          <w:sz w:val="22"/>
        </w:rPr>
      </w:pPr>
      <w:r w:rsidRPr="00B44F94">
        <w:rPr>
          <w:snapToGrid w:val="0"/>
          <w:sz w:val="22"/>
        </w:rPr>
        <w:t>Dans le cas d'un libellé de plus de 2x35 caractères, il faut itérer l'IMD</w:t>
      </w:r>
    </w:p>
    <w:p w14:paraId="6F68A994" w14:textId="77777777" w:rsidR="00C0482E" w:rsidRPr="00BA0908" w:rsidRDefault="00665AFC" w:rsidP="008A28B6">
      <w:pPr>
        <w:pStyle w:val="Titre3"/>
        <w:rPr>
          <w:b/>
        </w:rPr>
      </w:pPr>
      <w:bookmarkStart w:id="451" w:name="_Toc235503197"/>
      <w:bookmarkStart w:id="452" w:name="_Toc58591340"/>
      <w:r w:rsidRPr="00C30358">
        <w:rPr>
          <w:b/>
        </w:rPr>
        <w:t>Segment QTY (groupe 26)</w:t>
      </w:r>
      <w:bookmarkEnd w:id="451"/>
      <w:bookmarkEnd w:id="452"/>
    </w:p>
    <w:p w14:paraId="1D3E7D2B" w14:textId="77777777" w:rsidR="007D2029" w:rsidRDefault="007D2029" w:rsidP="00BA0908">
      <w:pPr>
        <w:rPr>
          <w:snapToGrid w:val="0"/>
        </w:rPr>
      </w:pPr>
      <w:r>
        <w:rPr>
          <w:snapToGrid w:val="0"/>
        </w:rPr>
        <w:t xml:space="preserve">Chaque livraison fera l’objet d’un BL et d’une facture séparée. </w:t>
      </w:r>
    </w:p>
    <w:p w14:paraId="01548B67" w14:textId="77777777" w:rsidR="007D2029" w:rsidRPr="002067C0" w:rsidRDefault="007D2029" w:rsidP="00BA0908">
      <w:pPr>
        <w:rPr>
          <w:b/>
          <w:snapToGrid w:val="0"/>
        </w:rPr>
      </w:pPr>
      <w:r w:rsidRPr="002067C0">
        <w:rPr>
          <w:b/>
          <w:snapToGrid w:val="0"/>
        </w:rPr>
        <w:t>ORDRSP – 320 :</w:t>
      </w:r>
    </w:p>
    <w:p w14:paraId="2374AB69" w14:textId="53F29BD8" w:rsidR="007D2029" w:rsidRDefault="007D2029" w:rsidP="00BA0908">
      <w:pPr>
        <w:rPr>
          <w:b/>
        </w:rPr>
      </w:pPr>
      <w:r w:rsidRPr="00892500">
        <w:rPr>
          <w:b/>
        </w:rPr>
        <w:t xml:space="preserve">Quantité commandée QTY + 21 </w:t>
      </w:r>
      <w:r>
        <w:rPr>
          <w:b/>
        </w:rPr>
        <w:t>– représente la quantité Client demandée</w:t>
      </w:r>
    </w:p>
    <w:p w14:paraId="4DE0AF71" w14:textId="77777777" w:rsidR="007D2029" w:rsidRDefault="007D2029" w:rsidP="00BA0908">
      <w:pPr>
        <w:rPr>
          <w:b/>
        </w:rPr>
      </w:pPr>
      <w:r w:rsidRPr="00892500">
        <w:rPr>
          <w:b/>
        </w:rPr>
        <w:t>Quantité</w:t>
      </w:r>
      <w:r w:rsidR="00BE292E">
        <w:rPr>
          <w:b/>
        </w:rPr>
        <w:t xml:space="preserve"> gratuite</w:t>
      </w:r>
      <w:r w:rsidRPr="00892500">
        <w:rPr>
          <w:b/>
        </w:rPr>
        <w:t xml:space="preserve"> </w:t>
      </w:r>
      <w:proofErr w:type="gramStart"/>
      <w:r w:rsidRPr="00892500">
        <w:rPr>
          <w:b/>
        </w:rPr>
        <w:t>commandée  QTY</w:t>
      </w:r>
      <w:proofErr w:type="gramEnd"/>
      <w:r w:rsidRPr="00892500">
        <w:rPr>
          <w:b/>
        </w:rPr>
        <w:t xml:space="preserve"> + </w:t>
      </w:r>
      <w:r>
        <w:rPr>
          <w:b/>
        </w:rPr>
        <w:t>192</w:t>
      </w:r>
      <w:r w:rsidRPr="00892500">
        <w:rPr>
          <w:b/>
        </w:rPr>
        <w:t xml:space="preserve"> </w:t>
      </w:r>
      <w:r>
        <w:rPr>
          <w:b/>
        </w:rPr>
        <w:t xml:space="preserve">– représente la quantité </w:t>
      </w:r>
      <w:r w:rsidR="00BE292E">
        <w:rPr>
          <w:b/>
        </w:rPr>
        <w:t xml:space="preserve"> gratuite </w:t>
      </w:r>
      <w:r>
        <w:rPr>
          <w:b/>
        </w:rPr>
        <w:t>Client demandée</w:t>
      </w:r>
      <w:r w:rsidR="00BE292E">
        <w:rPr>
          <w:b/>
        </w:rPr>
        <w:t xml:space="preserve"> </w:t>
      </w:r>
      <w:r w:rsidR="00BE292E">
        <w:rPr>
          <w:rFonts w:ascii="Calibri" w:hAnsi="Calibri" w:cs="Calibri"/>
          <w:b/>
          <w:snapToGrid w:val="0"/>
        </w:rPr>
        <w:t>(sans date)</w:t>
      </w:r>
    </w:p>
    <w:p w14:paraId="3FB74E4A" w14:textId="77777777" w:rsidR="007D2029" w:rsidRPr="00DB0774" w:rsidRDefault="007D2029" w:rsidP="00BA0908">
      <w:pPr>
        <w:rPr>
          <w:b/>
          <w:snapToGrid w:val="0"/>
        </w:rPr>
      </w:pPr>
      <w:r w:rsidRPr="00DB0774">
        <w:rPr>
          <w:b/>
          <w:snapToGrid w:val="0"/>
        </w:rPr>
        <w:t xml:space="preserve">ORDRSP – </w:t>
      </w:r>
      <w:r>
        <w:rPr>
          <w:b/>
          <w:snapToGrid w:val="0"/>
        </w:rPr>
        <w:t>231</w:t>
      </w:r>
      <w:r w:rsidRPr="00DB0774">
        <w:rPr>
          <w:b/>
          <w:snapToGrid w:val="0"/>
        </w:rPr>
        <w:t> :</w:t>
      </w:r>
    </w:p>
    <w:p w14:paraId="764352EF" w14:textId="05D8E1E5" w:rsidR="007D2029" w:rsidRDefault="007D2029" w:rsidP="00BA0908">
      <w:pPr>
        <w:rPr>
          <w:b/>
        </w:rPr>
      </w:pPr>
      <w:r>
        <w:rPr>
          <w:b/>
        </w:rPr>
        <w:t xml:space="preserve">QTY + 40 = Quantité </w:t>
      </w:r>
      <w:r w:rsidR="001A5E5E">
        <w:rPr>
          <w:b/>
        </w:rPr>
        <w:t xml:space="preserve">expédiée </w:t>
      </w:r>
      <w:r>
        <w:rPr>
          <w:b/>
        </w:rPr>
        <w:t>prévue par le Fournisseur OU</w:t>
      </w:r>
    </w:p>
    <w:p w14:paraId="0FD183CD" w14:textId="09529925" w:rsidR="007D2029" w:rsidRDefault="007D2029" w:rsidP="00BA0908">
      <w:pPr>
        <w:rPr>
          <w:b/>
        </w:rPr>
      </w:pPr>
      <w:r>
        <w:rPr>
          <w:b/>
        </w:rPr>
        <w:t xml:space="preserve">QTY + 182 = Quantité annulée (sans date) </w:t>
      </w:r>
      <w:proofErr w:type="gramStart"/>
      <w:r>
        <w:rPr>
          <w:b/>
        </w:rPr>
        <w:t>OU</w:t>
      </w:r>
      <w:proofErr w:type="gramEnd"/>
    </w:p>
    <w:p w14:paraId="73BA1561" w14:textId="16C5BE91" w:rsidR="007D2029" w:rsidRDefault="007D2029" w:rsidP="00BA0908">
      <w:pPr>
        <w:rPr>
          <w:b/>
        </w:rPr>
      </w:pPr>
      <w:r>
        <w:rPr>
          <w:b/>
        </w:rPr>
        <w:t xml:space="preserve">QTY + 12 = Quantité déjà </w:t>
      </w:r>
      <w:r w:rsidR="001A5E5E">
        <w:rPr>
          <w:b/>
        </w:rPr>
        <w:t xml:space="preserve">expédiée </w:t>
      </w:r>
      <w:r>
        <w:rPr>
          <w:b/>
        </w:rPr>
        <w:t xml:space="preserve">(sans date) </w:t>
      </w:r>
    </w:p>
    <w:p w14:paraId="44D31623" w14:textId="77777777" w:rsidR="007D2029" w:rsidRPr="009871A5" w:rsidRDefault="007D2029" w:rsidP="00BA0908">
      <w:pPr>
        <w:rPr>
          <w:b/>
          <w:snapToGrid w:val="0"/>
        </w:rPr>
      </w:pPr>
      <w:r w:rsidRPr="009871A5">
        <w:rPr>
          <w:b/>
          <w:snapToGrid w:val="0"/>
        </w:rPr>
        <w:t>QTY 192 : quantité gratuite</w:t>
      </w:r>
      <w:r>
        <w:rPr>
          <w:b/>
          <w:snapToGrid w:val="0"/>
        </w:rPr>
        <w:t xml:space="preserve"> (sans date)</w:t>
      </w:r>
    </w:p>
    <w:p w14:paraId="710505C4" w14:textId="77777777" w:rsidR="007D2029" w:rsidRPr="009871A5" w:rsidRDefault="007D2029" w:rsidP="00BA0908">
      <w:pPr>
        <w:rPr>
          <w:b/>
          <w:snapToGrid w:val="0"/>
        </w:rPr>
      </w:pPr>
      <w:r w:rsidRPr="009871A5">
        <w:rPr>
          <w:b/>
          <w:snapToGrid w:val="0"/>
        </w:rPr>
        <w:t xml:space="preserve">QTY ZF3 : </w:t>
      </w:r>
      <w:r w:rsidRPr="009871A5">
        <w:rPr>
          <w:rFonts w:ascii="Calibri" w:hAnsi="Calibri" w:cs="Calibri"/>
          <w:b/>
          <w:snapToGrid w:val="0"/>
        </w:rPr>
        <w:t>Quantité épandue par ha (fertilisants)</w:t>
      </w:r>
      <w:r>
        <w:rPr>
          <w:rFonts w:ascii="Calibri" w:hAnsi="Calibri" w:cs="Calibri"/>
          <w:b/>
          <w:snapToGrid w:val="0"/>
        </w:rPr>
        <w:t xml:space="preserve"> – (sans date)</w:t>
      </w:r>
    </w:p>
    <w:p w14:paraId="68BB343A" w14:textId="77777777" w:rsidR="007D2029" w:rsidRDefault="007D2029" w:rsidP="00BA0908">
      <w:pPr>
        <w:rPr>
          <w:snapToGrid w:val="0"/>
        </w:rPr>
      </w:pPr>
      <w:r w:rsidRPr="00B44F94">
        <w:rPr>
          <w:snapToGrid w:val="0"/>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70CF7101" w14:textId="77777777" w:rsidR="007D2029" w:rsidRDefault="007D2029" w:rsidP="007D2029">
      <w:pPr>
        <w:pStyle w:val="Sansinterligne"/>
      </w:pPr>
      <w:r>
        <w:t xml:space="preserve">La </w:t>
      </w:r>
      <w:r w:rsidRPr="009871A5">
        <w:rPr>
          <w:b/>
        </w:rPr>
        <w:t>QTY + 40</w:t>
      </w:r>
      <w:r>
        <w:t xml:space="preserve"> pourra être accompagnée par un </w:t>
      </w:r>
      <w:r w:rsidRPr="009871A5">
        <w:rPr>
          <w:b/>
        </w:rPr>
        <w:t>DTM 11</w:t>
      </w:r>
      <w:r>
        <w:t xml:space="preserve"> pour préciser la date si elle est connue</w:t>
      </w:r>
    </w:p>
    <w:p w14:paraId="612F2EB2" w14:textId="77777777" w:rsidR="007D2029" w:rsidRDefault="007D2029" w:rsidP="007D2029">
      <w:pPr>
        <w:pStyle w:val="Sansinterligne"/>
      </w:pPr>
      <w:r>
        <w:t>Les autres quantités n’ont pas besoin de date</w:t>
      </w:r>
    </w:p>
    <w:p w14:paraId="6A1F3BE7" w14:textId="77777777" w:rsidR="007D2029" w:rsidRDefault="007D2029" w:rsidP="008A28B6">
      <w:pPr>
        <w:pStyle w:val="Sansinterligne"/>
        <w:rPr>
          <w:snapToGrid w:val="0"/>
        </w:rPr>
      </w:pPr>
    </w:p>
    <w:p w14:paraId="4B49F392" w14:textId="77777777" w:rsidR="00665AFC" w:rsidRDefault="00665AFC" w:rsidP="006F48B5">
      <w:pPr>
        <w:pStyle w:val="Texte"/>
        <w:rPr>
          <w:snapToGrid w:val="0"/>
          <w:sz w:val="22"/>
        </w:rPr>
      </w:pPr>
      <w:r w:rsidRPr="00B44F94">
        <w:rPr>
          <w:snapToGrid w:val="0"/>
          <w:sz w:val="22"/>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6F11FC08" w14:textId="77777777" w:rsidR="00BA0908" w:rsidRPr="00B44F94" w:rsidRDefault="00BA0908" w:rsidP="006F48B5">
      <w:pPr>
        <w:pStyle w:val="Texte"/>
        <w:rPr>
          <w:snapToGrid w:val="0"/>
          <w:sz w:val="22"/>
        </w:rPr>
      </w:pPr>
    </w:p>
    <w:p w14:paraId="1FFEB080" w14:textId="77777777" w:rsidR="00665AFC" w:rsidRPr="00D15652" w:rsidRDefault="00665AFC" w:rsidP="00494002">
      <w:pPr>
        <w:pStyle w:val="Titre3"/>
        <w:rPr>
          <w:b/>
        </w:rPr>
      </w:pPr>
      <w:bookmarkStart w:id="453" w:name="_Toc235503198"/>
      <w:bookmarkStart w:id="454" w:name="_Toc58591341"/>
      <w:r w:rsidRPr="00D15652">
        <w:rPr>
          <w:b/>
        </w:rPr>
        <w:lastRenderedPageBreak/>
        <w:t>Segment DTM (groupe 26)</w:t>
      </w:r>
      <w:bookmarkEnd w:id="453"/>
      <w:bookmarkEnd w:id="454"/>
    </w:p>
    <w:p w14:paraId="08C5E011" w14:textId="77777777" w:rsidR="0033729C" w:rsidRPr="008233D1" w:rsidRDefault="0033729C" w:rsidP="002067C0">
      <w:r>
        <w:t>Le DTM sous le QTY n’est utilisé que pour l’ORDRSP de type 231</w:t>
      </w:r>
    </w:p>
    <w:p w14:paraId="2A319D2E" w14:textId="39852AD1" w:rsidR="00665AFC" w:rsidRDefault="0033729C" w:rsidP="006F48B5">
      <w:pPr>
        <w:rPr>
          <w:b/>
        </w:rPr>
      </w:pPr>
      <w:r>
        <w:rPr>
          <w:b/>
        </w:rPr>
        <w:t xml:space="preserve">DTM + 11 = Date </w:t>
      </w:r>
      <w:r w:rsidR="001A5E5E">
        <w:rPr>
          <w:b/>
        </w:rPr>
        <w:t xml:space="preserve">d’expédition </w:t>
      </w:r>
      <w:r>
        <w:rPr>
          <w:b/>
        </w:rPr>
        <w:t>prévue par le Fournisseur quand elle est établie et seulement avec le QTY 40</w:t>
      </w:r>
    </w:p>
    <w:p w14:paraId="4C67BF9B" w14:textId="77777777" w:rsidR="00283E2B" w:rsidRPr="00D15652" w:rsidRDefault="00283E2B" w:rsidP="00283E2B">
      <w:pPr>
        <w:pStyle w:val="Titre3"/>
        <w:rPr>
          <w:b/>
        </w:rPr>
      </w:pPr>
      <w:bookmarkStart w:id="455" w:name="_Toc58591342"/>
      <w:r w:rsidRPr="00D15652">
        <w:rPr>
          <w:b/>
        </w:rPr>
        <w:t>Segment FTX</w:t>
      </w:r>
      <w:bookmarkEnd w:id="455"/>
    </w:p>
    <w:p w14:paraId="432E8B9A" w14:textId="77777777" w:rsidR="00283E2B" w:rsidRPr="00283E2B" w:rsidRDefault="00283E2B" w:rsidP="009979D3">
      <w:pPr>
        <w:pStyle w:val="Sansinterligne"/>
      </w:pPr>
    </w:p>
    <w:p w14:paraId="6BAE7B2B" w14:textId="77777777" w:rsidR="00283E2B" w:rsidRDefault="00283E2B" w:rsidP="00283E2B">
      <w:r>
        <w:t xml:space="preserve">Ce segment permet de </w:t>
      </w:r>
      <w:proofErr w:type="gramStart"/>
      <w:r>
        <w:t>donner</w:t>
      </w:r>
      <w:proofErr w:type="gramEnd"/>
      <w:r>
        <w:t xml:space="preserve"> des informations sous forme de texte libre. </w:t>
      </w:r>
    </w:p>
    <w:p w14:paraId="1FB813DD" w14:textId="77777777" w:rsidR="00283E2B" w:rsidRDefault="00283E2B" w:rsidP="00283E2B">
      <w:r>
        <w:t>Ne doit être utilisé que pour justifier des quantités annulées (QTY 182)</w:t>
      </w:r>
    </w:p>
    <w:p w14:paraId="73DEC6D8" w14:textId="77777777" w:rsidR="00665AFC" w:rsidRPr="00D15652" w:rsidRDefault="00665AFC" w:rsidP="008E6112">
      <w:pPr>
        <w:pStyle w:val="Titre3"/>
        <w:rPr>
          <w:b/>
        </w:rPr>
      </w:pPr>
      <w:bookmarkStart w:id="456" w:name="_Toc235503199"/>
      <w:bookmarkStart w:id="457" w:name="_Toc58591343"/>
      <w:r w:rsidRPr="00D15652">
        <w:rPr>
          <w:b/>
        </w:rPr>
        <w:t xml:space="preserve">Segment PRI (groupe </w:t>
      </w:r>
      <w:r w:rsidR="001F3F4A" w:rsidRPr="00D15652">
        <w:rPr>
          <w:b/>
        </w:rPr>
        <w:t>30</w:t>
      </w:r>
      <w:proofErr w:type="gramStart"/>
      <w:r w:rsidRPr="00D15652">
        <w:rPr>
          <w:b/>
        </w:rPr>
        <w:t>)</w:t>
      </w:r>
      <w:bookmarkEnd w:id="456"/>
      <w:r w:rsidR="00283E2B" w:rsidRPr="00D15652">
        <w:rPr>
          <w:b/>
        </w:rPr>
        <w:t xml:space="preserve">  </w:t>
      </w:r>
      <w:r w:rsidRPr="00D15652">
        <w:rPr>
          <w:b/>
        </w:rPr>
        <w:t>Prix</w:t>
      </w:r>
      <w:proofErr w:type="gramEnd"/>
      <w:r w:rsidRPr="00D15652">
        <w:rPr>
          <w:b/>
        </w:rPr>
        <w:t xml:space="preserve"> unitaire net </w:t>
      </w:r>
      <w:r w:rsidR="004C40F4" w:rsidRPr="00D15652">
        <w:rPr>
          <w:b/>
        </w:rPr>
        <w:t xml:space="preserve"> prévu</w:t>
      </w:r>
      <w:r w:rsidRPr="00D15652">
        <w:rPr>
          <w:b/>
        </w:rPr>
        <w:t>; Facultatif</w:t>
      </w:r>
      <w:bookmarkEnd w:id="457"/>
    </w:p>
    <w:p w14:paraId="447F4A33" w14:textId="77777777" w:rsidR="004B2236" w:rsidRDefault="00665AFC" w:rsidP="006F48B5">
      <w:pPr>
        <w:pStyle w:val="Corpsdetexte2"/>
      </w:pPr>
      <w:r>
        <w:t>L'indication du prix sur la co</w:t>
      </w:r>
      <w:r w:rsidR="004B2236">
        <w:t>mmande est conditionnelle</w:t>
      </w:r>
    </w:p>
    <w:p w14:paraId="624E5892" w14:textId="77777777" w:rsidR="00665AFC" w:rsidRDefault="00665AFC" w:rsidP="006F48B5">
      <w:pPr>
        <w:pStyle w:val="Corpsdetexte2"/>
      </w:pPr>
      <w:r>
        <w:t xml:space="preserve">Cependant, si un prix est mentionné sur la commande, la confirmation de commande devra comporter un prix, le même si le fournisseur accepte le prix indiqué par le client ou celui négocié </w:t>
      </w:r>
      <w:proofErr w:type="gramStart"/>
      <w:r>
        <w:t>si il</w:t>
      </w:r>
      <w:proofErr w:type="gramEnd"/>
      <w:r>
        <w:t xml:space="preserve"> est différent des CGV. </w:t>
      </w:r>
    </w:p>
    <w:p w14:paraId="72A8D544" w14:textId="77777777" w:rsidR="00665AFC" w:rsidRDefault="00665AFC" w:rsidP="006F48B5">
      <w:pPr>
        <w:pStyle w:val="Corpsdetexte2"/>
      </w:pPr>
      <w:r>
        <w:rPr>
          <w:b/>
        </w:rPr>
        <w:t>Attention :</w:t>
      </w:r>
      <w:r>
        <w:t xml:space="preserve"> si la ligne de commande ne porte pas de prix, ce segment ne doit pas être transmis afin de ne pas faire de confusion avec un produit gratuit (prix=0)</w:t>
      </w:r>
    </w:p>
    <w:p w14:paraId="520A980C" w14:textId="77777777" w:rsidR="000B28E8" w:rsidRPr="00D15652" w:rsidRDefault="000B28E8" w:rsidP="000B28E8">
      <w:pPr>
        <w:pStyle w:val="Titre3"/>
        <w:rPr>
          <w:b/>
        </w:rPr>
      </w:pPr>
      <w:bookmarkStart w:id="458" w:name="_Toc505163291"/>
      <w:bookmarkStart w:id="459" w:name="_Toc520518668"/>
      <w:bookmarkStart w:id="460" w:name="_Toc257385174"/>
      <w:bookmarkStart w:id="461" w:name="_Toc337022054"/>
      <w:bookmarkStart w:id="462" w:name="_Toc58591344"/>
      <w:proofErr w:type="gramStart"/>
      <w:r w:rsidRPr="00D15652">
        <w:rPr>
          <w:b/>
        </w:rPr>
        <w:t>Segments  RFF</w:t>
      </w:r>
      <w:proofErr w:type="gramEnd"/>
      <w:r w:rsidRPr="00D15652">
        <w:rPr>
          <w:b/>
        </w:rPr>
        <w:t>-DTM - groupe 31</w:t>
      </w:r>
      <w:bookmarkEnd w:id="458"/>
      <w:bookmarkEnd w:id="459"/>
      <w:bookmarkEnd w:id="460"/>
      <w:bookmarkEnd w:id="461"/>
      <w:bookmarkEnd w:id="462"/>
    </w:p>
    <w:p w14:paraId="7B77F86C" w14:textId="77777777" w:rsidR="000B28E8" w:rsidRDefault="000B28E8" w:rsidP="00CD408D">
      <w:pPr>
        <w:pStyle w:val="Sansinterligne"/>
      </w:pPr>
    </w:p>
    <w:p w14:paraId="44822EEF" w14:textId="77777777" w:rsidR="000B28E8" w:rsidRDefault="000B28E8" w:rsidP="000B28E8">
      <w:r w:rsidRPr="00CD408D">
        <w:rPr>
          <w:b/>
        </w:rPr>
        <w:t>RFF ON</w:t>
      </w:r>
      <w:r>
        <w:t xml:space="preserve"> : Ce segment permet d'indiquer </w:t>
      </w:r>
      <w:proofErr w:type="gramStart"/>
      <w:r>
        <w:t>le  N</w:t>
      </w:r>
      <w:proofErr w:type="gramEnd"/>
      <w:r>
        <w:t xml:space="preserve">° de la Commande </w:t>
      </w:r>
      <w:r w:rsidR="00AB2A5B">
        <w:t>a</w:t>
      </w:r>
      <w:r>
        <w:t>insi que le N° de Ligne produit</w:t>
      </w:r>
      <w:r w:rsidR="00AB2A5B">
        <w:t xml:space="preserve"> de la commande Client d’origine</w:t>
      </w:r>
    </w:p>
    <w:p w14:paraId="514F6FA6" w14:textId="77777777" w:rsidR="00CD408D" w:rsidRDefault="00CD408D" w:rsidP="000B28E8">
      <w:r w:rsidRPr="00CD408D">
        <w:rPr>
          <w:b/>
        </w:rPr>
        <w:t>RFF CT</w:t>
      </w:r>
      <w:r>
        <w:t xml:space="preserve"> : N° de Contrat </w:t>
      </w:r>
    </w:p>
    <w:p w14:paraId="6F7B1190" w14:textId="77777777" w:rsidR="000B28E8" w:rsidRDefault="000B28E8" w:rsidP="000B28E8">
      <w:r>
        <w:t xml:space="preserve">DTM : Ce segment </w:t>
      </w:r>
      <w:r w:rsidR="00AB2A5B">
        <w:t xml:space="preserve">peut </w:t>
      </w:r>
      <w:r>
        <w:t xml:space="preserve">est utilisé pour indiquer la date </w:t>
      </w:r>
      <w:r w:rsidR="00AB2A5B">
        <w:t xml:space="preserve">de </w:t>
      </w:r>
      <w:proofErr w:type="gramStart"/>
      <w:r w:rsidR="00CD408D">
        <w:t>référence</w:t>
      </w:r>
      <w:r w:rsidR="00AB2A5B">
        <w:t xml:space="preserve"> </w:t>
      </w:r>
      <w:r>
        <w:t xml:space="preserve"> identifié</w:t>
      </w:r>
      <w:proofErr w:type="gramEnd"/>
      <w:r>
        <w:t xml:space="preserve"> dans le segment RFF précédent.</w:t>
      </w:r>
    </w:p>
    <w:p w14:paraId="5F5DAE7B" w14:textId="77777777" w:rsidR="00665AFC" w:rsidRDefault="00425C13" w:rsidP="00425C13">
      <w:pPr>
        <w:pStyle w:val="Titre1"/>
      </w:pPr>
      <w:bookmarkStart w:id="463" w:name="_Toc58591345"/>
      <w:r>
        <w:t>Cas particulier</w:t>
      </w:r>
      <w:bookmarkEnd w:id="463"/>
    </w:p>
    <w:p w14:paraId="27FB978D" w14:textId="77777777" w:rsidR="00425C13" w:rsidRPr="00CD408D" w:rsidRDefault="00425C13" w:rsidP="00425C13">
      <w:pPr>
        <w:pStyle w:val="Titre2"/>
        <w:rPr>
          <w:b/>
        </w:rPr>
      </w:pPr>
      <w:bookmarkStart w:id="464" w:name="_Toc58591346"/>
      <w:r w:rsidRPr="00CD408D">
        <w:rPr>
          <w:b/>
        </w:rPr>
        <w:t>Mise en consignation</w:t>
      </w:r>
      <w:bookmarkEnd w:id="464"/>
    </w:p>
    <w:p w14:paraId="79F1C127" w14:textId="77777777" w:rsidR="00425C13" w:rsidRDefault="00425C13" w:rsidP="00CD408D">
      <w:pPr>
        <w:pStyle w:val="Sansinterligne"/>
      </w:pPr>
    </w:p>
    <w:p w14:paraId="4A8BF991" w14:textId="77777777" w:rsidR="004C3C2F" w:rsidRDefault="004C3C2F" w:rsidP="004C3C2F">
      <w:pPr>
        <w:ind w:right="-284"/>
        <w:rPr>
          <w:lang w:eastAsia="fr-FR" w:bidi="ar-SA"/>
        </w:rPr>
      </w:pPr>
      <w:r>
        <w:rPr>
          <w:lang w:eastAsia="fr-FR" w:bidi="ar-SA"/>
        </w:rPr>
        <w:t>La mise en consignation nécessite un travail approfondi qui n’est pas validé dans son ensemble.</w:t>
      </w:r>
    </w:p>
    <w:p w14:paraId="76F20803" w14:textId="77777777" w:rsidR="004C3C2F" w:rsidRDefault="004C3C2F" w:rsidP="004C3C2F">
      <w:pPr>
        <w:ind w:right="-284"/>
      </w:pPr>
      <w:r>
        <w:rPr>
          <w:lang w:eastAsia="fr-FR" w:bidi="ar-SA"/>
        </w:rPr>
        <w:t>Pour l’instant, l</w:t>
      </w:r>
      <w:r w:rsidRPr="00631AE8">
        <w:t xml:space="preserve">e distributeur envoie une commande à son fournisseur pour lui demander de mettre du stock à disposition dans son dépôt. </w:t>
      </w:r>
      <w:r>
        <w:t>La commande doit être typée (ALI + AA).</w:t>
      </w:r>
    </w:p>
    <w:p w14:paraId="3E2A6136" w14:textId="77777777" w:rsidR="004C3C2F" w:rsidRPr="00631AE8" w:rsidRDefault="004C3C2F" w:rsidP="004C3C2F">
      <w:pPr>
        <w:ind w:right="-284"/>
        <w:rPr>
          <w:lang w:eastAsia="fr-FR" w:bidi="ar-SA"/>
        </w:rPr>
      </w:pPr>
      <w:r w:rsidRPr="00631AE8">
        <w:t>Le propriétaire de la marchandise reste le fournisseur. Le fournisseur re</w:t>
      </w:r>
      <w:r>
        <w:t>n</w:t>
      </w:r>
      <w:r w:rsidRPr="00631AE8">
        <w:t>voie un BL mais ne facture pas</w:t>
      </w:r>
    </w:p>
    <w:p w14:paraId="7AE033D9" w14:textId="4B4DC146" w:rsidR="004C3C2F" w:rsidRDefault="004C3C2F" w:rsidP="004C3C2F">
      <w:pPr>
        <w:ind w:right="-284"/>
        <w:rPr>
          <w:lang w:eastAsia="fr-FR" w:bidi="ar-SA"/>
        </w:rPr>
      </w:pPr>
      <w:r>
        <w:rPr>
          <w:lang w:eastAsia="fr-FR" w:bidi="ar-SA"/>
        </w:rPr>
        <w:t>La suite du flux reste à définir.</w:t>
      </w:r>
    </w:p>
    <w:p w14:paraId="00FC6B95" w14:textId="37B61FAC" w:rsidR="0079069D" w:rsidRPr="0079069D" w:rsidRDefault="0079069D" w:rsidP="0079069D">
      <w:pPr>
        <w:pStyle w:val="Titre2"/>
        <w:rPr>
          <w:b/>
          <w:bCs/>
          <w:lang w:eastAsia="fr-FR" w:bidi="ar-SA"/>
        </w:rPr>
      </w:pPr>
      <w:bookmarkStart w:id="465" w:name="_Toc58591347"/>
      <w:bookmarkStart w:id="466" w:name="_Hlk57982404"/>
      <w:r w:rsidRPr="0079069D">
        <w:rPr>
          <w:b/>
          <w:bCs/>
          <w:lang w:eastAsia="fr-FR" w:bidi="ar-SA"/>
        </w:rPr>
        <w:t>Paiement d’avance</w:t>
      </w:r>
      <w:bookmarkEnd w:id="465"/>
    </w:p>
    <w:p w14:paraId="063206DE" w14:textId="0C068055" w:rsidR="00425C13" w:rsidRDefault="0079069D" w:rsidP="00425C13">
      <w:pPr>
        <w:ind w:right="-284"/>
        <w:rPr>
          <w:lang w:eastAsia="fr-FR" w:bidi="ar-SA"/>
        </w:rPr>
      </w:pPr>
      <w:r>
        <w:rPr>
          <w:lang w:eastAsia="fr-FR" w:bidi="ar-SA"/>
        </w:rPr>
        <w:t xml:space="preserve">Si la commande initiale indique un paiement d’avance, la réponse à la commande doit reprendre les éléments du paiement d’avance : </w:t>
      </w:r>
    </w:p>
    <w:p w14:paraId="05C6F27B" w14:textId="77777777" w:rsidR="0079069D" w:rsidRDefault="0079069D" w:rsidP="0079069D">
      <w:pPr>
        <w:pStyle w:val="Puce2"/>
        <w:numPr>
          <w:ilvl w:val="0"/>
          <w:numId w:val="62"/>
        </w:numPr>
        <w:tabs>
          <w:tab w:val="clear" w:pos="360"/>
          <w:tab w:val="num" w:pos="720"/>
        </w:tabs>
        <w:ind w:left="720"/>
      </w:pPr>
      <w:r>
        <w:t>PAT : pour indiquer que le mode de règlement est "paiement d'avance"</w:t>
      </w:r>
    </w:p>
    <w:p w14:paraId="3C5101B4" w14:textId="754F10B8" w:rsidR="0079069D" w:rsidRDefault="0079069D" w:rsidP="0079069D">
      <w:pPr>
        <w:pStyle w:val="Puce2"/>
        <w:numPr>
          <w:ilvl w:val="0"/>
          <w:numId w:val="62"/>
        </w:numPr>
        <w:tabs>
          <w:tab w:val="clear" w:pos="360"/>
          <w:tab w:val="num" w:pos="720"/>
        </w:tabs>
        <w:ind w:left="720"/>
      </w:pPr>
      <w:r>
        <w:t xml:space="preserve">PAI : pour indiquer s'il s'agit d'un paiement d'avance </w:t>
      </w:r>
    </w:p>
    <w:p w14:paraId="7075FEAA" w14:textId="74894ABF" w:rsidR="0079069D" w:rsidRDefault="0079069D" w:rsidP="00F50C68">
      <w:pPr>
        <w:pStyle w:val="Puce2"/>
        <w:numPr>
          <w:ilvl w:val="0"/>
          <w:numId w:val="62"/>
        </w:numPr>
        <w:tabs>
          <w:tab w:val="clear" w:pos="360"/>
          <w:tab w:val="num" w:pos="720"/>
        </w:tabs>
        <w:ind w:left="720" w:right="-284"/>
      </w:pPr>
      <w:r>
        <w:t xml:space="preserve">RFF DTM : pour indiquer le numéro de paiement d'avance enregistré chez le fournisseur </w:t>
      </w:r>
      <w:bookmarkEnd w:id="466"/>
      <w:r w:rsidRPr="0079069D">
        <w:rPr>
          <w:caps/>
        </w:rPr>
        <w:br w:type="page"/>
      </w:r>
    </w:p>
    <w:p w14:paraId="60093CEA" w14:textId="77777777" w:rsidR="0079069D" w:rsidRDefault="0079069D" w:rsidP="00425C13">
      <w:pPr>
        <w:ind w:right="-284"/>
        <w:rPr>
          <w:lang w:eastAsia="fr-FR" w:bidi="ar-SA"/>
        </w:rPr>
      </w:pPr>
    </w:p>
    <w:p w14:paraId="483E3004" w14:textId="77777777" w:rsidR="00425C13" w:rsidRDefault="00425C13" w:rsidP="00425C13">
      <w:pPr>
        <w:ind w:right="-284"/>
        <w:rPr>
          <w:lang w:eastAsia="fr-FR" w:bidi="ar-SA"/>
        </w:rPr>
      </w:pPr>
    </w:p>
    <w:p w14:paraId="14C4DA3B" w14:textId="4B32A858" w:rsidR="000717B7" w:rsidRDefault="000717B7" w:rsidP="00425C13">
      <w:pPr>
        <w:sectPr w:rsidR="000717B7" w:rsidSect="000743EE">
          <w:headerReference w:type="even" r:id="rId13"/>
          <w:headerReference w:type="default" r:id="rId14"/>
          <w:footerReference w:type="default" r:id="rId15"/>
          <w:headerReference w:type="first" r:id="rId16"/>
          <w:pgSz w:w="12240" w:h="15840"/>
          <w:pgMar w:top="1417" w:right="900" w:bottom="1417" w:left="851" w:header="720" w:footer="720" w:gutter="0"/>
          <w:pgNumType w:start="1"/>
          <w:cols w:space="720"/>
          <w:noEndnote/>
        </w:sectPr>
      </w:pPr>
    </w:p>
    <w:p w14:paraId="5EF4B591" w14:textId="77777777" w:rsidR="00425C13" w:rsidRPr="00425C13" w:rsidRDefault="00425C13" w:rsidP="00425C13"/>
    <w:p w14:paraId="6CE654FD" w14:textId="77777777" w:rsidR="00665AFC" w:rsidRDefault="00665AFC" w:rsidP="00494002">
      <w:pPr>
        <w:pStyle w:val="Titre1"/>
        <w:pBdr>
          <w:bottom w:val="single" w:sz="24" w:space="1" w:color="4F81BD"/>
        </w:pBdr>
      </w:pPr>
      <w:bookmarkStart w:id="467" w:name="_Toc235503200"/>
      <w:bookmarkStart w:id="468" w:name="_Toc58591348"/>
      <w:r>
        <w:t>Diagramme et détail du message</w:t>
      </w:r>
      <w:bookmarkEnd w:id="467"/>
      <w:bookmarkEnd w:id="468"/>
    </w:p>
    <w:p w14:paraId="5B575B87" w14:textId="77777777" w:rsidR="000E7054" w:rsidRDefault="000E7054" w:rsidP="006F48B5">
      <w:pPr>
        <w:rPr>
          <w:snapToGrid w:val="0"/>
        </w:rPr>
      </w:pPr>
    </w:p>
    <w:p w14:paraId="415F405B" w14:textId="77777777" w:rsidR="008B40E2" w:rsidRDefault="00115B24" w:rsidP="00874359">
      <w:pPr>
        <w:ind w:hanging="567"/>
        <w:rPr>
          <w:noProof/>
          <w:lang w:eastAsia="fr-FR" w:bidi="ar-SA"/>
        </w:rPr>
      </w:pPr>
      <w:r>
        <w:rPr>
          <w:noProof/>
          <w:lang w:eastAsia="fr-FR" w:bidi="ar-SA"/>
        </w:rPr>
        <w:drawing>
          <wp:inline distT="0" distB="0" distL="0" distR="0" wp14:anchorId="057E2A6E" wp14:editId="542E6A64">
            <wp:extent cx="9149974" cy="2695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150947" cy="2695862"/>
                    </a:xfrm>
                    <a:prstGeom prst="rect">
                      <a:avLst/>
                    </a:prstGeom>
                  </pic:spPr>
                </pic:pic>
              </a:graphicData>
            </a:graphic>
          </wp:inline>
        </w:drawing>
      </w:r>
    </w:p>
    <w:p w14:paraId="7E34B5A0" w14:textId="77777777" w:rsidR="008B40E2" w:rsidRPr="008B40E2" w:rsidRDefault="008B40E2" w:rsidP="00483FD7">
      <w:pPr>
        <w:rPr>
          <w:lang w:eastAsia="fr-FR" w:bidi="ar-SA"/>
        </w:rPr>
      </w:pPr>
    </w:p>
    <w:p w14:paraId="4728C1C5" w14:textId="77777777" w:rsidR="000717B7" w:rsidRDefault="000717B7" w:rsidP="00483FD7">
      <w:pPr>
        <w:sectPr w:rsidR="000717B7" w:rsidSect="000717B7">
          <w:pgSz w:w="15840" w:h="12240" w:orient="landscape"/>
          <w:pgMar w:top="851" w:right="1417" w:bottom="900" w:left="1417" w:header="720" w:footer="720" w:gutter="0"/>
          <w:pgNumType w:start="1"/>
          <w:cols w:space="720"/>
          <w:noEndnote/>
          <w:docGrid w:linePitch="299"/>
        </w:sectPr>
      </w:pPr>
    </w:p>
    <w:p w14:paraId="019E8C25" w14:textId="77777777" w:rsidR="008B40E2" w:rsidRPr="008B40E2" w:rsidRDefault="00541A1E" w:rsidP="008B40E2">
      <w:pPr>
        <w:pStyle w:val="Titre4"/>
      </w:pPr>
      <w:r w:rsidRPr="002067C0">
        <w:rPr>
          <w:b/>
        </w:rPr>
        <w:lastRenderedPageBreak/>
        <w:t>UNB</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1193"/>
        <w:gridCol w:w="373"/>
        <w:gridCol w:w="850"/>
        <w:gridCol w:w="5037"/>
        <w:gridCol w:w="3468"/>
      </w:tblGrid>
      <w:tr w:rsidR="000E7054" w:rsidRPr="005D4B55" w14:paraId="7951A7C0" w14:textId="77777777" w:rsidTr="00C731EF">
        <w:trPr>
          <w:jc w:val="center"/>
        </w:trPr>
        <w:tc>
          <w:tcPr>
            <w:tcW w:w="1193" w:type="dxa"/>
            <w:shd w:val="clear" w:color="auto" w:fill="B6DDE8" w:themeFill="accent5" w:themeFillTint="66"/>
          </w:tcPr>
          <w:p w14:paraId="3A73184C" w14:textId="77777777" w:rsidR="000E7054" w:rsidRPr="002067C0" w:rsidRDefault="000E7054" w:rsidP="002067C0">
            <w:pPr>
              <w:pStyle w:val="Sansinterligne"/>
              <w:rPr>
                <w:b/>
                <w:snapToGrid w:val="0"/>
              </w:rPr>
            </w:pPr>
            <w:r w:rsidRPr="002067C0">
              <w:rPr>
                <w:b/>
                <w:snapToGrid w:val="0"/>
              </w:rPr>
              <w:t>UNB</w:t>
            </w:r>
          </w:p>
        </w:tc>
        <w:tc>
          <w:tcPr>
            <w:tcW w:w="373" w:type="dxa"/>
            <w:shd w:val="clear" w:color="auto" w:fill="B6DDE8" w:themeFill="accent5" w:themeFillTint="66"/>
          </w:tcPr>
          <w:p w14:paraId="6C77DF91"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4DC8BFAD"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296E2F62" w14:textId="77777777" w:rsidR="000E7054" w:rsidRPr="002067C0" w:rsidRDefault="000E7054" w:rsidP="002067C0">
            <w:pPr>
              <w:pStyle w:val="Sansinterligne"/>
              <w:rPr>
                <w:b/>
                <w:snapToGrid w:val="0"/>
              </w:rPr>
            </w:pPr>
            <w:r w:rsidRPr="002067C0">
              <w:rPr>
                <w:b/>
                <w:snapToGrid w:val="0"/>
              </w:rPr>
              <w:t>Entête d'interchange</w:t>
            </w:r>
          </w:p>
        </w:tc>
        <w:tc>
          <w:tcPr>
            <w:tcW w:w="3468" w:type="dxa"/>
            <w:shd w:val="clear" w:color="auto" w:fill="B6DDE8" w:themeFill="accent5" w:themeFillTint="66"/>
          </w:tcPr>
          <w:p w14:paraId="031C8CC9" w14:textId="77777777" w:rsidR="000E7054" w:rsidRPr="002067C0" w:rsidRDefault="000E7054" w:rsidP="002067C0">
            <w:pPr>
              <w:pStyle w:val="Sansinterligne"/>
              <w:rPr>
                <w:b/>
                <w:snapToGrid w:val="0"/>
              </w:rPr>
            </w:pPr>
          </w:p>
        </w:tc>
      </w:tr>
      <w:tr w:rsidR="000E7054" w:rsidRPr="005D4B55" w14:paraId="4BCA2E82" w14:textId="77777777" w:rsidTr="00C731EF">
        <w:trPr>
          <w:jc w:val="center"/>
        </w:trPr>
        <w:tc>
          <w:tcPr>
            <w:tcW w:w="10921" w:type="dxa"/>
            <w:gridSpan w:val="5"/>
            <w:shd w:val="clear" w:color="auto" w:fill="B6DDE8" w:themeFill="accent5" w:themeFillTint="66"/>
          </w:tcPr>
          <w:p w14:paraId="4C9D5B73" w14:textId="77777777" w:rsidR="000E7054" w:rsidRPr="002067C0" w:rsidRDefault="000E7054" w:rsidP="002067C0">
            <w:pPr>
              <w:pStyle w:val="Sansinterligne"/>
              <w:rPr>
                <w:b/>
                <w:snapToGrid w:val="0"/>
              </w:rPr>
            </w:pPr>
            <w:r w:rsidRPr="002067C0">
              <w:rPr>
                <w:b/>
                <w:snapToGrid w:val="0"/>
              </w:rPr>
              <w:t>Fonction : Débuter, identifier et indiquer un interchange.</w:t>
            </w:r>
          </w:p>
        </w:tc>
      </w:tr>
    </w:tbl>
    <w:p w14:paraId="26670200" w14:textId="77777777" w:rsidR="000E7054" w:rsidRPr="00B44F94" w:rsidRDefault="000E7054" w:rsidP="002067C0">
      <w:pPr>
        <w:pStyle w:val="Sansinterligne"/>
        <w:rPr>
          <w:snapToGrid w:val="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851"/>
        <w:gridCol w:w="992"/>
        <w:gridCol w:w="3613"/>
        <w:gridCol w:w="4533"/>
      </w:tblGrid>
      <w:tr w:rsidR="000E7054" w:rsidRPr="00B44F94" w14:paraId="43ECD9F5" w14:textId="77777777" w:rsidTr="00A462E1">
        <w:tc>
          <w:tcPr>
            <w:tcW w:w="1068" w:type="dxa"/>
            <w:shd w:val="clear" w:color="auto" w:fill="FFFF99"/>
          </w:tcPr>
          <w:p w14:paraId="58C48C7F"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Donnée</w:t>
            </w:r>
          </w:p>
        </w:tc>
        <w:tc>
          <w:tcPr>
            <w:tcW w:w="851" w:type="dxa"/>
            <w:shd w:val="clear" w:color="auto" w:fill="FFFF99"/>
          </w:tcPr>
          <w:p w14:paraId="074EBD74"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72C6D265"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Format</w:t>
            </w:r>
          </w:p>
        </w:tc>
        <w:tc>
          <w:tcPr>
            <w:tcW w:w="3613" w:type="dxa"/>
            <w:shd w:val="clear" w:color="auto" w:fill="FFFF99"/>
          </w:tcPr>
          <w:p w14:paraId="508262ED"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Libellé</w:t>
            </w:r>
          </w:p>
        </w:tc>
        <w:tc>
          <w:tcPr>
            <w:tcW w:w="4533" w:type="dxa"/>
            <w:shd w:val="clear" w:color="auto" w:fill="FFFF99"/>
          </w:tcPr>
          <w:p w14:paraId="351A1037"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0EB1D913" w14:textId="77777777" w:rsidTr="00A462E1">
        <w:tc>
          <w:tcPr>
            <w:tcW w:w="1068" w:type="dxa"/>
            <w:tcBorders>
              <w:bottom w:val="nil"/>
            </w:tcBorders>
          </w:tcPr>
          <w:p w14:paraId="70726CE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S001</w:t>
            </w:r>
          </w:p>
        </w:tc>
        <w:tc>
          <w:tcPr>
            <w:tcW w:w="851" w:type="dxa"/>
            <w:tcBorders>
              <w:bottom w:val="nil"/>
            </w:tcBorders>
          </w:tcPr>
          <w:p w14:paraId="70C814FB"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46D9DD31"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2F076BF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Identifiant de la syntaxe</w:t>
            </w:r>
          </w:p>
        </w:tc>
        <w:tc>
          <w:tcPr>
            <w:tcW w:w="4533" w:type="dxa"/>
            <w:tcBorders>
              <w:bottom w:val="nil"/>
            </w:tcBorders>
          </w:tcPr>
          <w:p w14:paraId="4AC5509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3414AD" w:rsidRPr="00B44F94" w14:paraId="05AD08D9" w14:textId="77777777" w:rsidTr="00A462E1">
        <w:tc>
          <w:tcPr>
            <w:tcW w:w="1068" w:type="dxa"/>
            <w:tcBorders>
              <w:top w:val="nil"/>
              <w:bottom w:val="nil"/>
            </w:tcBorders>
          </w:tcPr>
          <w:p w14:paraId="57E1590F"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 xml:space="preserve">  0001</w:t>
            </w:r>
          </w:p>
        </w:tc>
        <w:tc>
          <w:tcPr>
            <w:tcW w:w="851" w:type="dxa"/>
            <w:tcBorders>
              <w:top w:val="nil"/>
              <w:bottom w:val="nil"/>
            </w:tcBorders>
          </w:tcPr>
          <w:p w14:paraId="7B228643"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7685B52B" w14:textId="77777777" w:rsidR="003414AD" w:rsidRPr="00B44F94" w:rsidRDefault="003414AD" w:rsidP="000D78FA">
            <w:pPr>
              <w:pStyle w:val="Sansinterligne"/>
              <w:rPr>
                <w:rFonts w:ascii="Calibri" w:hAnsi="Calibri" w:cs="Calibri"/>
                <w:b/>
                <w:snapToGrid w:val="0"/>
              </w:rPr>
            </w:pPr>
            <w:proofErr w:type="gramStart"/>
            <w:r w:rsidRPr="00B44F94">
              <w:rPr>
                <w:rFonts w:ascii="Calibri" w:hAnsi="Calibri" w:cs="Calibri"/>
                <w:b/>
                <w:snapToGrid w:val="0"/>
              </w:rPr>
              <w:t>a</w:t>
            </w:r>
            <w:proofErr w:type="gramEnd"/>
            <w:r w:rsidRPr="00B44F94">
              <w:rPr>
                <w:rFonts w:ascii="Calibri" w:hAnsi="Calibri" w:cs="Calibri"/>
                <w:b/>
                <w:snapToGrid w:val="0"/>
              </w:rPr>
              <w:t>4</w:t>
            </w:r>
          </w:p>
        </w:tc>
        <w:tc>
          <w:tcPr>
            <w:tcW w:w="3613" w:type="dxa"/>
            <w:tcBorders>
              <w:top w:val="nil"/>
              <w:bottom w:val="nil"/>
            </w:tcBorders>
          </w:tcPr>
          <w:p w14:paraId="02842424"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Identifiant de syntaxe.</w:t>
            </w:r>
          </w:p>
        </w:tc>
        <w:tc>
          <w:tcPr>
            <w:tcW w:w="4533" w:type="dxa"/>
            <w:tcBorders>
              <w:top w:val="nil"/>
              <w:bottom w:val="nil"/>
            </w:tcBorders>
          </w:tcPr>
          <w:p w14:paraId="226B33C0" w14:textId="77777777" w:rsidR="003414AD" w:rsidRPr="003414AD" w:rsidRDefault="003414AD" w:rsidP="00E355A1">
            <w:pPr>
              <w:pStyle w:val="Sansinterligne"/>
              <w:rPr>
                <w:rFonts w:ascii="Calibri" w:hAnsi="Calibri" w:cs="Calibri"/>
                <w:b/>
                <w:snapToGrid w:val="0"/>
              </w:rPr>
            </w:pPr>
            <w:r w:rsidRPr="003414AD">
              <w:rPr>
                <w:rFonts w:ascii="Calibri" w:hAnsi="Calibri" w:cs="Calibri"/>
                <w:b/>
                <w:snapToGrid w:val="0"/>
              </w:rPr>
              <w:t>–UNOC : CEE/ONU - jeu de caractères de niveau C.</w:t>
            </w:r>
          </w:p>
        </w:tc>
      </w:tr>
      <w:tr w:rsidR="003414AD" w:rsidRPr="00B44F94" w14:paraId="3CFDBBF3" w14:textId="77777777" w:rsidTr="00A462E1">
        <w:tc>
          <w:tcPr>
            <w:tcW w:w="1068" w:type="dxa"/>
            <w:tcBorders>
              <w:top w:val="nil"/>
              <w:bottom w:val="nil"/>
            </w:tcBorders>
          </w:tcPr>
          <w:p w14:paraId="5A392ADF"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 xml:space="preserve">  0002</w:t>
            </w:r>
          </w:p>
        </w:tc>
        <w:tc>
          <w:tcPr>
            <w:tcW w:w="851" w:type="dxa"/>
            <w:tcBorders>
              <w:top w:val="nil"/>
              <w:bottom w:val="nil"/>
            </w:tcBorders>
          </w:tcPr>
          <w:p w14:paraId="5E2E9622"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3C42907C" w14:textId="77777777" w:rsidR="003414AD" w:rsidRPr="00B44F94" w:rsidRDefault="003414AD" w:rsidP="000D78FA">
            <w:pPr>
              <w:pStyle w:val="Sansinterligne"/>
              <w:rPr>
                <w:rFonts w:ascii="Calibri" w:hAnsi="Calibri" w:cs="Calibri"/>
                <w:b/>
                <w:snapToGrid w:val="0"/>
              </w:rPr>
            </w:pPr>
            <w:proofErr w:type="gramStart"/>
            <w:r w:rsidRPr="00B44F94">
              <w:rPr>
                <w:rFonts w:ascii="Calibri" w:hAnsi="Calibri" w:cs="Calibri"/>
                <w:b/>
                <w:snapToGrid w:val="0"/>
              </w:rPr>
              <w:t>n</w:t>
            </w:r>
            <w:proofErr w:type="gramEnd"/>
            <w:r w:rsidRPr="00B44F94">
              <w:rPr>
                <w:rFonts w:ascii="Calibri" w:hAnsi="Calibri" w:cs="Calibri"/>
                <w:b/>
                <w:snapToGrid w:val="0"/>
              </w:rPr>
              <w:t>1</w:t>
            </w:r>
          </w:p>
        </w:tc>
        <w:tc>
          <w:tcPr>
            <w:tcW w:w="3613" w:type="dxa"/>
            <w:tcBorders>
              <w:top w:val="nil"/>
              <w:bottom w:val="nil"/>
            </w:tcBorders>
          </w:tcPr>
          <w:p w14:paraId="60ADC1BB"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Numéro de version de syntaxe</w:t>
            </w:r>
          </w:p>
        </w:tc>
        <w:tc>
          <w:tcPr>
            <w:tcW w:w="4533" w:type="dxa"/>
            <w:tcBorders>
              <w:top w:val="nil"/>
              <w:bottom w:val="nil"/>
            </w:tcBorders>
          </w:tcPr>
          <w:p w14:paraId="04EE173A" w14:textId="77777777" w:rsidR="003414AD" w:rsidRPr="003414AD" w:rsidRDefault="003414AD" w:rsidP="00E355A1">
            <w:pPr>
              <w:pStyle w:val="Sansinterligne"/>
              <w:rPr>
                <w:rFonts w:ascii="Calibri" w:hAnsi="Calibri" w:cs="Calibri"/>
                <w:b/>
                <w:snapToGrid w:val="0"/>
              </w:rPr>
            </w:pPr>
            <w:r w:rsidRPr="003414AD">
              <w:rPr>
                <w:rFonts w:ascii="Calibri" w:hAnsi="Calibri" w:cs="Calibri"/>
                <w:b/>
                <w:snapToGrid w:val="0"/>
              </w:rPr>
              <w:t xml:space="preserve">–3 : constante </w:t>
            </w:r>
          </w:p>
        </w:tc>
      </w:tr>
      <w:tr w:rsidR="000E7054" w:rsidRPr="00B44F94" w14:paraId="4F60C5B5" w14:textId="77777777" w:rsidTr="00A462E1">
        <w:tc>
          <w:tcPr>
            <w:tcW w:w="1068" w:type="dxa"/>
            <w:tcBorders>
              <w:bottom w:val="nil"/>
            </w:tcBorders>
          </w:tcPr>
          <w:p w14:paraId="6D2035B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S002</w:t>
            </w:r>
          </w:p>
        </w:tc>
        <w:tc>
          <w:tcPr>
            <w:tcW w:w="851" w:type="dxa"/>
            <w:tcBorders>
              <w:bottom w:val="nil"/>
            </w:tcBorders>
          </w:tcPr>
          <w:p w14:paraId="07BA730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16DC4FA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1CE9822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Emetteur de l'interchange</w:t>
            </w:r>
          </w:p>
        </w:tc>
        <w:tc>
          <w:tcPr>
            <w:tcW w:w="4533" w:type="dxa"/>
            <w:tcBorders>
              <w:bottom w:val="nil"/>
            </w:tcBorders>
          </w:tcPr>
          <w:p w14:paraId="4532F7FF"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4B843510" w14:textId="77777777" w:rsidTr="00A462E1">
        <w:tc>
          <w:tcPr>
            <w:tcW w:w="1068" w:type="dxa"/>
            <w:tcBorders>
              <w:top w:val="nil"/>
              <w:bottom w:val="nil"/>
            </w:tcBorders>
          </w:tcPr>
          <w:p w14:paraId="4E8D82F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0004</w:t>
            </w:r>
          </w:p>
        </w:tc>
        <w:tc>
          <w:tcPr>
            <w:tcW w:w="851" w:type="dxa"/>
            <w:tcBorders>
              <w:top w:val="nil"/>
              <w:bottom w:val="nil"/>
            </w:tcBorders>
          </w:tcPr>
          <w:p w14:paraId="25E5881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71A2655E"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35</w:t>
            </w:r>
          </w:p>
        </w:tc>
        <w:tc>
          <w:tcPr>
            <w:tcW w:w="3613" w:type="dxa"/>
            <w:tcBorders>
              <w:top w:val="nil"/>
              <w:bottom w:val="nil"/>
            </w:tcBorders>
          </w:tcPr>
          <w:p w14:paraId="7E17BBE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Identification de l'émetteur</w:t>
            </w:r>
          </w:p>
        </w:tc>
        <w:tc>
          <w:tcPr>
            <w:tcW w:w="4533" w:type="dxa"/>
            <w:tcBorders>
              <w:top w:val="nil"/>
              <w:bottom w:val="nil"/>
            </w:tcBorders>
          </w:tcPr>
          <w:p w14:paraId="6F8FCD4D" w14:textId="77777777" w:rsidR="000E7054" w:rsidRDefault="000E7054" w:rsidP="000D78FA">
            <w:pPr>
              <w:pStyle w:val="Sansinterligne"/>
              <w:rPr>
                <w:rFonts w:ascii="Calibri" w:hAnsi="Calibri" w:cs="Calibri"/>
                <w:b/>
                <w:snapToGrid w:val="0"/>
              </w:rPr>
            </w:pPr>
            <w:r w:rsidRPr="00B44F94">
              <w:rPr>
                <w:rFonts w:ascii="Calibri" w:hAnsi="Calibri" w:cs="Calibri"/>
                <w:b/>
                <w:snapToGrid w:val="0"/>
              </w:rPr>
              <w:t xml:space="preserve"> Code EAN 13 de l’émetteur</w:t>
            </w:r>
          </w:p>
          <w:p w14:paraId="7AC3FB14" w14:textId="77777777" w:rsidR="001A2E20" w:rsidRPr="00B44F94" w:rsidRDefault="001A2E20" w:rsidP="000D78FA">
            <w:pPr>
              <w:pStyle w:val="Sansinterligne"/>
              <w:rPr>
                <w:rFonts w:ascii="Calibri" w:hAnsi="Calibri" w:cs="Calibri"/>
                <w:b/>
                <w:snapToGrid w:val="0"/>
              </w:rPr>
            </w:pPr>
            <w:r>
              <w:rPr>
                <w:rFonts w:ascii="Calibri" w:hAnsi="Calibri" w:cs="Calibri"/>
                <w:b/>
                <w:snapToGrid w:val="0"/>
              </w:rPr>
              <w:t>Code Lieux Identifiant AEE</w:t>
            </w:r>
          </w:p>
        </w:tc>
      </w:tr>
      <w:tr w:rsidR="000E7054" w:rsidRPr="00AF3C6A" w14:paraId="129736A4" w14:textId="77777777" w:rsidTr="00A462E1">
        <w:tc>
          <w:tcPr>
            <w:tcW w:w="1068" w:type="dxa"/>
            <w:tcBorders>
              <w:top w:val="nil"/>
              <w:bottom w:val="nil"/>
            </w:tcBorders>
          </w:tcPr>
          <w:p w14:paraId="29F477F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0007</w:t>
            </w:r>
          </w:p>
        </w:tc>
        <w:tc>
          <w:tcPr>
            <w:tcW w:w="851" w:type="dxa"/>
            <w:tcBorders>
              <w:top w:val="nil"/>
              <w:bottom w:val="nil"/>
            </w:tcBorders>
          </w:tcPr>
          <w:p w14:paraId="22AAE7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1179DFAE"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4</w:t>
            </w:r>
          </w:p>
        </w:tc>
        <w:tc>
          <w:tcPr>
            <w:tcW w:w="3613" w:type="dxa"/>
            <w:tcBorders>
              <w:top w:val="nil"/>
              <w:bottom w:val="nil"/>
            </w:tcBorders>
          </w:tcPr>
          <w:p w14:paraId="0B86DF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Qualifiant du code d'identification du partenaire</w:t>
            </w:r>
          </w:p>
        </w:tc>
        <w:tc>
          <w:tcPr>
            <w:tcW w:w="4533" w:type="dxa"/>
            <w:tcBorders>
              <w:top w:val="nil"/>
              <w:bottom w:val="nil"/>
            </w:tcBorders>
          </w:tcPr>
          <w:p w14:paraId="5032F13C" w14:textId="77777777" w:rsidR="000E7054" w:rsidRPr="002067C0" w:rsidRDefault="000E7054" w:rsidP="000D78FA">
            <w:pPr>
              <w:pStyle w:val="Sansinterligne"/>
              <w:rPr>
                <w:rFonts w:ascii="Calibri" w:hAnsi="Calibri" w:cs="Calibri"/>
                <w:b/>
                <w:snapToGrid w:val="0"/>
                <w:lang w:val="en-US"/>
              </w:rPr>
            </w:pPr>
            <w:r w:rsidRPr="002067C0">
              <w:rPr>
                <w:rFonts w:ascii="Calibri" w:hAnsi="Calibri" w:cs="Calibri"/>
                <w:b/>
                <w:snapToGrid w:val="0"/>
                <w:lang w:val="en-US"/>
              </w:rPr>
              <w:t>–</w:t>
            </w:r>
            <w:proofErr w:type="gramStart"/>
            <w:r w:rsidRPr="002067C0">
              <w:rPr>
                <w:rFonts w:ascii="Calibri" w:hAnsi="Calibri" w:cs="Calibri"/>
                <w:b/>
                <w:snapToGrid w:val="0"/>
                <w:lang w:val="en-US"/>
              </w:rPr>
              <w:t>14 :</w:t>
            </w:r>
            <w:proofErr w:type="gramEnd"/>
            <w:r w:rsidRPr="002067C0">
              <w:rPr>
                <w:rFonts w:ascii="Calibri" w:hAnsi="Calibri" w:cs="Calibri"/>
                <w:b/>
                <w:snapToGrid w:val="0"/>
                <w:lang w:val="en-US"/>
              </w:rPr>
              <w:t xml:space="preserve"> EAN </w:t>
            </w:r>
          </w:p>
          <w:p w14:paraId="4D5D6276" w14:textId="77777777" w:rsidR="001A2E20" w:rsidRPr="002067C0" w:rsidRDefault="001A2E20" w:rsidP="0020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proofErr w:type="gramStart"/>
            <w:r w:rsidRPr="002067C0">
              <w:rPr>
                <w:rFonts w:ascii="Calibri" w:hAnsi="Calibri" w:cs="Calibri"/>
                <w:b/>
                <w:snapToGrid w:val="0"/>
                <w:lang w:val="en-US"/>
              </w:rPr>
              <w:t>312 :</w:t>
            </w:r>
            <w:proofErr w:type="gramEnd"/>
            <w:r w:rsidRPr="002067C0">
              <w:rPr>
                <w:rFonts w:ascii="Calibri" w:hAnsi="Calibri" w:cs="Calibri"/>
                <w:b/>
                <w:snapToGrid w:val="0"/>
                <w:lang w:val="en-US"/>
              </w:rPr>
              <w:t xml:space="preserve"> FR, AGRO EDI EUROPE</w:t>
            </w:r>
          </w:p>
        </w:tc>
      </w:tr>
      <w:tr w:rsidR="000E7054" w:rsidRPr="00B44F94" w14:paraId="70612501" w14:textId="77777777" w:rsidTr="00A462E1">
        <w:tc>
          <w:tcPr>
            <w:tcW w:w="1068" w:type="dxa"/>
            <w:tcBorders>
              <w:top w:val="nil"/>
              <w:bottom w:val="nil"/>
            </w:tcBorders>
          </w:tcPr>
          <w:p w14:paraId="4E17E906" w14:textId="77777777" w:rsidR="000E7054" w:rsidRPr="00B44F94" w:rsidRDefault="000E7054" w:rsidP="000D78FA">
            <w:pPr>
              <w:pStyle w:val="Sansinterligne"/>
              <w:rPr>
                <w:rFonts w:ascii="Calibri" w:hAnsi="Calibri" w:cs="Calibri"/>
                <w:i/>
                <w:snapToGrid w:val="0"/>
                <w:sz w:val="20"/>
              </w:rPr>
            </w:pPr>
            <w:r w:rsidRPr="002067C0">
              <w:rPr>
                <w:rFonts w:ascii="Calibri" w:hAnsi="Calibri" w:cs="Calibri"/>
                <w:i/>
                <w:snapToGrid w:val="0"/>
                <w:sz w:val="20"/>
                <w:lang w:val="en-US"/>
              </w:rPr>
              <w:t xml:space="preserve">  </w:t>
            </w:r>
            <w:r w:rsidRPr="00B44F94">
              <w:rPr>
                <w:rFonts w:ascii="Calibri" w:hAnsi="Calibri" w:cs="Calibri"/>
                <w:i/>
                <w:snapToGrid w:val="0"/>
                <w:sz w:val="20"/>
              </w:rPr>
              <w:t>0008</w:t>
            </w:r>
          </w:p>
        </w:tc>
        <w:tc>
          <w:tcPr>
            <w:tcW w:w="851" w:type="dxa"/>
            <w:tcBorders>
              <w:top w:val="nil"/>
              <w:bottom w:val="nil"/>
            </w:tcBorders>
          </w:tcPr>
          <w:p w14:paraId="065374E8"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4AB8A712" w14:textId="77777777" w:rsidR="000E7054" w:rsidRPr="00B44F94" w:rsidRDefault="000E7054" w:rsidP="000D78FA">
            <w:pPr>
              <w:pStyle w:val="Sansinterligne"/>
              <w:rPr>
                <w:rFonts w:ascii="Calibri" w:hAnsi="Calibri" w:cs="Calibri"/>
                <w:i/>
                <w:snapToGrid w:val="0"/>
                <w:sz w:val="20"/>
              </w:rPr>
            </w:pPr>
            <w:proofErr w:type="gramStart"/>
            <w:r w:rsidRPr="00B44F94">
              <w:rPr>
                <w:rFonts w:ascii="Calibri" w:hAnsi="Calibri" w:cs="Calibri"/>
                <w:i/>
                <w:snapToGrid w:val="0"/>
                <w:sz w:val="20"/>
              </w:rPr>
              <w:t>an..</w:t>
            </w:r>
            <w:proofErr w:type="gramEnd"/>
            <w:r w:rsidRPr="00B44F94">
              <w:rPr>
                <w:rFonts w:ascii="Calibri" w:hAnsi="Calibri" w:cs="Calibri"/>
                <w:i/>
                <w:snapToGrid w:val="0"/>
                <w:sz w:val="20"/>
              </w:rPr>
              <w:t>14</w:t>
            </w:r>
          </w:p>
        </w:tc>
        <w:tc>
          <w:tcPr>
            <w:tcW w:w="3613" w:type="dxa"/>
            <w:tcBorders>
              <w:top w:val="nil"/>
              <w:bottom w:val="nil"/>
            </w:tcBorders>
          </w:tcPr>
          <w:p w14:paraId="28EE3F9F"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Adresse d'acheminement en retour</w:t>
            </w:r>
          </w:p>
        </w:tc>
        <w:tc>
          <w:tcPr>
            <w:tcW w:w="4533" w:type="dxa"/>
            <w:tcBorders>
              <w:top w:val="nil"/>
              <w:bottom w:val="nil"/>
            </w:tcBorders>
          </w:tcPr>
          <w:p w14:paraId="570B87AF" w14:textId="77777777" w:rsidR="000E7054" w:rsidRPr="00B44F94" w:rsidRDefault="000E7054" w:rsidP="000D78FA">
            <w:pPr>
              <w:pStyle w:val="Sansinterligne"/>
              <w:rPr>
                <w:rFonts w:ascii="Calibri" w:hAnsi="Calibri" w:cs="Calibri"/>
                <w:snapToGrid w:val="0"/>
              </w:rPr>
            </w:pPr>
            <w:r w:rsidRPr="00B44F94">
              <w:rPr>
                <w:rFonts w:ascii="Calibri" w:hAnsi="Calibri" w:cs="Calibri"/>
                <w:snapToGrid w:val="0"/>
              </w:rPr>
              <w:t xml:space="preserve"> </w:t>
            </w:r>
          </w:p>
        </w:tc>
      </w:tr>
      <w:tr w:rsidR="000E7054" w:rsidRPr="00B44F94" w14:paraId="0C07B0B6" w14:textId="77777777" w:rsidTr="00A462E1">
        <w:tc>
          <w:tcPr>
            <w:tcW w:w="1068" w:type="dxa"/>
            <w:tcBorders>
              <w:bottom w:val="nil"/>
            </w:tcBorders>
          </w:tcPr>
          <w:p w14:paraId="59D58EC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S003</w:t>
            </w:r>
          </w:p>
        </w:tc>
        <w:tc>
          <w:tcPr>
            <w:tcW w:w="851" w:type="dxa"/>
            <w:tcBorders>
              <w:bottom w:val="nil"/>
            </w:tcBorders>
          </w:tcPr>
          <w:p w14:paraId="70D416A0"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1374F54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08F1A5A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Destinataire de l'interchange</w:t>
            </w:r>
          </w:p>
        </w:tc>
        <w:tc>
          <w:tcPr>
            <w:tcW w:w="4533" w:type="dxa"/>
            <w:tcBorders>
              <w:bottom w:val="nil"/>
            </w:tcBorders>
          </w:tcPr>
          <w:p w14:paraId="396C550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5DB338FD" w14:textId="77777777" w:rsidTr="00A462E1">
        <w:tc>
          <w:tcPr>
            <w:tcW w:w="1068" w:type="dxa"/>
            <w:tcBorders>
              <w:top w:val="nil"/>
              <w:bottom w:val="nil"/>
            </w:tcBorders>
          </w:tcPr>
          <w:p w14:paraId="1E12F98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0010</w:t>
            </w:r>
          </w:p>
        </w:tc>
        <w:tc>
          <w:tcPr>
            <w:tcW w:w="851" w:type="dxa"/>
            <w:tcBorders>
              <w:top w:val="nil"/>
              <w:bottom w:val="nil"/>
            </w:tcBorders>
          </w:tcPr>
          <w:p w14:paraId="58FC82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6A2147ED"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35</w:t>
            </w:r>
          </w:p>
        </w:tc>
        <w:tc>
          <w:tcPr>
            <w:tcW w:w="3613" w:type="dxa"/>
            <w:tcBorders>
              <w:top w:val="nil"/>
              <w:bottom w:val="nil"/>
            </w:tcBorders>
          </w:tcPr>
          <w:p w14:paraId="19D146C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Identification du destinataire</w:t>
            </w:r>
          </w:p>
        </w:tc>
        <w:tc>
          <w:tcPr>
            <w:tcW w:w="4533" w:type="dxa"/>
            <w:tcBorders>
              <w:top w:val="nil"/>
              <w:bottom w:val="nil"/>
            </w:tcBorders>
          </w:tcPr>
          <w:p w14:paraId="0C945D64" w14:textId="77777777" w:rsidR="000E7054" w:rsidRDefault="000E7054" w:rsidP="000D78FA">
            <w:pPr>
              <w:pStyle w:val="Sansinterligne"/>
              <w:rPr>
                <w:rFonts w:ascii="Calibri" w:hAnsi="Calibri" w:cs="Calibri"/>
                <w:b/>
                <w:snapToGrid w:val="0"/>
              </w:rPr>
            </w:pPr>
            <w:r w:rsidRPr="00B44F94">
              <w:rPr>
                <w:rFonts w:ascii="Calibri" w:hAnsi="Calibri" w:cs="Calibri"/>
                <w:b/>
                <w:snapToGrid w:val="0"/>
              </w:rPr>
              <w:t xml:space="preserve"> Code EAN du destinataire</w:t>
            </w:r>
          </w:p>
          <w:p w14:paraId="32CF81CC" w14:textId="77777777" w:rsidR="001A2E20" w:rsidRPr="00B44F94" w:rsidRDefault="001A2E20" w:rsidP="000D78FA">
            <w:pPr>
              <w:pStyle w:val="Sansinterligne"/>
              <w:rPr>
                <w:rFonts w:ascii="Calibri" w:hAnsi="Calibri" w:cs="Calibri"/>
                <w:b/>
                <w:snapToGrid w:val="0"/>
              </w:rPr>
            </w:pPr>
            <w:r>
              <w:rPr>
                <w:rFonts w:ascii="Calibri" w:hAnsi="Calibri" w:cs="Calibri"/>
                <w:b/>
                <w:snapToGrid w:val="0"/>
              </w:rPr>
              <w:t>Code Lieux Identifiant AEE</w:t>
            </w:r>
          </w:p>
        </w:tc>
      </w:tr>
      <w:tr w:rsidR="000E7054" w:rsidRPr="00AF3C6A" w14:paraId="4F5681D4" w14:textId="77777777" w:rsidTr="00A462E1">
        <w:tc>
          <w:tcPr>
            <w:tcW w:w="1068" w:type="dxa"/>
            <w:tcBorders>
              <w:top w:val="nil"/>
              <w:bottom w:val="nil"/>
            </w:tcBorders>
          </w:tcPr>
          <w:p w14:paraId="3F9E1F7F"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0007</w:t>
            </w:r>
          </w:p>
        </w:tc>
        <w:tc>
          <w:tcPr>
            <w:tcW w:w="851" w:type="dxa"/>
            <w:tcBorders>
              <w:top w:val="nil"/>
              <w:bottom w:val="nil"/>
            </w:tcBorders>
          </w:tcPr>
          <w:p w14:paraId="302B1FF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0175C529"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4</w:t>
            </w:r>
          </w:p>
        </w:tc>
        <w:tc>
          <w:tcPr>
            <w:tcW w:w="3613" w:type="dxa"/>
            <w:tcBorders>
              <w:top w:val="nil"/>
              <w:bottom w:val="nil"/>
            </w:tcBorders>
          </w:tcPr>
          <w:p w14:paraId="1E19707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Qualifiant du code d'identification du partenaire</w:t>
            </w:r>
          </w:p>
        </w:tc>
        <w:tc>
          <w:tcPr>
            <w:tcW w:w="4533" w:type="dxa"/>
            <w:tcBorders>
              <w:top w:val="nil"/>
              <w:bottom w:val="nil"/>
            </w:tcBorders>
          </w:tcPr>
          <w:p w14:paraId="50FD46E6" w14:textId="77777777" w:rsidR="000E7054" w:rsidRPr="001A2E20" w:rsidRDefault="000E7054" w:rsidP="000D78FA">
            <w:pPr>
              <w:pStyle w:val="Sansinterligne"/>
              <w:rPr>
                <w:rFonts w:ascii="Calibri" w:hAnsi="Calibri" w:cs="Calibri"/>
                <w:b/>
                <w:snapToGrid w:val="0"/>
                <w:lang w:val="en-US"/>
              </w:rPr>
            </w:pPr>
            <w:proofErr w:type="gramStart"/>
            <w:r w:rsidRPr="001A2E20">
              <w:rPr>
                <w:rFonts w:ascii="Calibri" w:hAnsi="Calibri" w:cs="Calibri"/>
                <w:b/>
                <w:snapToGrid w:val="0"/>
                <w:lang w:val="en-US"/>
              </w:rPr>
              <w:t>14 :</w:t>
            </w:r>
            <w:proofErr w:type="gramEnd"/>
            <w:r w:rsidRPr="001A2E20">
              <w:rPr>
                <w:rFonts w:ascii="Calibri" w:hAnsi="Calibri" w:cs="Calibri"/>
                <w:b/>
                <w:snapToGrid w:val="0"/>
                <w:lang w:val="en-US"/>
              </w:rPr>
              <w:t xml:space="preserve"> EAN </w:t>
            </w:r>
          </w:p>
          <w:p w14:paraId="1F95C295" w14:textId="77777777" w:rsidR="001A2E20" w:rsidRPr="001A2E20" w:rsidRDefault="001A2E20" w:rsidP="0020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proofErr w:type="gramStart"/>
            <w:r w:rsidRPr="001A2E20">
              <w:rPr>
                <w:rFonts w:ascii="Calibri" w:hAnsi="Calibri" w:cs="Calibri"/>
                <w:b/>
                <w:snapToGrid w:val="0"/>
                <w:lang w:val="en-US"/>
              </w:rPr>
              <w:t>312 :</w:t>
            </w:r>
            <w:proofErr w:type="gramEnd"/>
            <w:r w:rsidRPr="001A2E20">
              <w:rPr>
                <w:rFonts w:ascii="Calibri" w:hAnsi="Calibri" w:cs="Calibri"/>
                <w:b/>
                <w:snapToGrid w:val="0"/>
                <w:lang w:val="en-US"/>
              </w:rPr>
              <w:t xml:space="preserve"> FR, AGRO EDI EUROPE</w:t>
            </w:r>
          </w:p>
        </w:tc>
      </w:tr>
      <w:tr w:rsidR="000E7054" w:rsidRPr="00B44F94" w14:paraId="02CB5926" w14:textId="77777777" w:rsidTr="00A462E1">
        <w:tc>
          <w:tcPr>
            <w:tcW w:w="1068" w:type="dxa"/>
            <w:tcBorders>
              <w:top w:val="nil"/>
              <w:bottom w:val="nil"/>
            </w:tcBorders>
          </w:tcPr>
          <w:p w14:paraId="44BF8898" w14:textId="77777777" w:rsidR="000E7054" w:rsidRPr="00B44F94" w:rsidRDefault="000E7054" w:rsidP="000D78FA">
            <w:pPr>
              <w:pStyle w:val="Sansinterligne"/>
              <w:rPr>
                <w:rFonts w:ascii="Calibri" w:hAnsi="Calibri" w:cs="Calibri"/>
                <w:i/>
                <w:snapToGrid w:val="0"/>
                <w:sz w:val="20"/>
              </w:rPr>
            </w:pPr>
            <w:r w:rsidRPr="001A2E20">
              <w:rPr>
                <w:rFonts w:ascii="Calibri" w:hAnsi="Calibri" w:cs="Calibri"/>
                <w:i/>
                <w:snapToGrid w:val="0"/>
                <w:sz w:val="20"/>
                <w:lang w:val="en-US"/>
              </w:rPr>
              <w:t xml:space="preserve">  </w:t>
            </w:r>
            <w:r w:rsidRPr="00B44F94">
              <w:rPr>
                <w:rFonts w:ascii="Calibri" w:hAnsi="Calibri" w:cs="Calibri"/>
                <w:i/>
                <w:snapToGrid w:val="0"/>
                <w:sz w:val="20"/>
              </w:rPr>
              <w:t>0014</w:t>
            </w:r>
          </w:p>
        </w:tc>
        <w:tc>
          <w:tcPr>
            <w:tcW w:w="851" w:type="dxa"/>
            <w:tcBorders>
              <w:top w:val="nil"/>
              <w:bottom w:val="nil"/>
            </w:tcBorders>
          </w:tcPr>
          <w:p w14:paraId="02E7FC40"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18C4CC3D" w14:textId="77777777" w:rsidR="000E7054" w:rsidRPr="00B44F94" w:rsidRDefault="000E7054" w:rsidP="000D78FA">
            <w:pPr>
              <w:pStyle w:val="Sansinterligne"/>
              <w:rPr>
                <w:rFonts w:ascii="Calibri" w:hAnsi="Calibri" w:cs="Calibri"/>
                <w:i/>
                <w:snapToGrid w:val="0"/>
                <w:sz w:val="20"/>
              </w:rPr>
            </w:pPr>
            <w:proofErr w:type="gramStart"/>
            <w:r w:rsidRPr="00B44F94">
              <w:rPr>
                <w:rFonts w:ascii="Calibri" w:hAnsi="Calibri" w:cs="Calibri"/>
                <w:i/>
                <w:snapToGrid w:val="0"/>
                <w:sz w:val="20"/>
              </w:rPr>
              <w:t>an..</w:t>
            </w:r>
            <w:proofErr w:type="gramEnd"/>
            <w:r w:rsidRPr="00B44F94">
              <w:rPr>
                <w:rFonts w:ascii="Calibri" w:hAnsi="Calibri" w:cs="Calibri"/>
                <w:i/>
                <w:snapToGrid w:val="0"/>
                <w:sz w:val="20"/>
              </w:rPr>
              <w:t>14</w:t>
            </w:r>
          </w:p>
        </w:tc>
        <w:tc>
          <w:tcPr>
            <w:tcW w:w="3613" w:type="dxa"/>
            <w:tcBorders>
              <w:top w:val="nil"/>
              <w:bottom w:val="nil"/>
            </w:tcBorders>
          </w:tcPr>
          <w:p w14:paraId="50DC015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Adresse de routage</w:t>
            </w:r>
          </w:p>
        </w:tc>
        <w:tc>
          <w:tcPr>
            <w:tcW w:w="4533" w:type="dxa"/>
            <w:tcBorders>
              <w:top w:val="nil"/>
              <w:bottom w:val="nil"/>
            </w:tcBorders>
          </w:tcPr>
          <w:p w14:paraId="232CA53A" w14:textId="77777777" w:rsidR="000E7054" w:rsidRPr="00B44F94" w:rsidRDefault="000E7054" w:rsidP="000D78FA">
            <w:pPr>
              <w:pStyle w:val="Sansinterligne"/>
              <w:rPr>
                <w:rFonts w:ascii="Calibri" w:hAnsi="Calibri" w:cs="Calibri"/>
                <w:snapToGrid w:val="0"/>
              </w:rPr>
            </w:pPr>
            <w:r w:rsidRPr="00B44F94">
              <w:rPr>
                <w:rFonts w:ascii="Calibri" w:hAnsi="Calibri" w:cs="Calibri"/>
                <w:snapToGrid w:val="0"/>
              </w:rPr>
              <w:t xml:space="preserve"> </w:t>
            </w:r>
          </w:p>
        </w:tc>
      </w:tr>
      <w:tr w:rsidR="000E7054" w:rsidRPr="00B44F94" w14:paraId="315A1853" w14:textId="77777777" w:rsidTr="00A462E1">
        <w:tc>
          <w:tcPr>
            <w:tcW w:w="1068" w:type="dxa"/>
            <w:tcBorders>
              <w:bottom w:val="nil"/>
            </w:tcBorders>
          </w:tcPr>
          <w:p w14:paraId="4E27A75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S004</w:t>
            </w:r>
          </w:p>
        </w:tc>
        <w:tc>
          <w:tcPr>
            <w:tcW w:w="851" w:type="dxa"/>
            <w:tcBorders>
              <w:bottom w:val="nil"/>
            </w:tcBorders>
          </w:tcPr>
          <w:p w14:paraId="624AEE8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6FAE6811"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10DB540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Date/heure d'établissement</w:t>
            </w:r>
          </w:p>
        </w:tc>
        <w:tc>
          <w:tcPr>
            <w:tcW w:w="4533" w:type="dxa"/>
            <w:tcBorders>
              <w:bottom w:val="nil"/>
            </w:tcBorders>
          </w:tcPr>
          <w:p w14:paraId="49327FB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48348A49" w14:textId="77777777" w:rsidTr="00A462E1">
        <w:tc>
          <w:tcPr>
            <w:tcW w:w="1068" w:type="dxa"/>
            <w:tcBorders>
              <w:top w:val="nil"/>
              <w:bottom w:val="nil"/>
            </w:tcBorders>
          </w:tcPr>
          <w:p w14:paraId="6863EC4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0017</w:t>
            </w:r>
          </w:p>
        </w:tc>
        <w:tc>
          <w:tcPr>
            <w:tcW w:w="851" w:type="dxa"/>
            <w:tcBorders>
              <w:top w:val="nil"/>
              <w:bottom w:val="nil"/>
            </w:tcBorders>
          </w:tcPr>
          <w:p w14:paraId="5C6BA47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2890AF03"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n</w:t>
            </w:r>
            <w:proofErr w:type="gramEnd"/>
            <w:r w:rsidRPr="00B44F94">
              <w:rPr>
                <w:rFonts w:ascii="Calibri" w:hAnsi="Calibri" w:cs="Calibri"/>
                <w:b/>
                <w:snapToGrid w:val="0"/>
              </w:rPr>
              <w:t>6</w:t>
            </w:r>
          </w:p>
        </w:tc>
        <w:tc>
          <w:tcPr>
            <w:tcW w:w="3613" w:type="dxa"/>
            <w:tcBorders>
              <w:top w:val="nil"/>
              <w:bottom w:val="nil"/>
            </w:tcBorders>
          </w:tcPr>
          <w:p w14:paraId="5196DAC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Date</w:t>
            </w:r>
          </w:p>
        </w:tc>
        <w:tc>
          <w:tcPr>
            <w:tcW w:w="4533" w:type="dxa"/>
            <w:tcBorders>
              <w:top w:val="nil"/>
              <w:bottom w:val="nil"/>
            </w:tcBorders>
          </w:tcPr>
          <w:p w14:paraId="2353280F" w14:textId="77777777" w:rsidR="000E7054" w:rsidRPr="00B44F94" w:rsidRDefault="000D78FA" w:rsidP="000D78FA">
            <w:pPr>
              <w:pStyle w:val="Sansinterligne"/>
              <w:rPr>
                <w:rFonts w:ascii="Calibri" w:hAnsi="Calibri" w:cs="Calibri"/>
                <w:b/>
                <w:snapToGrid w:val="0"/>
              </w:rPr>
            </w:pPr>
            <w:r w:rsidRPr="00B44F94">
              <w:rPr>
                <w:rFonts w:ascii="Calibri" w:hAnsi="Calibri" w:cs="Calibri"/>
                <w:b/>
                <w:snapToGrid w:val="0"/>
              </w:rPr>
              <w:t>Calculé Station</w:t>
            </w:r>
          </w:p>
        </w:tc>
      </w:tr>
      <w:tr w:rsidR="000E7054" w:rsidRPr="00B44F94" w14:paraId="13D8E2F3" w14:textId="77777777" w:rsidTr="00A462E1">
        <w:tc>
          <w:tcPr>
            <w:tcW w:w="1068" w:type="dxa"/>
            <w:tcBorders>
              <w:top w:val="nil"/>
              <w:bottom w:val="nil"/>
            </w:tcBorders>
          </w:tcPr>
          <w:p w14:paraId="22A9ED4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0019</w:t>
            </w:r>
          </w:p>
        </w:tc>
        <w:tc>
          <w:tcPr>
            <w:tcW w:w="851" w:type="dxa"/>
            <w:tcBorders>
              <w:top w:val="nil"/>
              <w:bottom w:val="nil"/>
            </w:tcBorders>
          </w:tcPr>
          <w:p w14:paraId="6BFFD58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50B003CC"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n</w:t>
            </w:r>
            <w:proofErr w:type="gramEnd"/>
            <w:r w:rsidRPr="00B44F94">
              <w:rPr>
                <w:rFonts w:ascii="Calibri" w:hAnsi="Calibri" w:cs="Calibri"/>
                <w:b/>
                <w:snapToGrid w:val="0"/>
              </w:rPr>
              <w:t>4</w:t>
            </w:r>
          </w:p>
        </w:tc>
        <w:tc>
          <w:tcPr>
            <w:tcW w:w="3613" w:type="dxa"/>
            <w:tcBorders>
              <w:top w:val="nil"/>
              <w:bottom w:val="nil"/>
            </w:tcBorders>
          </w:tcPr>
          <w:p w14:paraId="0B8E7BE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Heure</w:t>
            </w:r>
          </w:p>
        </w:tc>
        <w:tc>
          <w:tcPr>
            <w:tcW w:w="4533" w:type="dxa"/>
            <w:tcBorders>
              <w:top w:val="nil"/>
              <w:bottom w:val="nil"/>
            </w:tcBorders>
          </w:tcPr>
          <w:p w14:paraId="7434421A" w14:textId="77777777" w:rsidR="000E7054" w:rsidRPr="00B44F94" w:rsidRDefault="000D78FA" w:rsidP="000D78FA">
            <w:pPr>
              <w:pStyle w:val="Sansinterligne"/>
              <w:rPr>
                <w:rFonts w:ascii="Calibri" w:hAnsi="Calibri" w:cs="Calibri"/>
                <w:b/>
                <w:snapToGrid w:val="0"/>
              </w:rPr>
            </w:pPr>
            <w:r w:rsidRPr="00B44F94">
              <w:rPr>
                <w:rFonts w:ascii="Calibri" w:hAnsi="Calibri" w:cs="Calibri"/>
                <w:b/>
                <w:snapToGrid w:val="0"/>
              </w:rPr>
              <w:t>Calculé Station</w:t>
            </w:r>
            <w:r w:rsidR="000E7054" w:rsidRPr="00B44F94">
              <w:rPr>
                <w:rFonts w:ascii="Calibri" w:hAnsi="Calibri" w:cs="Calibri"/>
                <w:b/>
                <w:snapToGrid w:val="0"/>
              </w:rPr>
              <w:t xml:space="preserve"> </w:t>
            </w:r>
          </w:p>
        </w:tc>
      </w:tr>
      <w:tr w:rsidR="000E7054" w:rsidRPr="00B44F94" w14:paraId="795E0597" w14:textId="77777777" w:rsidTr="00A462E1">
        <w:tc>
          <w:tcPr>
            <w:tcW w:w="1068" w:type="dxa"/>
          </w:tcPr>
          <w:p w14:paraId="02872F5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0020</w:t>
            </w:r>
          </w:p>
        </w:tc>
        <w:tc>
          <w:tcPr>
            <w:tcW w:w="851" w:type="dxa"/>
          </w:tcPr>
          <w:p w14:paraId="1730C74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Pr>
          <w:p w14:paraId="45597CA8"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14</w:t>
            </w:r>
          </w:p>
        </w:tc>
        <w:tc>
          <w:tcPr>
            <w:tcW w:w="3613" w:type="dxa"/>
          </w:tcPr>
          <w:p w14:paraId="15101AA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Référence de contrôle de l'interchange</w:t>
            </w:r>
          </w:p>
        </w:tc>
        <w:tc>
          <w:tcPr>
            <w:tcW w:w="4533" w:type="dxa"/>
          </w:tcPr>
          <w:p w14:paraId="25DBB93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335725A5" w14:textId="77777777" w:rsidTr="00A462E1">
        <w:tc>
          <w:tcPr>
            <w:tcW w:w="1068" w:type="dxa"/>
            <w:tcBorders>
              <w:bottom w:val="nil"/>
            </w:tcBorders>
          </w:tcPr>
          <w:p w14:paraId="2709670C"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S005</w:t>
            </w:r>
          </w:p>
        </w:tc>
        <w:tc>
          <w:tcPr>
            <w:tcW w:w="851" w:type="dxa"/>
            <w:tcBorders>
              <w:bottom w:val="nil"/>
            </w:tcBorders>
          </w:tcPr>
          <w:p w14:paraId="2EC2EE2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bottom w:val="nil"/>
            </w:tcBorders>
          </w:tcPr>
          <w:p w14:paraId="07365FB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c>
          <w:tcPr>
            <w:tcW w:w="3613" w:type="dxa"/>
            <w:tcBorders>
              <w:bottom w:val="nil"/>
            </w:tcBorders>
          </w:tcPr>
          <w:p w14:paraId="4C03201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Référence ou mot de passe du destinataire</w:t>
            </w:r>
          </w:p>
        </w:tc>
        <w:tc>
          <w:tcPr>
            <w:tcW w:w="4533" w:type="dxa"/>
            <w:tcBorders>
              <w:bottom w:val="nil"/>
            </w:tcBorders>
          </w:tcPr>
          <w:p w14:paraId="2EF2CAB4"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3564EAC0" w14:textId="77777777" w:rsidTr="00A462E1">
        <w:tc>
          <w:tcPr>
            <w:tcW w:w="1068" w:type="dxa"/>
            <w:tcBorders>
              <w:top w:val="nil"/>
              <w:bottom w:val="nil"/>
            </w:tcBorders>
          </w:tcPr>
          <w:p w14:paraId="314C050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0022</w:t>
            </w:r>
          </w:p>
        </w:tc>
        <w:tc>
          <w:tcPr>
            <w:tcW w:w="851" w:type="dxa"/>
            <w:tcBorders>
              <w:top w:val="nil"/>
              <w:bottom w:val="nil"/>
            </w:tcBorders>
          </w:tcPr>
          <w:p w14:paraId="4C68DDF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6E173393" w14:textId="77777777" w:rsidR="000E7054" w:rsidRPr="00B44F94" w:rsidRDefault="000E7054" w:rsidP="000D78FA">
            <w:pPr>
              <w:pStyle w:val="Sansinterligne"/>
              <w:rPr>
                <w:rFonts w:ascii="Calibri" w:hAnsi="Calibri" w:cs="Calibri"/>
                <w:i/>
                <w:snapToGrid w:val="0"/>
                <w:sz w:val="20"/>
              </w:rPr>
            </w:pPr>
            <w:proofErr w:type="gramStart"/>
            <w:r w:rsidRPr="00B44F94">
              <w:rPr>
                <w:rFonts w:ascii="Calibri" w:hAnsi="Calibri" w:cs="Calibri"/>
                <w:i/>
                <w:snapToGrid w:val="0"/>
                <w:sz w:val="20"/>
              </w:rPr>
              <w:t>an..</w:t>
            </w:r>
            <w:proofErr w:type="gramEnd"/>
            <w:r w:rsidRPr="00B44F94">
              <w:rPr>
                <w:rFonts w:ascii="Calibri" w:hAnsi="Calibri" w:cs="Calibri"/>
                <w:i/>
                <w:snapToGrid w:val="0"/>
                <w:sz w:val="20"/>
              </w:rPr>
              <w:t>14</w:t>
            </w:r>
          </w:p>
        </w:tc>
        <w:tc>
          <w:tcPr>
            <w:tcW w:w="3613" w:type="dxa"/>
            <w:tcBorders>
              <w:top w:val="nil"/>
              <w:bottom w:val="nil"/>
            </w:tcBorders>
          </w:tcPr>
          <w:p w14:paraId="0B22841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Référence destinataire/mot de passe</w:t>
            </w:r>
          </w:p>
        </w:tc>
        <w:tc>
          <w:tcPr>
            <w:tcW w:w="4533" w:type="dxa"/>
            <w:tcBorders>
              <w:top w:val="nil"/>
              <w:bottom w:val="nil"/>
            </w:tcBorders>
          </w:tcPr>
          <w:p w14:paraId="4633342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83E3D21" w14:textId="77777777" w:rsidTr="00A462E1">
        <w:tc>
          <w:tcPr>
            <w:tcW w:w="1068" w:type="dxa"/>
            <w:tcBorders>
              <w:top w:val="nil"/>
              <w:bottom w:val="nil"/>
            </w:tcBorders>
          </w:tcPr>
          <w:p w14:paraId="7B8EAA2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0025</w:t>
            </w:r>
          </w:p>
        </w:tc>
        <w:tc>
          <w:tcPr>
            <w:tcW w:w="851" w:type="dxa"/>
            <w:tcBorders>
              <w:top w:val="nil"/>
              <w:bottom w:val="nil"/>
            </w:tcBorders>
          </w:tcPr>
          <w:p w14:paraId="2B21A0C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44220EF8" w14:textId="77777777" w:rsidR="000E7054" w:rsidRPr="00B44F94" w:rsidRDefault="000E7054" w:rsidP="000D78FA">
            <w:pPr>
              <w:pStyle w:val="Sansinterligne"/>
              <w:rPr>
                <w:rFonts w:ascii="Calibri" w:hAnsi="Calibri" w:cs="Calibri"/>
                <w:i/>
                <w:snapToGrid w:val="0"/>
                <w:sz w:val="20"/>
              </w:rPr>
            </w:pPr>
            <w:proofErr w:type="gramStart"/>
            <w:r w:rsidRPr="00B44F94">
              <w:rPr>
                <w:rFonts w:ascii="Calibri" w:hAnsi="Calibri" w:cs="Calibri"/>
                <w:i/>
                <w:snapToGrid w:val="0"/>
                <w:sz w:val="20"/>
              </w:rPr>
              <w:t>an</w:t>
            </w:r>
            <w:proofErr w:type="gramEnd"/>
            <w:r w:rsidRPr="00B44F94">
              <w:rPr>
                <w:rFonts w:ascii="Calibri" w:hAnsi="Calibri" w:cs="Calibri"/>
                <w:i/>
                <w:snapToGrid w:val="0"/>
                <w:sz w:val="20"/>
              </w:rPr>
              <w:t>2</w:t>
            </w:r>
          </w:p>
        </w:tc>
        <w:tc>
          <w:tcPr>
            <w:tcW w:w="3613" w:type="dxa"/>
            <w:tcBorders>
              <w:top w:val="nil"/>
              <w:bottom w:val="nil"/>
            </w:tcBorders>
          </w:tcPr>
          <w:p w14:paraId="69A512A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Qualifiant du mot de passe/référence du récepteur.</w:t>
            </w:r>
          </w:p>
        </w:tc>
        <w:tc>
          <w:tcPr>
            <w:tcW w:w="4533" w:type="dxa"/>
            <w:tcBorders>
              <w:top w:val="nil"/>
              <w:bottom w:val="nil"/>
            </w:tcBorders>
          </w:tcPr>
          <w:p w14:paraId="7CC9E40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6A5A96B" w14:textId="77777777" w:rsidTr="00A462E1">
        <w:tc>
          <w:tcPr>
            <w:tcW w:w="1068" w:type="dxa"/>
          </w:tcPr>
          <w:p w14:paraId="36BC119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0026</w:t>
            </w:r>
          </w:p>
        </w:tc>
        <w:tc>
          <w:tcPr>
            <w:tcW w:w="851" w:type="dxa"/>
          </w:tcPr>
          <w:p w14:paraId="67FC090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Pr>
          <w:p w14:paraId="4AF32157"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14</w:t>
            </w:r>
          </w:p>
        </w:tc>
        <w:tc>
          <w:tcPr>
            <w:tcW w:w="3613" w:type="dxa"/>
          </w:tcPr>
          <w:p w14:paraId="6C52F19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Référence application</w:t>
            </w:r>
          </w:p>
        </w:tc>
        <w:tc>
          <w:tcPr>
            <w:tcW w:w="4533" w:type="dxa"/>
          </w:tcPr>
          <w:p w14:paraId="450B897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–ORDRSP : constante </w:t>
            </w:r>
          </w:p>
        </w:tc>
      </w:tr>
      <w:tr w:rsidR="000E7054" w:rsidRPr="00B44F94" w14:paraId="1AA6BC2F" w14:textId="77777777" w:rsidTr="00A462E1">
        <w:tc>
          <w:tcPr>
            <w:tcW w:w="1068" w:type="dxa"/>
          </w:tcPr>
          <w:p w14:paraId="7C614C2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0029</w:t>
            </w:r>
          </w:p>
        </w:tc>
        <w:tc>
          <w:tcPr>
            <w:tcW w:w="851" w:type="dxa"/>
          </w:tcPr>
          <w:p w14:paraId="3BB27B2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492BA065" w14:textId="77777777" w:rsidR="000E7054" w:rsidRPr="00B44F94" w:rsidRDefault="000E7054" w:rsidP="000D78FA">
            <w:pPr>
              <w:pStyle w:val="Sansinterligne"/>
              <w:rPr>
                <w:rFonts w:ascii="Calibri" w:hAnsi="Calibri" w:cs="Calibri"/>
                <w:i/>
                <w:snapToGrid w:val="0"/>
                <w:sz w:val="20"/>
              </w:rPr>
            </w:pPr>
            <w:proofErr w:type="gramStart"/>
            <w:r w:rsidRPr="00B44F94">
              <w:rPr>
                <w:rFonts w:ascii="Calibri" w:hAnsi="Calibri" w:cs="Calibri"/>
                <w:i/>
                <w:snapToGrid w:val="0"/>
                <w:sz w:val="20"/>
              </w:rPr>
              <w:t>a</w:t>
            </w:r>
            <w:proofErr w:type="gramEnd"/>
            <w:r w:rsidRPr="00B44F94">
              <w:rPr>
                <w:rFonts w:ascii="Calibri" w:hAnsi="Calibri" w:cs="Calibri"/>
                <w:i/>
                <w:snapToGrid w:val="0"/>
                <w:sz w:val="20"/>
              </w:rPr>
              <w:t>1</w:t>
            </w:r>
          </w:p>
        </w:tc>
        <w:tc>
          <w:tcPr>
            <w:tcW w:w="3613" w:type="dxa"/>
          </w:tcPr>
          <w:p w14:paraId="29B52DF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Code de priorité pour le traitement</w:t>
            </w:r>
          </w:p>
        </w:tc>
        <w:tc>
          <w:tcPr>
            <w:tcW w:w="4533" w:type="dxa"/>
          </w:tcPr>
          <w:p w14:paraId="26B220F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08D99CDA" w14:textId="77777777" w:rsidTr="00A462E1">
        <w:tc>
          <w:tcPr>
            <w:tcW w:w="1068" w:type="dxa"/>
          </w:tcPr>
          <w:p w14:paraId="098E098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0031</w:t>
            </w:r>
          </w:p>
        </w:tc>
        <w:tc>
          <w:tcPr>
            <w:tcW w:w="851" w:type="dxa"/>
          </w:tcPr>
          <w:p w14:paraId="290F56B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4C7E241C" w14:textId="77777777" w:rsidR="000E7054" w:rsidRPr="00B44F94" w:rsidRDefault="000E7054" w:rsidP="000D78FA">
            <w:pPr>
              <w:pStyle w:val="Sansinterligne"/>
              <w:rPr>
                <w:rFonts w:ascii="Calibri" w:hAnsi="Calibri" w:cs="Calibri"/>
                <w:i/>
                <w:snapToGrid w:val="0"/>
                <w:sz w:val="20"/>
              </w:rPr>
            </w:pPr>
            <w:proofErr w:type="gramStart"/>
            <w:r w:rsidRPr="00B44F94">
              <w:rPr>
                <w:rFonts w:ascii="Calibri" w:hAnsi="Calibri" w:cs="Calibri"/>
                <w:i/>
                <w:snapToGrid w:val="0"/>
                <w:sz w:val="20"/>
              </w:rPr>
              <w:t>n</w:t>
            </w:r>
            <w:proofErr w:type="gramEnd"/>
            <w:r w:rsidRPr="00B44F94">
              <w:rPr>
                <w:rFonts w:ascii="Calibri" w:hAnsi="Calibri" w:cs="Calibri"/>
                <w:i/>
                <w:snapToGrid w:val="0"/>
                <w:sz w:val="20"/>
              </w:rPr>
              <w:t>1</w:t>
            </w:r>
          </w:p>
        </w:tc>
        <w:tc>
          <w:tcPr>
            <w:tcW w:w="3613" w:type="dxa"/>
          </w:tcPr>
          <w:p w14:paraId="1E3C358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Demande d'accusé réception</w:t>
            </w:r>
          </w:p>
        </w:tc>
        <w:tc>
          <w:tcPr>
            <w:tcW w:w="4533" w:type="dxa"/>
          </w:tcPr>
          <w:p w14:paraId="06DDDFA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7B0E0E5C" w14:textId="77777777" w:rsidTr="00A462E1">
        <w:tc>
          <w:tcPr>
            <w:tcW w:w="1068" w:type="dxa"/>
          </w:tcPr>
          <w:p w14:paraId="1F631DDB"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0032</w:t>
            </w:r>
          </w:p>
        </w:tc>
        <w:tc>
          <w:tcPr>
            <w:tcW w:w="851" w:type="dxa"/>
          </w:tcPr>
          <w:p w14:paraId="387D190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3236CDEE" w14:textId="77777777" w:rsidR="000E7054" w:rsidRPr="00B44F94" w:rsidRDefault="000E7054" w:rsidP="000D78FA">
            <w:pPr>
              <w:pStyle w:val="Sansinterligne"/>
              <w:rPr>
                <w:rFonts w:ascii="Calibri" w:hAnsi="Calibri" w:cs="Calibri"/>
                <w:i/>
                <w:snapToGrid w:val="0"/>
                <w:sz w:val="20"/>
              </w:rPr>
            </w:pPr>
            <w:proofErr w:type="gramStart"/>
            <w:r w:rsidRPr="00B44F94">
              <w:rPr>
                <w:rFonts w:ascii="Calibri" w:hAnsi="Calibri" w:cs="Calibri"/>
                <w:i/>
                <w:snapToGrid w:val="0"/>
                <w:sz w:val="20"/>
              </w:rPr>
              <w:t>an..</w:t>
            </w:r>
            <w:proofErr w:type="gramEnd"/>
            <w:r w:rsidRPr="00B44F94">
              <w:rPr>
                <w:rFonts w:ascii="Calibri" w:hAnsi="Calibri" w:cs="Calibri"/>
                <w:i/>
                <w:snapToGrid w:val="0"/>
                <w:sz w:val="20"/>
              </w:rPr>
              <w:t>35</w:t>
            </w:r>
          </w:p>
        </w:tc>
        <w:tc>
          <w:tcPr>
            <w:tcW w:w="3613" w:type="dxa"/>
          </w:tcPr>
          <w:p w14:paraId="7B8704D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Identifiant de l'accord d'échange</w:t>
            </w:r>
          </w:p>
        </w:tc>
        <w:tc>
          <w:tcPr>
            <w:tcW w:w="4533" w:type="dxa"/>
          </w:tcPr>
          <w:p w14:paraId="05D2979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0B6B2254" w14:textId="77777777" w:rsidTr="00A462E1">
        <w:tc>
          <w:tcPr>
            <w:tcW w:w="1068" w:type="dxa"/>
          </w:tcPr>
          <w:p w14:paraId="6549DA74"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0035</w:t>
            </w:r>
          </w:p>
        </w:tc>
        <w:tc>
          <w:tcPr>
            <w:tcW w:w="851" w:type="dxa"/>
          </w:tcPr>
          <w:p w14:paraId="5D4E77D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Pr>
          <w:p w14:paraId="265976C9" w14:textId="77777777" w:rsidR="000E7054" w:rsidRPr="00B44F94" w:rsidRDefault="000E7054" w:rsidP="000D78FA">
            <w:pPr>
              <w:pStyle w:val="Sansinterligne"/>
              <w:rPr>
                <w:rFonts w:ascii="Calibri" w:hAnsi="Calibri" w:cs="Calibri"/>
                <w:b/>
                <w:snapToGrid w:val="0"/>
              </w:rPr>
            </w:pPr>
            <w:proofErr w:type="gramStart"/>
            <w:r w:rsidRPr="00B44F94">
              <w:rPr>
                <w:rFonts w:ascii="Calibri" w:hAnsi="Calibri" w:cs="Calibri"/>
                <w:b/>
                <w:snapToGrid w:val="0"/>
              </w:rPr>
              <w:t>n</w:t>
            </w:r>
            <w:proofErr w:type="gramEnd"/>
            <w:r w:rsidRPr="00B44F94">
              <w:rPr>
                <w:rFonts w:ascii="Calibri" w:hAnsi="Calibri" w:cs="Calibri"/>
                <w:b/>
                <w:snapToGrid w:val="0"/>
              </w:rPr>
              <w:t>1</w:t>
            </w:r>
          </w:p>
        </w:tc>
        <w:tc>
          <w:tcPr>
            <w:tcW w:w="3613" w:type="dxa"/>
          </w:tcPr>
          <w:p w14:paraId="512ECF84"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Indicateur de test</w:t>
            </w:r>
          </w:p>
        </w:tc>
        <w:tc>
          <w:tcPr>
            <w:tcW w:w="4533" w:type="dxa"/>
          </w:tcPr>
          <w:p w14:paraId="0BDBD44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–1 : constante </w:t>
            </w:r>
          </w:p>
        </w:tc>
      </w:tr>
    </w:tbl>
    <w:p w14:paraId="28109A07" w14:textId="77777777" w:rsidR="000E7054" w:rsidRDefault="000E7054" w:rsidP="000D78FA">
      <w:pPr>
        <w:pStyle w:val="Sansinterligne"/>
        <w:rPr>
          <w:snapToGrid w:val="0"/>
        </w:rPr>
      </w:pPr>
    </w:p>
    <w:p w14:paraId="1FF1CA26" w14:textId="77777777" w:rsidR="000E7054" w:rsidRPr="00B44F94" w:rsidRDefault="000E7054" w:rsidP="006F48B5">
      <w:pPr>
        <w:rPr>
          <w:i/>
        </w:rPr>
      </w:pPr>
      <w:r w:rsidRPr="00B44F94">
        <w:rPr>
          <w:i/>
        </w:rPr>
        <w:t xml:space="preserve"> Exemple</w:t>
      </w:r>
      <w:proofErr w:type="gramStart"/>
      <w:r w:rsidRPr="00B44F94">
        <w:rPr>
          <w:i/>
        </w:rPr>
        <w:t xml:space="preserve"> :UNB</w:t>
      </w:r>
      <w:proofErr w:type="gramEnd"/>
      <w:r w:rsidRPr="00B44F94">
        <w:rPr>
          <w:i/>
        </w:rPr>
        <w:t>+UNOA:2+342166121:22+78488715:22+961202:1023+5++ORDRSP'</w:t>
      </w:r>
    </w:p>
    <w:p w14:paraId="19E4D1D9" w14:textId="77777777" w:rsidR="000E7054" w:rsidRDefault="000E7054" w:rsidP="00483FD7">
      <w:r>
        <w:t xml:space="preserve"> </w:t>
      </w:r>
      <w:r>
        <w:br w:type="page"/>
      </w:r>
    </w:p>
    <w:p w14:paraId="7A533497" w14:textId="77777777" w:rsidR="008B40E2" w:rsidRPr="008B40E2" w:rsidRDefault="00541A1E" w:rsidP="008B40E2">
      <w:pPr>
        <w:pStyle w:val="Titre4"/>
      </w:pPr>
      <w:r w:rsidRPr="002067C0">
        <w:rPr>
          <w:b/>
        </w:rPr>
        <w:lastRenderedPageBreak/>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5D4B55" w14:paraId="2417AB36" w14:textId="77777777" w:rsidTr="00C731EF">
        <w:tc>
          <w:tcPr>
            <w:tcW w:w="690" w:type="dxa"/>
            <w:shd w:val="clear" w:color="auto" w:fill="B6DDE8" w:themeFill="accent5" w:themeFillTint="66"/>
          </w:tcPr>
          <w:p w14:paraId="65157EFD" w14:textId="77777777" w:rsidR="000E7054" w:rsidRPr="002067C0" w:rsidRDefault="000E7054" w:rsidP="002067C0">
            <w:pPr>
              <w:pStyle w:val="Sansinterligne"/>
              <w:rPr>
                <w:b/>
                <w:snapToGrid w:val="0"/>
              </w:rPr>
            </w:pPr>
            <w:r w:rsidRPr="002067C0">
              <w:rPr>
                <w:b/>
                <w:snapToGrid w:val="0"/>
              </w:rPr>
              <w:t>UNH</w:t>
            </w:r>
          </w:p>
        </w:tc>
        <w:tc>
          <w:tcPr>
            <w:tcW w:w="373" w:type="dxa"/>
            <w:shd w:val="clear" w:color="auto" w:fill="B6DDE8" w:themeFill="accent5" w:themeFillTint="66"/>
          </w:tcPr>
          <w:p w14:paraId="04B58CC0"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43E55740"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50510040" w14:textId="77777777" w:rsidR="000E7054" w:rsidRPr="002067C0" w:rsidRDefault="000E7054" w:rsidP="002067C0">
            <w:pPr>
              <w:pStyle w:val="Sansinterligne"/>
              <w:rPr>
                <w:b/>
                <w:snapToGrid w:val="0"/>
              </w:rPr>
            </w:pPr>
            <w:r w:rsidRPr="002067C0">
              <w:rPr>
                <w:b/>
                <w:snapToGrid w:val="0"/>
              </w:rPr>
              <w:t>Entête de message</w:t>
            </w:r>
          </w:p>
        </w:tc>
        <w:tc>
          <w:tcPr>
            <w:tcW w:w="3468" w:type="dxa"/>
            <w:shd w:val="clear" w:color="auto" w:fill="B6DDE8" w:themeFill="accent5" w:themeFillTint="66"/>
          </w:tcPr>
          <w:p w14:paraId="4E837476" w14:textId="77777777" w:rsidR="000E7054" w:rsidRPr="002067C0" w:rsidRDefault="000E7054" w:rsidP="002067C0">
            <w:pPr>
              <w:pStyle w:val="Sansinterligne"/>
              <w:rPr>
                <w:b/>
                <w:snapToGrid w:val="0"/>
              </w:rPr>
            </w:pPr>
          </w:p>
        </w:tc>
      </w:tr>
      <w:tr w:rsidR="000E7054" w:rsidRPr="005D4B55" w14:paraId="6D77822C" w14:textId="77777777" w:rsidTr="00C731EF">
        <w:tc>
          <w:tcPr>
            <w:tcW w:w="10418" w:type="dxa"/>
            <w:gridSpan w:val="5"/>
            <w:shd w:val="clear" w:color="auto" w:fill="B6DDE8" w:themeFill="accent5" w:themeFillTint="66"/>
          </w:tcPr>
          <w:p w14:paraId="3B0FF003" w14:textId="77777777" w:rsidR="000E7054" w:rsidRPr="002067C0" w:rsidRDefault="000E7054" w:rsidP="002067C0">
            <w:pPr>
              <w:pStyle w:val="Sansinterligne"/>
              <w:rPr>
                <w:b/>
                <w:snapToGrid w:val="0"/>
              </w:rPr>
            </w:pPr>
            <w:r w:rsidRPr="002067C0">
              <w:rPr>
                <w:b/>
                <w:snapToGrid w:val="0"/>
              </w:rPr>
              <w:t>Fonction : Déclencher, identifier et définir un message.</w:t>
            </w:r>
          </w:p>
        </w:tc>
      </w:tr>
    </w:tbl>
    <w:p w14:paraId="1CC9BF15" w14:textId="77777777" w:rsidR="000E7054" w:rsidRPr="00B44F94"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827"/>
      </w:tblGrid>
      <w:tr w:rsidR="000E7054" w:rsidRPr="00B44F94" w14:paraId="0E0523FC" w14:textId="77777777" w:rsidTr="000E7543">
        <w:tc>
          <w:tcPr>
            <w:tcW w:w="1063" w:type="dxa"/>
            <w:shd w:val="clear" w:color="auto" w:fill="FFFF99"/>
          </w:tcPr>
          <w:p w14:paraId="02B44E17"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Donnée</w:t>
            </w:r>
          </w:p>
        </w:tc>
        <w:tc>
          <w:tcPr>
            <w:tcW w:w="850" w:type="dxa"/>
            <w:shd w:val="clear" w:color="auto" w:fill="FFFF99"/>
          </w:tcPr>
          <w:p w14:paraId="5A248A71"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46DFF2D6"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Format</w:t>
            </w:r>
          </w:p>
        </w:tc>
        <w:tc>
          <w:tcPr>
            <w:tcW w:w="3686" w:type="dxa"/>
            <w:shd w:val="clear" w:color="auto" w:fill="FFFF99"/>
          </w:tcPr>
          <w:p w14:paraId="1873C7CC"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Libellé</w:t>
            </w:r>
          </w:p>
        </w:tc>
        <w:tc>
          <w:tcPr>
            <w:tcW w:w="3827" w:type="dxa"/>
            <w:shd w:val="clear" w:color="auto" w:fill="FFFF99"/>
          </w:tcPr>
          <w:p w14:paraId="2CC49E99"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576DF488" w14:textId="77777777" w:rsidTr="000E7543">
        <w:tc>
          <w:tcPr>
            <w:tcW w:w="1063" w:type="dxa"/>
          </w:tcPr>
          <w:p w14:paraId="76422A3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0062</w:t>
            </w:r>
          </w:p>
        </w:tc>
        <w:tc>
          <w:tcPr>
            <w:tcW w:w="850" w:type="dxa"/>
          </w:tcPr>
          <w:p w14:paraId="6359D472"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Pr>
          <w:p w14:paraId="0838053D" w14:textId="77777777" w:rsidR="000E7054" w:rsidRPr="00B44F94" w:rsidRDefault="000E7054" w:rsidP="00B44F94">
            <w:pPr>
              <w:pStyle w:val="Sansinterligne"/>
              <w:jc w:val="left"/>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14</w:t>
            </w:r>
          </w:p>
        </w:tc>
        <w:tc>
          <w:tcPr>
            <w:tcW w:w="3686" w:type="dxa"/>
          </w:tcPr>
          <w:p w14:paraId="682DB73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référence du message</w:t>
            </w:r>
          </w:p>
        </w:tc>
        <w:tc>
          <w:tcPr>
            <w:tcW w:w="3827" w:type="dxa"/>
          </w:tcPr>
          <w:p w14:paraId="3CDBCDA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r>
      <w:tr w:rsidR="000E7054" w:rsidRPr="00B44F94" w14:paraId="65796583" w14:textId="77777777" w:rsidTr="000E7543">
        <w:tc>
          <w:tcPr>
            <w:tcW w:w="1063" w:type="dxa"/>
            <w:tcBorders>
              <w:bottom w:val="nil"/>
            </w:tcBorders>
          </w:tcPr>
          <w:p w14:paraId="304AF65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S009</w:t>
            </w:r>
          </w:p>
        </w:tc>
        <w:tc>
          <w:tcPr>
            <w:tcW w:w="850" w:type="dxa"/>
            <w:tcBorders>
              <w:bottom w:val="nil"/>
            </w:tcBorders>
          </w:tcPr>
          <w:p w14:paraId="46D89DB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7F27BEA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c>
          <w:tcPr>
            <w:tcW w:w="3686" w:type="dxa"/>
            <w:tcBorders>
              <w:bottom w:val="nil"/>
            </w:tcBorders>
          </w:tcPr>
          <w:p w14:paraId="32CA4E4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Identifiant du message</w:t>
            </w:r>
          </w:p>
        </w:tc>
        <w:tc>
          <w:tcPr>
            <w:tcW w:w="3827" w:type="dxa"/>
            <w:tcBorders>
              <w:bottom w:val="nil"/>
            </w:tcBorders>
          </w:tcPr>
          <w:p w14:paraId="162A07C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r>
      <w:tr w:rsidR="000E7054" w:rsidRPr="00B44F94" w14:paraId="57921410" w14:textId="77777777" w:rsidTr="000E7543">
        <w:tc>
          <w:tcPr>
            <w:tcW w:w="1063" w:type="dxa"/>
            <w:tcBorders>
              <w:top w:val="nil"/>
              <w:bottom w:val="nil"/>
            </w:tcBorders>
          </w:tcPr>
          <w:p w14:paraId="7D3834F8"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0065</w:t>
            </w:r>
          </w:p>
        </w:tc>
        <w:tc>
          <w:tcPr>
            <w:tcW w:w="850" w:type="dxa"/>
            <w:tcBorders>
              <w:top w:val="nil"/>
              <w:bottom w:val="nil"/>
            </w:tcBorders>
          </w:tcPr>
          <w:p w14:paraId="7054FAE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0729CCC8" w14:textId="77777777" w:rsidR="000E7054" w:rsidRPr="00B44F94" w:rsidRDefault="000E7054" w:rsidP="00B44F94">
            <w:pPr>
              <w:pStyle w:val="Sansinterligne"/>
              <w:jc w:val="left"/>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6</w:t>
            </w:r>
          </w:p>
        </w:tc>
        <w:tc>
          <w:tcPr>
            <w:tcW w:w="3686" w:type="dxa"/>
            <w:tcBorders>
              <w:top w:val="nil"/>
              <w:bottom w:val="nil"/>
            </w:tcBorders>
          </w:tcPr>
          <w:p w14:paraId="69A1C0F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Identifiant du type de message</w:t>
            </w:r>
          </w:p>
        </w:tc>
        <w:tc>
          <w:tcPr>
            <w:tcW w:w="3827" w:type="dxa"/>
            <w:tcBorders>
              <w:top w:val="nil"/>
              <w:bottom w:val="nil"/>
            </w:tcBorders>
          </w:tcPr>
          <w:p w14:paraId="7D739E6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–ORDRSP : constante </w:t>
            </w:r>
          </w:p>
        </w:tc>
      </w:tr>
      <w:tr w:rsidR="000E7054" w:rsidRPr="00B44F94" w14:paraId="3508681F" w14:textId="77777777" w:rsidTr="000E7543">
        <w:tc>
          <w:tcPr>
            <w:tcW w:w="1063" w:type="dxa"/>
            <w:tcBorders>
              <w:top w:val="nil"/>
              <w:bottom w:val="nil"/>
            </w:tcBorders>
          </w:tcPr>
          <w:p w14:paraId="1A18A0E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0052</w:t>
            </w:r>
          </w:p>
        </w:tc>
        <w:tc>
          <w:tcPr>
            <w:tcW w:w="850" w:type="dxa"/>
            <w:tcBorders>
              <w:top w:val="nil"/>
              <w:bottom w:val="nil"/>
            </w:tcBorders>
          </w:tcPr>
          <w:p w14:paraId="3DE07CE7"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6824875A" w14:textId="77777777" w:rsidR="000E7054" w:rsidRPr="00B44F94" w:rsidRDefault="000E7054" w:rsidP="00B44F94">
            <w:pPr>
              <w:pStyle w:val="Sansinterligne"/>
              <w:jc w:val="left"/>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3</w:t>
            </w:r>
          </w:p>
        </w:tc>
        <w:tc>
          <w:tcPr>
            <w:tcW w:w="3686" w:type="dxa"/>
            <w:tcBorders>
              <w:top w:val="nil"/>
              <w:bottom w:val="nil"/>
            </w:tcBorders>
          </w:tcPr>
          <w:p w14:paraId="5C6974F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la version du type de message.</w:t>
            </w:r>
          </w:p>
        </w:tc>
        <w:tc>
          <w:tcPr>
            <w:tcW w:w="3827" w:type="dxa"/>
            <w:tcBorders>
              <w:top w:val="nil"/>
              <w:bottom w:val="nil"/>
            </w:tcBorders>
          </w:tcPr>
          <w:p w14:paraId="54B814F2"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–D : constante </w:t>
            </w:r>
          </w:p>
        </w:tc>
      </w:tr>
      <w:tr w:rsidR="000E7054" w:rsidRPr="00B44F94" w14:paraId="0A809B1E" w14:textId="77777777" w:rsidTr="000E7543">
        <w:tc>
          <w:tcPr>
            <w:tcW w:w="1063" w:type="dxa"/>
            <w:tcBorders>
              <w:top w:val="nil"/>
              <w:bottom w:val="nil"/>
            </w:tcBorders>
          </w:tcPr>
          <w:p w14:paraId="1E8F4FC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0054</w:t>
            </w:r>
          </w:p>
        </w:tc>
        <w:tc>
          <w:tcPr>
            <w:tcW w:w="850" w:type="dxa"/>
            <w:tcBorders>
              <w:top w:val="nil"/>
              <w:bottom w:val="nil"/>
            </w:tcBorders>
          </w:tcPr>
          <w:p w14:paraId="7AF4F31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221F8D9B" w14:textId="77777777" w:rsidR="000E7054" w:rsidRPr="00B44F94" w:rsidRDefault="000E7054" w:rsidP="00B44F94">
            <w:pPr>
              <w:pStyle w:val="Sansinterligne"/>
              <w:jc w:val="left"/>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3</w:t>
            </w:r>
          </w:p>
        </w:tc>
        <w:tc>
          <w:tcPr>
            <w:tcW w:w="3686" w:type="dxa"/>
            <w:tcBorders>
              <w:top w:val="nil"/>
              <w:bottom w:val="nil"/>
            </w:tcBorders>
          </w:tcPr>
          <w:p w14:paraId="2F8846B5"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la révision du message</w:t>
            </w:r>
          </w:p>
        </w:tc>
        <w:tc>
          <w:tcPr>
            <w:tcW w:w="3827" w:type="dxa"/>
            <w:tcBorders>
              <w:top w:val="nil"/>
              <w:bottom w:val="nil"/>
            </w:tcBorders>
          </w:tcPr>
          <w:p w14:paraId="1A0D479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–96A : constante </w:t>
            </w:r>
          </w:p>
        </w:tc>
      </w:tr>
      <w:tr w:rsidR="000E7054" w:rsidRPr="00B44F94" w14:paraId="4F4D2324" w14:textId="77777777" w:rsidTr="000E7543">
        <w:tc>
          <w:tcPr>
            <w:tcW w:w="1063" w:type="dxa"/>
            <w:tcBorders>
              <w:top w:val="nil"/>
              <w:bottom w:val="nil"/>
            </w:tcBorders>
          </w:tcPr>
          <w:p w14:paraId="02CB7BE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0051</w:t>
            </w:r>
          </w:p>
        </w:tc>
        <w:tc>
          <w:tcPr>
            <w:tcW w:w="850" w:type="dxa"/>
            <w:tcBorders>
              <w:top w:val="nil"/>
              <w:bottom w:val="nil"/>
            </w:tcBorders>
          </w:tcPr>
          <w:p w14:paraId="535D3AF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3AACCF3C" w14:textId="77777777" w:rsidR="000E7054" w:rsidRPr="00B44F94" w:rsidRDefault="000E7054" w:rsidP="00B44F94">
            <w:pPr>
              <w:pStyle w:val="Sansinterligne"/>
              <w:jc w:val="left"/>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2</w:t>
            </w:r>
          </w:p>
        </w:tc>
        <w:tc>
          <w:tcPr>
            <w:tcW w:w="3686" w:type="dxa"/>
            <w:tcBorders>
              <w:top w:val="nil"/>
              <w:bottom w:val="nil"/>
            </w:tcBorders>
          </w:tcPr>
          <w:p w14:paraId="1296FAAE"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Agence de contrôle</w:t>
            </w:r>
          </w:p>
        </w:tc>
        <w:tc>
          <w:tcPr>
            <w:tcW w:w="3827" w:type="dxa"/>
            <w:tcBorders>
              <w:top w:val="nil"/>
              <w:bottom w:val="nil"/>
            </w:tcBorders>
          </w:tcPr>
          <w:p w14:paraId="451B9C6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–UN : Messages normalisés des Nations Unies, TRADE/WP.4/CEE/ONU </w:t>
            </w:r>
          </w:p>
        </w:tc>
      </w:tr>
      <w:tr w:rsidR="000E7054" w:rsidRPr="00B44F94" w14:paraId="28A833E4" w14:textId="77777777" w:rsidTr="000E7543">
        <w:tc>
          <w:tcPr>
            <w:tcW w:w="1063" w:type="dxa"/>
            <w:tcBorders>
              <w:top w:val="nil"/>
              <w:bottom w:val="nil"/>
            </w:tcBorders>
          </w:tcPr>
          <w:p w14:paraId="5D4A0D98"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0057</w:t>
            </w:r>
          </w:p>
        </w:tc>
        <w:tc>
          <w:tcPr>
            <w:tcW w:w="850" w:type="dxa"/>
            <w:tcBorders>
              <w:top w:val="nil"/>
              <w:bottom w:val="nil"/>
            </w:tcBorders>
          </w:tcPr>
          <w:p w14:paraId="7CF8612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5FB4D6D5" w14:textId="77777777" w:rsidR="000E7054" w:rsidRPr="00B44F94" w:rsidRDefault="000E7054" w:rsidP="00B44F94">
            <w:pPr>
              <w:pStyle w:val="Sansinterligne"/>
              <w:jc w:val="left"/>
              <w:rPr>
                <w:rFonts w:ascii="Calibri" w:hAnsi="Calibri" w:cs="Calibri"/>
                <w:i/>
                <w:snapToGrid w:val="0"/>
                <w:sz w:val="20"/>
              </w:rPr>
            </w:pPr>
            <w:proofErr w:type="gramStart"/>
            <w:r w:rsidRPr="00B44F94">
              <w:rPr>
                <w:rFonts w:ascii="Calibri" w:hAnsi="Calibri" w:cs="Calibri"/>
                <w:i/>
                <w:snapToGrid w:val="0"/>
                <w:sz w:val="20"/>
              </w:rPr>
              <w:t>an..</w:t>
            </w:r>
            <w:proofErr w:type="gramEnd"/>
            <w:r w:rsidRPr="00B44F94">
              <w:rPr>
                <w:rFonts w:ascii="Calibri" w:hAnsi="Calibri" w:cs="Calibri"/>
                <w:i/>
                <w:snapToGrid w:val="0"/>
                <w:sz w:val="20"/>
              </w:rPr>
              <w:t>6</w:t>
            </w:r>
          </w:p>
        </w:tc>
        <w:tc>
          <w:tcPr>
            <w:tcW w:w="3686" w:type="dxa"/>
            <w:tcBorders>
              <w:top w:val="nil"/>
              <w:bottom w:val="nil"/>
            </w:tcBorders>
          </w:tcPr>
          <w:p w14:paraId="37A2A15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Code attribué par l'association</w:t>
            </w:r>
          </w:p>
        </w:tc>
        <w:tc>
          <w:tcPr>
            <w:tcW w:w="3827" w:type="dxa"/>
            <w:tcBorders>
              <w:top w:val="nil"/>
              <w:bottom w:val="nil"/>
            </w:tcBorders>
          </w:tcPr>
          <w:p w14:paraId="7514590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7AB5A846" w14:textId="77777777" w:rsidTr="000E7543">
        <w:tc>
          <w:tcPr>
            <w:tcW w:w="1063" w:type="dxa"/>
          </w:tcPr>
          <w:p w14:paraId="57DB7D48"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0068</w:t>
            </w:r>
          </w:p>
        </w:tc>
        <w:tc>
          <w:tcPr>
            <w:tcW w:w="850" w:type="dxa"/>
          </w:tcPr>
          <w:p w14:paraId="1A6209A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Pr>
          <w:p w14:paraId="3E180A21" w14:textId="77777777" w:rsidR="000E7054" w:rsidRPr="00B44F94" w:rsidRDefault="000E7054" w:rsidP="00B44F94">
            <w:pPr>
              <w:pStyle w:val="Sansinterligne"/>
              <w:jc w:val="left"/>
              <w:rPr>
                <w:rFonts w:ascii="Calibri" w:hAnsi="Calibri" w:cs="Calibri"/>
                <w:i/>
                <w:snapToGrid w:val="0"/>
                <w:sz w:val="20"/>
              </w:rPr>
            </w:pPr>
            <w:proofErr w:type="gramStart"/>
            <w:r w:rsidRPr="00B44F94">
              <w:rPr>
                <w:rFonts w:ascii="Calibri" w:hAnsi="Calibri" w:cs="Calibri"/>
                <w:i/>
                <w:snapToGrid w:val="0"/>
                <w:sz w:val="20"/>
              </w:rPr>
              <w:t>an..</w:t>
            </w:r>
            <w:proofErr w:type="gramEnd"/>
            <w:r w:rsidRPr="00B44F94">
              <w:rPr>
                <w:rFonts w:ascii="Calibri" w:hAnsi="Calibri" w:cs="Calibri"/>
                <w:i/>
                <w:snapToGrid w:val="0"/>
                <w:sz w:val="20"/>
              </w:rPr>
              <w:t>35</w:t>
            </w:r>
          </w:p>
        </w:tc>
        <w:tc>
          <w:tcPr>
            <w:tcW w:w="3686" w:type="dxa"/>
          </w:tcPr>
          <w:p w14:paraId="3B496702"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Référence commune d'accès</w:t>
            </w:r>
          </w:p>
        </w:tc>
        <w:tc>
          <w:tcPr>
            <w:tcW w:w="3827" w:type="dxa"/>
          </w:tcPr>
          <w:p w14:paraId="0A019B7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432DE84" w14:textId="77777777" w:rsidTr="000E7543">
        <w:tc>
          <w:tcPr>
            <w:tcW w:w="1063" w:type="dxa"/>
            <w:tcBorders>
              <w:bottom w:val="nil"/>
            </w:tcBorders>
          </w:tcPr>
          <w:p w14:paraId="26057E4A"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S010</w:t>
            </w:r>
          </w:p>
        </w:tc>
        <w:tc>
          <w:tcPr>
            <w:tcW w:w="850" w:type="dxa"/>
            <w:tcBorders>
              <w:bottom w:val="nil"/>
            </w:tcBorders>
          </w:tcPr>
          <w:p w14:paraId="3BCAB64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bottom w:val="nil"/>
            </w:tcBorders>
          </w:tcPr>
          <w:p w14:paraId="6ABF69A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c>
          <w:tcPr>
            <w:tcW w:w="3686" w:type="dxa"/>
            <w:tcBorders>
              <w:bottom w:val="nil"/>
            </w:tcBorders>
          </w:tcPr>
          <w:p w14:paraId="4C451DC9"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Statut du transfert</w:t>
            </w:r>
          </w:p>
        </w:tc>
        <w:tc>
          <w:tcPr>
            <w:tcW w:w="3827" w:type="dxa"/>
            <w:tcBorders>
              <w:bottom w:val="nil"/>
            </w:tcBorders>
          </w:tcPr>
          <w:p w14:paraId="1294740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1FDDC1AE" w14:textId="77777777" w:rsidTr="000E7543">
        <w:tc>
          <w:tcPr>
            <w:tcW w:w="1063" w:type="dxa"/>
            <w:tcBorders>
              <w:top w:val="nil"/>
              <w:bottom w:val="nil"/>
            </w:tcBorders>
          </w:tcPr>
          <w:p w14:paraId="0E8F68D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0070</w:t>
            </w:r>
          </w:p>
        </w:tc>
        <w:tc>
          <w:tcPr>
            <w:tcW w:w="850" w:type="dxa"/>
            <w:tcBorders>
              <w:top w:val="nil"/>
              <w:bottom w:val="nil"/>
            </w:tcBorders>
          </w:tcPr>
          <w:p w14:paraId="2EB5AF6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0B16340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n..2</w:t>
            </w:r>
          </w:p>
        </w:tc>
        <w:tc>
          <w:tcPr>
            <w:tcW w:w="3686" w:type="dxa"/>
            <w:tcBorders>
              <w:top w:val="nil"/>
              <w:bottom w:val="nil"/>
            </w:tcBorders>
          </w:tcPr>
          <w:p w14:paraId="6DD763F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Séquence des transferts</w:t>
            </w:r>
          </w:p>
        </w:tc>
        <w:tc>
          <w:tcPr>
            <w:tcW w:w="3827" w:type="dxa"/>
            <w:tcBorders>
              <w:top w:val="nil"/>
              <w:bottom w:val="nil"/>
            </w:tcBorders>
          </w:tcPr>
          <w:p w14:paraId="7B239A2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458C7646" w14:textId="77777777" w:rsidTr="000E7543">
        <w:tc>
          <w:tcPr>
            <w:tcW w:w="1063" w:type="dxa"/>
            <w:tcBorders>
              <w:top w:val="nil"/>
            </w:tcBorders>
          </w:tcPr>
          <w:p w14:paraId="195BFF4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0073</w:t>
            </w:r>
          </w:p>
        </w:tc>
        <w:tc>
          <w:tcPr>
            <w:tcW w:w="850" w:type="dxa"/>
            <w:tcBorders>
              <w:top w:val="nil"/>
            </w:tcBorders>
          </w:tcPr>
          <w:p w14:paraId="795C7904"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tcBorders>
          </w:tcPr>
          <w:p w14:paraId="6B9B79D3" w14:textId="77777777" w:rsidR="000E7054" w:rsidRPr="00B44F94" w:rsidRDefault="000E7054" w:rsidP="00B44F94">
            <w:pPr>
              <w:pStyle w:val="Sansinterligne"/>
              <w:jc w:val="left"/>
              <w:rPr>
                <w:rFonts w:ascii="Calibri" w:hAnsi="Calibri" w:cs="Calibri"/>
                <w:i/>
                <w:snapToGrid w:val="0"/>
                <w:sz w:val="20"/>
              </w:rPr>
            </w:pPr>
            <w:proofErr w:type="gramStart"/>
            <w:r w:rsidRPr="00B44F94">
              <w:rPr>
                <w:rFonts w:ascii="Calibri" w:hAnsi="Calibri" w:cs="Calibri"/>
                <w:i/>
                <w:snapToGrid w:val="0"/>
                <w:sz w:val="20"/>
              </w:rPr>
              <w:t>a</w:t>
            </w:r>
            <w:proofErr w:type="gramEnd"/>
            <w:r w:rsidRPr="00B44F94">
              <w:rPr>
                <w:rFonts w:ascii="Calibri" w:hAnsi="Calibri" w:cs="Calibri"/>
                <w:i/>
                <w:snapToGrid w:val="0"/>
                <w:sz w:val="20"/>
              </w:rPr>
              <w:t>1</w:t>
            </w:r>
          </w:p>
        </w:tc>
        <w:tc>
          <w:tcPr>
            <w:tcW w:w="3686" w:type="dxa"/>
            <w:tcBorders>
              <w:top w:val="nil"/>
            </w:tcBorders>
          </w:tcPr>
          <w:p w14:paraId="469D78BB"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Premier et dernier transferts</w:t>
            </w:r>
          </w:p>
        </w:tc>
        <w:tc>
          <w:tcPr>
            <w:tcW w:w="3827" w:type="dxa"/>
            <w:tcBorders>
              <w:top w:val="nil"/>
            </w:tcBorders>
          </w:tcPr>
          <w:p w14:paraId="222D792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bl>
    <w:p w14:paraId="38A2375E" w14:textId="77777777" w:rsidR="00A01698" w:rsidRDefault="00A01698" w:rsidP="006F48B5">
      <w:pPr>
        <w:rPr>
          <w:snapToGrid w:val="0"/>
        </w:rPr>
      </w:pPr>
    </w:p>
    <w:p w14:paraId="4232E61E" w14:textId="77777777" w:rsidR="000E7054" w:rsidRDefault="00A01698" w:rsidP="00DC4C34">
      <w:pPr>
        <w:pStyle w:val="Titre4"/>
      </w:pPr>
      <w:r>
        <w:br w:type="page"/>
      </w:r>
    </w:p>
    <w:p w14:paraId="35B2E5FD" w14:textId="77777777" w:rsidR="008B40E2" w:rsidRPr="008B40E2" w:rsidRDefault="00541A1E" w:rsidP="008B40E2">
      <w:pPr>
        <w:pStyle w:val="Titre4"/>
      </w:pPr>
      <w:r w:rsidRPr="002067C0">
        <w:rPr>
          <w:b/>
        </w:rPr>
        <w:lastRenderedPageBreak/>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5D4B55" w14:paraId="73269F28" w14:textId="77777777" w:rsidTr="00C731EF">
        <w:tc>
          <w:tcPr>
            <w:tcW w:w="690" w:type="dxa"/>
            <w:shd w:val="clear" w:color="auto" w:fill="B6DDE8" w:themeFill="accent5" w:themeFillTint="66"/>
          </w:tcPr>
          <w:p w14:paraId="2B2DF3A0" w14:textId="77777777" w:rsidR="000E7054" w:rsidRPr="002067C0" w:rsidRDefault="000E7054" w:rsidP="002067C0">
            <w:pPr>
              <w:pStyle w:val="Sansinterligne"/>
              <w:rPr>
                <w:b/>
                <w:snapToGrid w:val="0"/>
              </w:rPr>
            </w:pPr>
            <w:r w:rsidRPr="002067C0">
              <w:rPr>
                <w:b/>
                <w:snapToGrid w:val="0"/>
              </w:rPr>
              <w:t>BGM</w:t>
            </w:r>
          </w:p>
        </w:tc>
        <w:tc>
          <w:tcPr>
            <w:tcW w:w="373" w:type="dxa"/>
            <w:shd w:val="clear" w:color="auto" w:fill="B6DDE8" w:themeFill="accent5" w:themeFillTint="66"/>
          </w:tcPr>
          <w:p w14:paraId="1CE81D5D"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0FBB4344"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1E105050" w14:textId="77777777" w:rsidR="000E7054" w:rsidRPr="002067C0" w:rsidRDefault="000E7054" w:rsidP="002067C0">
            <w:pPr>
              <w:pStyle w:val="Sansinterligne"/>
              <w:rPr>
                <w:b/>
                <w:snapToGrid w:val="0"/>
              </w:rPr>
            </w:pPr>
            <w:r w:rsidRPr="002067C0">
              <w:rPr>
                <w:b/>
                <w:snapToGrid w:val="0"/>
              </w:rPr>
              <w:t>Début du message</w:t>
            </w:r>
          </w:p>
        </w:tc>
        <w:tc>
          <w:tcPr>
            <w:tcW w:w="3468" w:type="dxa"/>
            <w:shd w:val="clear" w:color="auto" w:fill="B6DDE8" w:themeFill="accent5" w:themeFillTint="66"/>
          </w:tcPr>
          <w:p w14:paraId="72E5C0E9" w14:textId="77777777" w:rsidR="000E7054" w:rsidRPr="002067C0" w:rsidRDefault="000E7054" w:rsidP="002067C0">
            <w:pPr>
              <w:pStyle w:val="Sansinterligne"/>
              <w:rPr>
                <w:b/>
                <w:snapToGrid w:val="0"/>
              </w:rPr>
            </w:pPr>
          </w:p>
        </w:tc>
      </w:tr>
      <w:tr w:rsidR="000E7054" w:rsidRPr="005D4B55" w14:paraId="4D543F41" w14:textId="77777777" w:rsidTr="00C731EF">
        <w:tc>
          <w:tcPr>
            <w:tcW w:w="10418" w:type="dxa"/>
            <w:gridSpan w:val="5"/>
            <w:shd w:val="clear" w:color="auto" w:fill="B6DDE8" w:themeFill="accent5" w:themeFillTint="66"/>
          </w:tcPr>
          <w:p w14:paraId="2BB4ACC1" w14:textId="77777777" w:rsidR="000E7054" w:rsidRPr="002067C0" w:rsidRDefault="000E7054" w:rsidP="002067C0">
            <w:pPr>
              <w:pStyle w:val="Sansinterligne"/>
              <w:rPr>
                <w:b/>
                <w:snapToGrid w:val="0"/>
              </w:rPr>
            </w:pPr>
            <w:r w:rsidRPr="002067C0">
              <w:rPr>
                <w:b/>
                <w:snapToGrid w:val="0"/>
              </w:rPr>
              <w:t>Fonction : Indiquer le type et la fonction d'un message et transmettre le numéro d'identification.</w:t>
            </w:r>
          </w:p>
        </w:tc>
      </w:tr>
    </w:tbl>
    <w:p w14:paraId="340B83F8" w14:textId="77777777" w:rsidR="000E7054" w:rsidRPr="00B44F94"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992"/>
        <w:gridCol w:w="3119"/>
        <w:gridCol w:w="4252"/>
      </w:tblGrid>
      <w:tr w:rsidR="000E7054" w:rsidRPr="00B44F94" w14:paraId="3572097D" w14:textId="77777777" w:rsidTr="000E7543">
        <w:tc>
          <w:tcPr>
            <w:tcW w:w="1204" w:type="dxa"/>
            <w:shd w:val="clear" w:color="auto" w:fill="FFFF99"/>
          </w:tcPr>
          <w:p w14:paraId="38D29564"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Donnée</w:t>
            </w:r>
          </w:p>
        </w:tc>
        <w:tc>
          <w:tcPr>
            <w:tcW w:w="851" w:type="dxa"/>
            <w:shd w:val="clear" w:color="auto" w:fill="FFFF99"/>
          </w:tcPr>
          <w:p w14:paraId="01B9DE12"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5289099E"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Format</w:t>
            </w:r>
          </w:p>
        </w:tc>
        <w:tc>
          <w:tcPr>
            <w:tcW w:w="3119" w:type="dxa"/>
            <w:shd w:val="clear" w:color="auto" w:fill="FFFF99"/>
          </w:tcPr>
          <w:p w14:paraId="6E42CB43"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Libellé</w:t>
            </w:r>
          </w:p>
        </w:tc>
        <w:tc>
          <w:tcPr>
            <w:tcW w:w="4252" w:type="dxa"/>
            <w:shd w:val="clear" w:color="auto" w:fill="FFFF99"/>
          </w:tcPr>
          <w:p w14:paraId="137CCA85"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52AFEF29" w14:textId="77777777" w:rsidTr="000E7543">
        <w:tc>
          <w:tcPr>
            <w:tcW w:w="1204" w:type="dxa"/>
            <w:tcBorders>
              <w:bottom w:val="nil"/>
            </w:tcBorders>
          </w:tcPr>
          <w:p w14:paraId="72E2CA96"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C002</w:t>
            </w:r>
          </w:p>
        </w:tc>
        <w:tc>
          <w:tcPr>
            <w:tcW w:w="851" w:type="dxa"/>
            <w:tcBorders>
              <w:bottom w:val="nil"/>
            </w:tcBorders>
          </w:tcPr>
          <w:p w14:paraId="0182D5F5"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bottom w:val="nil"/>
            </w:tcBorders>
          </w:tcPr>
          <w:p w14:paraId="1356B60E"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w:t>
            </w:r>
          </w:p>
        </w:tc>
        <w:tc>
          <w:tcPr>
            <w:tcW w:w="3119" w:type="dxa"/>
            <w:tcBorders>
              <w:bottom w:val="nil"/>
            </w:tcBorders>
          </w:tcPr>
          <w:p w14:paraId="0092E459"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Nom du document ou message</w:t>
            </w:r>
          </w:p>
        </w:tc>
        <w:tc>
          <w:tcPr>
            <w:tcW w:w="4252" w:type="dxa"/>
            <w:tcBorders>
              <w:bottom w:val="nil"/>
            </w:tcBorders>
          </w:tcPr>
          <w:p w14:paraId="1E4EDE39"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09B21335" w14:textId="77777777" w:rsidTr="000E7543">
        <w:tc>
          <w:tcPr>
            <w:tcW w:w="1204" w:type="dxa"/>
            <w:tcBorders>
              <w:top w:val="nil"/>
              <w:bottom w:val="nil"/>
            </w:tcBorders>
          </w:tcPr>
          <w:p w14:paraId="4276D94D"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1001</w:t>
            </w:r>
          </w:p>
        </w:tc>
        <w:tc>
          <w:tcPr>
            <w:tcW w:w="851" w:type="dxa"/>
            <w:tcBorders>
              <w:top w:val="nil"/>
              <w:bottom w:val="nil"/>
            </w:tcBorders>
          </w:tcPr>
          <w:p w14:paraId="647B3DE8"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6702CC70" w14:textId="77777777" w:rsidR="000E7054" w:rsidRPr="00B44F94" w:rsidRDefault="000E7054" w:rsidP="001B33D6">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3</w:t>
            </w:r>
          </w:p>
        </w:tc>
        <w:tc>
          <w:tcPr>
            <w:tcW w:w="3119" w:type="dxa"/>
            <w:tcBorders>
              <w:top w:val="nil"/>
              <w:bottom w:val="nil"/>
            </w:tcBorders>
          </w:tcPr>
          <w:p w14:paraId="7169D8C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Code du document ou message </w:t>
            </w:r>
          </w:p>
        </w:tc>
        <w:tc>
          <w:tcPr>
            <w:tcW w:w="4252" w:type="dxa"/>
            <w:tcBorders>
              <w:top w:val="nil"/>
              <w:bottom w:val="nil"/>
            </w:tcBorders>
          </w:tcPr>
          <w:p w14:paraId="04AD2574" w14:textId="77777777" w:rsidR="004A4BA2" w:rsidRDefault="004A4BA2" w:rsidP="001B33D6">
            <w:pPr>
              <w:pStyle w:val="Sansinterligne"/>
              <w:rPr>
                <w:rFonts w:ascii="Calibri" w:hAnsi="Calibri" w:cs="Calibri"/>
                <w:b/>
                <w:snapToGrid w:val="0"/>
              </w:rPr>
            </w:pPr>
            <w:r w:rsidRPr="00B44F94">
              <w:rPr>
                <w:rFonts w:ascii="Calibri" w:hAnsi="Calibri" w:cs="Calibri"/>
                <w:b/>
                <w:snapToGrid w:val="0"/>
              </w:rPr>
              <w:t xml:space="preserve">320 : </w:t>
            </w:r>
            <w:r w:rsidR="00C225FC">
              <w:rPr>
                <w:rFonts w:ascii="Calibri" w:hAnsi="Calibri" w:cs="Calibri"/>
                <w:b/>
                <w:snapToGrid w:val="0"/>
              </w:rPr>
              <w:t>Avis d’intégration</w:t>
            </w:r>
            <w:r w:rsidRPr="00B44F94">
              <w:rPr>
                <w:rFonts w:ascii="Calibri" w:hAnsi="Calibri" w:cs="Calibri"/>
                <w:b/>
                <w:snapToGrid w:val="0"/>
              </w:rPr>
              <w:t xml:space="preserve"> de </w:t>
            </w:r>
            <w:r w:rsidR="00C225FC">
              <w:rPr>
                <w:rFonts w:ascii="Calibri" w:hAnsi="Calibri" w:cs="Calibri"/>
                <w:b/>
                <w:snapToGrid w:val="0"/>
              </w:rPr>
              <w:t xml:space="preserve">la </w:t>
            </w:r>
            <w:r w:rsidRPr="00B44F94">
              <w:rPr>
                <w:rFonts w:ascii="Calibri" w:hAnsi="Calibri" w:cs="Calibri"/>
                <w:b/>
                <w:snapToGrid w:val="0"/>
              </w:rPr>
              <w:t>commande</w:t>
            </w:r>
          </w:p>
          <w:p w14:paraId="0182959B" w14:textId="77777777" w:rsidR="000E7054" w:rsidRPr="00B44F94" w:rsidRDefault="00F0366C" w:rsidP="00612E6F">
            <w:pPr>
              <w:pStyle w:val="Sansinterligne"/>
              <w:rPr>
                <w:rFonts w:ascii="Calibri" w:hAnsi="Calibri" w:cs="Calibri"/>
                <w:b/>
                <w:snapToGrid w:val="0"/>
              </w:rPr>
            </w:pPr>
            <w:r w:rsidRPr="00B44F94">
              <w:rPr>
                <w:rFonts w:ascii="Calibri" w:hAnsi="Calibri" w:cs="Calibri"/>
                <w:b/>
                <w:snapToGrid w:val="0"/>
              </w:rPr>
              <w:t>231 :</w:t>
            </w:r>
            <w:r w:rsidR="00612E6F" w:rsidRPr="00B44F94">
              <w:rPr>
                <w:rFonts w:ascii="Calibri" w:hAnsi="Calibri" w:cs="Calibri"/>
                <w:b/>
                <w:snapToGrid w:val="0"/>
              </w:rPr>
              <w:t xml:space="preserve"> </w:t>
            </w:r>
            <w:r w:rsidR="000E7054" w:rsidRPr="00B44F94">
              <w:rPr>
                <w:rFonts w:ascii="Calibri" w:hAnsi="Calibri" w:cs="Calibri"/>
                <w:b/>
                <w:snapToGrid w:val="0"/>
              </w:rPr>
              <w:t>Réponse à la commande</w:t>
            </w:r>
          </w:p>
        </w:tc>
      </w:tr>
      <w:tr w:rsidR="000E7054" w:rsidRPr="00835111" w14:paraId="33038214" w14:textId="77777777" w:rsidTr="000E7543">
        <w:tc>
          <w:tcPr>
            <w:tcW w:w="1204" w:type="dxa"/>
            <w:tcBorders>
              <w:top w:val="nil"/>
              <w:bottom w:val="nil"/>
            </w:tcBorders>
          </w:tcPr>
          <w:p w14:paraId="0F979F11"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1131</w:t>
            </w:r>
          </w:p>
        </w:tc>
        <w:tc>
          <w:tcPr>
            <w:tcW w:w="851" w:type="dxa"/>
            <w:tcBorders>
              <w:top w:val="nil"/>
              <w:bottom w:val="nil"/>
            </w:tcBorders>
          </w:tcPr>
          <w:p w14:paraId="46BE00BE"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w:t>
            </w:r>
          </w:p>
        </w:tc>
        <w:tc>
          <w:tcPr>
            <w:tcW w:w="992" w:type="dxa"/>
            <w:tcBorders>
              <w:top w:val="nil"/>
              <w:bottom w:val="nil"/>
            </w:tcBorders>
          </w:tcPr>
          <w:p w14:paraId="022F45A4" w14:textId="77777777" w:rsidR="000E7054" w:rsidRPr="002067C0" w:rsidRDefault="000E7054" w:rsidP="001B33D6">
            <w:pPr>
              <w:pStyle w:val="Sansinterligne"/>
              <w:rPr>
                <w:rFonts w:ascii="Calibri" w:hAnsi="Calibri" w:cs="Calibri"/>
                <w:i/>
                <w:snapToGrid w:val="0"/>
                <w:sz w:val="18"/>
                <w:szCs w:val="18"/>
              </w:rPr>
            </w:pPr>
            <w:proofErr w:type="gramStart"/>
            <w:r w:rsidRPr="002067C0">
              <w:rPr>
                <w:rFonts w:ascii="Calibri" w:hAnsi="Calibri" w:cs="Calibri"/>
                <w:i/>
                <w:snapToGrid w:val="0"/>
                <w:sz w:val="18"/>
                <w:szCs w:val="18"/>
              </w:rPr>
              <w:t>an..</w:t>
            </w:r>
            <w:proofErr w:type="gramEnd"/>
            <w:r w:rsidRPr="002067C0">
              <w:rPr>
                <w:rFonts w:ascii="Calibri" w:hAnsi="Calibri" w:cs="Calibri"/>
                <w:i/>
                <w:snapToGrid w:val="0"/>
                <w:sz w:val="18"/>
                <w:szCs w:val="18"/>
              </w:rPr>
              <w:t>3</w:t>
            </w:r>
          </w:p>
        </w:tc>
        <w:tc>
          <w:tcPr>
            <w:tcW w:w="3119" w:type="dxa"/>
            <w:tcBorders>
              <w:top w:val="nil"/>
              <w:bottom w:val="nil"/>
            </w:tcBorders>
          </w:tcPr>
          <w:p w14:paraId="6A8F60D1"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Qualifiant de la liste des codes.</w:t>
            </w:r>
          </w:p>
        </w:tc>
        <w:tc>
          <w:tcPr>
            <w:tcW w:w="4252" w:type="dxa"/>
            <w:tcBorders>
              <w:top w:val="nil"/>
              <w:bottom w:val="nil"/>
            </w:tcBorders>
          </w:tcPr>
          <w:p w14:paraId="198233A2"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w:t>
            </w:r>
          </w:p>
        </w:tc>
      </w:tr>
      <w:tr w:rsidR="000E7054" w:rsidRPr="00835111" w14:paraId="6FB26AFE" w14:textId="77777777" w:rsidTr="000E7543">
        <w:tc>
          <w:tcPr>
            <w:tcW w:w="1204" w:type="dxa"/>
            <w:tcBorders>
              <w:top w:val="nil"/>
              <w:bottom w:val="nil"/>
            </w:tcBorders>
          </w:tcPr>
          <w:p w14:paraId="28A203E5"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3055</w:t>
            </w:r>
          </w:p>
        </w:tc>
        <w:tc>
          <w:tcPr>
            <w:tcW w:w="851" w:type="dxa"/>
            <w:tcBorders>
              <w:top w:val="nil"/>
              <w:bottom w:val="nil"/>
            </w:tcBorders>
          </w:tcPr>
          <w:p w14:paraId="6A7C3EBB"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w:t>
            </w:r>
          </w:p>
        </w:tc>
        <w:tc>
          <w:tcPr>
            <w:tcW w:w="992" w:type="dxa"/>
            <w:tcBorders>
              <w:top w:val="nil"/>
              <w:bottom w:val="nil"/>
            </w:tcBorders>
          </w:tcPr>
          <w:p w14:paraId="3B7F8445" w14:textId="77777777" w:rsidR="000E7054" w:rsidRPr="002067C0" w:rsidRDefault="000E7054" w:rsidP="001B33D6">
            <w:pPr>
              <w:pStyle w:val="Sansinterligne"/>
              <w:rPr>
                <w:rFonts w:ascii="Calibri" w:hAnsi="Calibri" w:cs="Calibri"/>
                <w:i/>
                <w:snapToGrid w:val="0"/>
                <w:sz w:val="18"/>
                <w:szCs w:val="18"/>
              </w:rPr>
            </w:pPr>
            <w:proofErr w:type="gramStart"/>
            <w:r w:rsidRPr="002067C0">
              <w:rPr>
                <w:rFonts w:ascii="Calibri" w:hAnsi="Calibri" w:cs="Calibri"/>
                <w:i/>
                <w:snapToGrid w:val="0"/>
                <w:sz w:val="18"/>
                <w:szCs w:val="18"/>
              </w:rPr>
              <w:t>an..</w:t>
            </w:r>
            <w:proofErr w:type="gramEnd"/>
            <w:r w:rsidRPr="002067C0">
              <w:rPr>
                <w:rFonts w:ascii="Calibri" w:hAnsi="Calibri" w:cs="Calibri"/>
                <w:i/>
                <w:snapToGrid w:val="0"/>
                <w:sz w:val="18"/>
                <w:szCs w:val="18"/>
              </w:rPr>
              <w:t>3</w:t>
            </w:r>
          </w:p>
        </w:tc>
        <w:tc>
          <w:tcPr>
            <w:tcW w:w="3119" w:type="dxa"/>
            <w:tcBorders>
              <w:top w:val="nil"/>
              <w:bottom w:val="nil"/>
            </w:tcBorders>
          </w:tcPr>
          <w:p w14:paraId="260219F8"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Organisme responsable de la liste de codes (en code)</w:t>
            </w:r>
          </w:p>
        </w:tc>
        <w:tc>
          <w:tcPr>
            <w:tcW w:w="4252" w:type="dxa"/>
            <w:tcBorders>
              <w:top w:val="nil"/>
              <w:bottom w:val="nil"/>
            </w:tcBorders>
          </w:tcPr>
          <w:p w14:paraId="39AAFCD6"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w:t>
            </w:r>
          </w:p>
        </w:tc>
      </w:tr>
      <w:tr w:rsidR="000E7054" w:rsidRPr="00B44F94" w14:paraId="39765A96" w14:textId="77777777" w:rsidTr="002067C0">
        <w:trPr>
          <w:trHeight w:val="285"/>
        </w:trPr>
        <w:tc>
          <w:tcPr>
            <w:tcW w:w="1204" w:type="dxa"/>
            <w:tcBorders>
              <w:top w:val="nil"/>
              <w:bottom w:val="nil"/>
            </w:tcBorders>
          </w:tcPr>
          <w:p w14:paraId="2ABF7687"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1000</w:t>
            </w:r>
          </w:p>
        </w:tc>
        <w:tc>
          <w:tcPr>
            <w:tcW w:w="851" w:type="dxa"/>
            <w:tcBorders>
              <w:top w:val="nil"/>
              <w:bottom w:val="nil"/>
            </w:tcBorders>
          </w:tcPr>
          <w:p w14:paraId="0E32F462"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53D61730" w14:textId="77777777" w:rsidR="000E7054" w:rsidRPr="00B44F94" w:rsidRDefault="000E7054" w:rsidP="001B33D6">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35</w:t>
            </w:r>
          </w:p>
        </w:tc>
        <w:tc>
          <w:tcPr>
            <w:tcW w:w="3119" w:type="dxa"/>
            <w:tcBorders>
              <w:top w:val="nil"/>
              <w:bottom w:val="nil"/>
            </w:tcBorders>
          </w:tcPr>
          <w:p w14:paraId="57446022"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Nom du document ou message</w:t>
            </w:r>
          </w:p>
        </w:tc>
        <w:tc>
          <w:tcPr>
            <w:tcW w:w="4252" w:type="dxa"/>
            <w:tcBorders>
              <w:top w:val="nil"/>
              <w:bottom w:val="nil"/>
            </w:tcBorders>
          </w:tcPr>
          <w:p w14:paraId="1A00D56F" w14:textId="77777777" w:rsidR="000D53F8" w:rsidRDefault="000E7054" w:rsidP="000D53F8">
            <w:pPr>
              <w:pStyle w:val="Sansinterligne"/>
              <w:rPr>
                <w:ins w:id="469" w:author="Marie BEURET" w:date="2022-05-19T15:51:00Z"/>
                <w:rFonts w:ascii="Calibri" w:hAnsi="Calibri" w:cs="Calibri"/>
                <w:b/>
                <w:snapToGrid w:val="0"/>
              </w:rPr>
            </w:pPr>
            <w:del w:id="470" w:author="Marie BEURET" w:date="2022-05-19T15:51:00Z">
              <w:r w:rsidRPr="00B44F94" w:rsidDel="000D53F8">
                <w:rPr>
                  <w:rFonts w:ascii="Calibri" w:hAnsi="Calibri" w:cs="Calibri"/>
                  <w:b/>
                  <w:snapToGrid w:val="0"/>
                </w:rPr>
                <w:delText xml:space="preserve"> </w:delText>
              </w:r>
            </w:del>
            <w:ins w:id="471" w:author="Marie BEURET" w:date="2022-05-19T15:51:00Z">
              <w:r w:rsidR="000D53F8">
                <w:rPr>
                  <w:rFonts w:ascii="Calibri" w:hAnsi="Calibri" w:cs="Calibri"/>
                  <w:b/>
                  <w:snapToGrid w:val="0"/>
                </w:rPr>
                <w:t>Avis d’intégration</w:t>
              </w:r>
              <w:r w:rsidR="000D53F8" w:rsidRPr="00B44F94">
                <w:rPr>
                  <w:rFonts w:ascii="Calibri" w:hAnsi="Calibri" w:cs="Calibri"/>
                  <w:b/>
                  <w:snapToGrid w:val="0"/>
                </w:rPr>
                <w:t xml:space="preserve"> de </w:t>
              </w:r>
              <w:r w:rsidR="000D53F8">
                <w:rPr>
                  <w:rFonts w:ascii="Calibri" w:hAnsi="Calibri" w:cs="Calibri"/>
                  <w:b/>
                  <w:snapToGrid w:val="0"/>
                </w:rPr>
                <w:t xml:space="preserve">la </w:t>
              </w:r>
              <w:r w:rsidR="000D53F8" w:rsidRPr="00B44F94">
                <w:rPr>
                  <w:rFonts w:ascii="Calibri" w:hAnsi="Calibri" w:cs="Calibri"/>
                  <w:b/>
                  <w:snapToGrid w:val="0"/>
                </w:rPr>
                <w:t>commande</w:t>
              </w:r>
            </w:ins>
          </w:p>
          <w:p w14:paraId="7528CE11" w14:textId="3187B063" w:rsidR="000E7054" w:rsidRPr="00B44F94" w:rsidRDefault="000D53F8" w:rsidP="000D53F8">
            <w:pPr>
              <w:pStyle w:val="Sansinterligne"/>
              <w:rPr>
                <w:rFonts w:ascii="Calibri" w:hAnsi="Calibri" w:cs="Calibri"/>
                <w:b/>
                <w:snapToGrid w:val="0"/>
                <w:color w:val="FF0000"/>
              </w:rPr>
            </w:pPr>
            <w:ins w:id="472" w:author="Marie BEURET" w:date="2022-05-19T15:51:00Z">
              <w:r w:rsidRPr="00B44F94">
                <w:rPr>
                  <w:rFonts w:ascii="Calibri" w:hAnsi="Calibri" w:cs="Calibri"/>
                  <w:b/>
                  <w:snapToGrid w:val="0"/>
                </w:rPr>
                <w:t>Réponse à la commande</w:t>
              </w:r>
            </w:ins>
          </w:p>
        </w:tc>
      </w:tr>
      <w:tr w:rsidR="000E7054" w:rsidRPr="00B44F94" w14:paraId="28AEA690" w14:textId="77777777" w:rsidTr="000E7543">
        <w:tc>
          <w:tcPr>
            <w:tcW w:w="1204" w:type="dxa"/>
          </w:tcPr>
          <w:p w14:paraId="0C7E027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1004</w:t>
            </w:r>
          </w:p>
        </w:tc>
        <w:tc>
          <w:tcPr>
            <w:tcW w:w="851" w:type="dxa"/>
          </w:tcPr>
          <w:p w14:paraId="59304346"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Pr>
          <w:p w14:paraId="2B91C44D" w14:textId="77777777" w:rsidR="000E7054" w:rsidRPr="00B44F94" w:rsidRDefault="000E7054" w:rsidP="001B33D6">
            <w:pPr>
              <w:pStyle w:val="Sansinterligne"/>
              <w:rPr>
                <w:rFonts w:ascii="Calibri" w:hAnsi="Calibri" w:cs="Calibri"/>
                <w:b/>
                <w:snapToGrid w:val="0"/>
              </w:rPr>
            </w:pPr>
            <w:proofErr w:type="gramStart"/>
            <w:r w:rsidRPr="00B44F94">
              <w:rPr>
                <w:rFonts w:ascii="Calibri" w:hAnsi="Calibri" w:cs="Calibri"/>
                <w:b/>
                <w:snapToGrid w:val="0"/>
              </w:rPr>
              <w:t>an..</w:t>
            </w:r>
            <w:proofErr w:type="gramEnd"/>
            <w:r w:rsidRPr="00B44F94">
              <w:rPr>
                <w:rFonts w:ascii="Calibri" w:hAnsi="Calibri" w:cs="Calibri"/>
                <w:b/>
                <w:snapToGrid w:val="0"/>
              </w:rPr>
              <w:t>35</w:t>
            </w:r>
          </w:p>
        </w:tc>
        <w:tc>
          <w:tcPr>
            <w:tcW w:w="3119" w:type="dxa"/>
          </w:tcPr>
          <w:p w14:paraId="122478B8"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Numéro du document ou message</w:t>
            </w:r>
          </w:p>
        </w:tc>
        <w:tc>
          <w:tcPr>
            <w:tcW w:w="4252" w:type="dxa"/>
          </w:tcPr>
          <w:p w14:paraId="1C37EDE8" w14:textId="77777777" w:rsidR="000E7054" w:rsidRPr="009474FB" w:rsidRDefault="00F0366C" w:rsidP="001B33D6">
            <w:pPr>
              <w:pStyle w:val="Sansinterligne"/>
              <w:rPr>
                <w:rFonts w:ascii="Calibri" w:hAnsi="Calibri" w:cs="Calibri"/>
                <w:b/>
                <w:snapToGrid w:val="0"/>
                <w:color w:val="FF0000"/>
              </w:rPr>
            </w:pPr>
            <w:r w:rsidRPr="009474FB">
              <w:rPr>
                <w:rFonts w:ascii="Calibri" w:hAnsi="Calibri" w:cs="Calibri"/>
                <w:b/>
                <w:snapToGrid w:val="0"/>
              </w:rPr>
              <w:t>N° de commande vente</w:t>
            </w:r>
            <w:r w:rsidR="00767A04" w:rsidRPr="009474FB">
              <w:rPr>
                <w:rFonts w:ascii="Calibri" w:hAnsi="Calibri" w:cs="Calibri"/>
                <w:b/>
                <w:snapToGrid w:val="0"/>
              </w:rPr>
              <w:t xml:space="preserve"> Fournisseur</w:t>
            </w:r>
          </w:p>
        </w:tc>
      </w:tr>
      <w:tr w:rsidR="00AE15C5" w:rsidRPr="0033439A" w14:paraId="5102B599" w14:textId="77777777" w:rsidTr="00921F58">
        <w:tc>
          <w:tcPr>
            <w:tcW w:w="1204" w:type="dxa"/>
          </w:tcPr>
          <w:p w14:paraId="4F38AE84"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1225</w:t>
            </w:r>
          </w:p>
        </w:tc>
        <w:tc>
          <w:tcPr>
            <w:tcW w:w="851" w:type="dxa"/>
          </w:tcPr>
          <w:p w14:paraId="4C8BCD60" w14:textId="77777777" w:rsidR="00AE15C5" w:rsidRPr="0033439A" w:rsidRDefault="005C0E6D" w:rsidP="00921F58">
            <w:pPr>
              <w:pStyle w:val="Sansinterligne"/>
              <w:rPr>
                <w:rFonts w:ascii="Calibri" w:hAnsi="Calibri" w:cs="Calibri"/>
                <w:b/>
                <w:snapToGrid w:val="0"/>
              </w:rPr>
            </w:pPr>
            <w:r>
              <w:rPr>
                <w:rFonts w:ascii="Calibri" w:hAnsi="Calibri" w:cs="Calibri"/>
                <w:b/>
                <w:snapToGrid w:val="0"/>
              </w:rPr>
              <w:t>C</w:t>
            </w:r>
          </w:p>
        </w:tc>
        <w:tc>
          <w:tcPr>
            <w:tcW w:w="992" w:type="dxa"/>
          </w:tcPr>
          <w:p w14:paraId="2A52CA65" w14:textId="77777777" w:rsidR="00AE15C5" w:rsidRPr="0033439A" w:rsidRDefault="00AE15C5" w:rsidP="00921F58">
            <w:pPr>
              <w:pStyle w:val="Sansinterligne"/>
              <w:rPr>
                <w:rFonts w:ascii="Calibri" w:hAnsi="Calibri" w:cs="Calibri"/>
                <w:b/>
                <w:snapToGrid w:val="0"/>
              </w:rPr>
            </w:pPr>
            <w:proofErr w:type="gramStart"/>
            <w:r w:rsidRPr="0033439A">
              <w:rPr>
                <w:rFonts w:ascii="Calibri" w:hAnsi="Calibri" w:cs="Calibri"/>
                <w:b/>
                <w:snapToGrid w:val="0"/>
              </w:rPr>
              <w:t>an..</w:t>
            </w:r>
            <w:proofErr w:type="gramEnd"/>
            <w:r w:rsidRPr="0033439A">
              <w:rPr>
                <w:rFonts w:ascii="Calibri" w:hAnsi="Calibri" w:cs="Calibri"/>
                <w:b/>
                <w:snapToGrid w:val="0"/>
              </w:rPr>
              <w:t>3</w:t>
            </w:r>
          </w:p>
        </w:tc>
        <w:tc>
          <w:tcPr>
            <w:tcW w:w="3119" w:type="dxa"/>
          </w:tcPr>
          <w:p w14:paraId="452B5B75"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Fonction du message (en code)</w:t>
            </w:r>
          </w:p>
        </w:tc>
        <w:tc>
          <w:tcPr>
            <w:tcW w:w="4252" w:type="dxa"/>
          </w:tcPr>
          <w:p w14:paraId="2B607E62"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4 : Modification</w:t>
            </w:r>
          </w:p>
          <w:p w14:paraId="2FDD3824" w14:textId="77777777" w:rsidR="00AE15C5" w:rsidRPr="006E1574" w:rsidRDefault="00AE15C5" w:rsidP="00921F58">
            <w:pPr>
              <w:pStyle w:val="Sansinterligne"/>
              <w:rPr>
                <w:rFonts w:ascii="Calibri" w:hAnsi="Calibri" w:cs="Calibri"/>
                <w:b/>
                <w:snapToGrid w:val="0"/>
              </w:rPr>
            </w:pPr>
            <w:r w:rsidRPr="006E1574">
              <w:rPr>
                <w:rFonts w:ascii="Calibri" w:hAnsi="Calibri" w:cs="Calibri"/>
                <w:b/>
                <w:snapToGrid w:val="0"/>
              </w:rPr>
              <w:t>27 : Non accepté</w:t>
            </w:r>
          </w:p>
          <w:p w14:paraId="54BF7BF1" w14:textId="77777777" w:rsidR="00AE15C5" w:rsidRPr="0033439A" w:rsidRDefault="00AE15C5" w:rsidP="00921F58">
            <w:pPr>
              <w:pStyle w:val="Sansinterligne"/>
              <w:rPr>
                <w:rFonts w:ascii="Calibri" w:hAnsi="Calibri" w:cs="Calibri"/>
                <w:b/>
                <w:snapToGrid w:val="0"/>
              </w:rPr>
            </w:pPr>
            <w:r w:rsidRPr="006E1574">
              <w:rPr>
                <w:rFonts w:ascii="Calibri" w:hAnsi="Calibri" w:cs="Calibri"/>
                <w:b/>
                <w:snapToGrid w:val="0"/>
              </w:rPr>
              <w:t>29 : Accepté</w:t>
            </w:r>
            <w:r w:rsidRPr="0033439A">
              <w:rPr>
                <w:rFonts w:ascii="Calibri" w:hAnsi="Calibri" w:cs="Calibri"/>
                <w:b/>
                <w:snapToGrid w:val="0"/>
              </w:rPr>
              <w:t xml:space="preserve"> </w:t>
            </w:r>
          </w:p>
        </w:tc>
      </w:tr>
      <w:tr w:rsidR="000E7054" w:rsidRPr="00B44F94" w14:paraId="65F83133" w14:textId="77777777" w:rsidTr="000E7543">
        <w:tc>
          <w:tcPr>
            <w:tcW w:w="1204" w:type="dxa"/>
          </w:tcPr>
          <w:p w14:paraId="6FFDA1BF"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4343</w:t>
            </w:r>
          </w:p>
        </w:tc>
        <w:tc>
          <w:tcPr>
            <w:tcW w:w="851" w:type="dxa"/>
          </w:tcPr>
          <w:p w14:paraId="7032FD31"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6F2834B6" w14:textId="77777777" w:rsidR="000E7054" w:rsidRPr="00B44F94" w:rsidRDefault="000E7054" w:rsidP="001B33D6">
            <w:pPr>
              <w:pStyle w:val="Sansinterligne"/>
              <w:rPr>
                <w:rFonts w:ascii="Calibri" w:hAnsi="Calibri" w:cs="Calibri"/>
                <w:i/>
                <w:snapToGrid w:val="0"/>
                <w:sz w:val="20"/>
              </w:rPr>
            </w:pPr>
            <w:proofErr w:type="gramStart"/>
            <w:r w:rsidRPr="00B44F94">
              <w:rPr>
                <w:rFonts w:ascii="Calibri" w:hAnsi="Calibri" w:cs="Calibri"/>
                <w:i/>
                <w:snapToGrid w:val="0"/>
                <w:sz w:val="20"/>
              </w:rPr>
              <w:t>an..</w:t>
            </w:r>
            <w:proofErr w:type="gramEnd"/>
            <w:r w:rsidRPr="00B44F94">
              <w:rPr>
                <w:rFonts w:ascii="Calibri" w:hAnsi="Calibri" w:cs="Calibri"/>
                <w:i/>
                <w:snapToGrid w:val="0"/>
                <w:sz w:val="20"/>
              </w:rPr>
              <w:t>3</w:t>
            </w:r>
          </w:p>
        </w:tc>
        <w:tc>
          <w:tcPr>
            <w:tcW w:w="3119" w:type="dxa"/>
          </w:tcPr>
          <w:p w14:paraId="747B2A51"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Type de réponse</w:t>
            </w:r>
          </w:p>
        </w:tc>
        <w:tc>
          <w:tcPr>
            <w:tcW w:w="4252" w:type="dxa"/>
          </w:tcPr>
          <w:p w14:paraId="34135D89"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 xml:space="preserve"> </w:t>
            </w:r>
          </w:p>
        </w:tc>
      </w:tr>
    </w:tbl>
    <w:p w14:paraId="7D8468F6" w14:textId="77777777" w:rsidR="00921F58" w:rsidRDefault="00921F58" w:rsidP="00921F58">
      <w:pPr>
        <w:widowControl w:val="0"/>
      </w:pPr>
      <w:r w:rsidRPr="00CE6D98">
        <w:rPr>
          <w:b/>
        </w:rPr>
        <w:t>Filières concernées</w:t>
      </w:r>
      <w:r>
        <w:t> : Appro/ Semences/ Fertilisants</w:t>
      </w:r>
    </w:p>
    <w:p w14:paraId="5BBB93BC" w14:textId="77777777" w:rsidR="008003DF" w:rsidRPr="008003DF" w:rsidRDefault="00A43426" w:rsidP="00F0366C">
      <w:pPr>
        <w:rPr>
          <w:snapToGrid w:val="0"/>
        </w:rPr>
      </w:pPr>
      <w:r>
        <w:rPr>
          <w:snapToGrid w:val="0"/>
        </w:rPr>
        <w:t>Donnée 1000</w:t>
      </w:r>
      <w:r w:rsidR="008003DF" w:rsidRPr="008003DF">
        <w:rPr>
          <w:snapToGrid w:val="0"/>
        </w:rPr>
        <w:t> :</w:t>
      </w:r>
      <w:r w:rsidR="00F0366C">
        <w:rPr>
          <w:snapToGrid w:val="0"/>
        </w:rPr>
        <w:t> Nom du message</w:t>
      </w:r>
    </w:p>
    <w:p w14:paraId="461F8291" w14:textId="77777777" w:rsidR="008003DF" w:rsidRDefault="008003DF" w:rsidP="002067C0">
      <w:pPr>
        <w:rPr>
          <w:snapToGrid w:val="0"/>
        </w:rPr>
      </w:pPr>
      <w:r w:rsidRPr="008003DF">
        <w:rPr>
          <w:snapToGrid w:val="0"/>
        </w:rPr>
        <w:t xml:space="preserve">Donnée 1004 : </w:t>
      </w:r>
      <w:r w:rsidR="00F0366C">
        <w:rPr>
          <w:snapToGrid w:val="0"/>
        </w:rPr>
        <w:t>N° de commande vente attribué par le fournisseur</w:t>
      </w:r>
    </w:p>
    <w:p w14:paraId="41E0C466" w14:textId="77777777" w:rsidR="00E07957" w:rsidRDefault="00E07957" w:rsidP="006F48B5">
      <w:pPr>
        <w:rPr>
          <w:snapToGrid w:val="0"/>
        </w:rPr>
      </w:pPr>
      <w:r>
        <w:rPr>
          <w:snapToGrid w:val="0"/>
        </w:rPr>
        <w:t>Donnée 1001 : ch</w:t>
      </w:r>
      <w:r w:rsidRPr="006627AB">
        <w:rPr>
          <w:snapToGrid w:val="0"/>
        </w:rPr>
        <w:t>oix du type de message </w:t>
      </w:r>
    </w:p>
    <w:p w14:paraId="66DB6115" w14:textId="77777777" w:rsidR="00612E6F" w:rsidRPr="006627AB" w:rsidRDefault="00612E6F" w:rsidP="006F48B5">
      <w:pPr>
        <w:rPr>
          <w:snapToGrid w:val="0"/>
        </w:rPr>
      </w:pPr>
      <w:r w:rsidRPr="00612E6F">
        <w:rPr>
          <w:b/>
        </w:rPr>
        <w:t>Si code 320</w:t>
      </w:r>
      <w:r>
        <w:t xml:space="preserve"> = </w:t>
      </w:r>
      <w:r w:rsidR="007A2694">
        <w:t>« Avis d’intégration »</w:t>
      </w:r>
      <w:r w:rsidR="008E487D">
        <w:t xml:space="preserve"> émis à l’intégration dans </w:t>
      </w:r>
      <w:r w:rsidR="00AA33D1">
        <w:t xml:space="preserve">l’ERP </w:t>
      </w:r>
      <w:r w:rsidR="008E487D">
        <w:t>du fournisseur</w:t>
      </w:r>
      <w:r w:rsidR="00AA33D1">
        <w:t xml:space="preserve"> pour </w:t>
      </w:r>
      <w:r w:rsidR="00CB52F2">
        <w:t>confirmer la création de la commande dans son SI.</w:t>
      </w:r>
    </w:p>
    <w:p w14:paraId="09284F47" w14:textId="77777777" w:rsidR="00E07957" w:rsidRDefault="00612E6F" w:rsidP="006F48B5">
      <w:pPr>
        <w:rPr>
          <w:snapToGrid w:val="0"/>
        </w:rPr>
      </w:pPr>
      <w:r>
        <w:rPr>
          <w:b/>
          <w:snapToGrid w:val="0"/>
        </w:rPr>
        <w:t>Si</w:t>
      </w:r>
      <w:r w:rsidR="00430B87" w:rsidRPr="00612E6F">
        <w:rPr>
          <w:b/>
          <w:snapToGrid w:val="0"/>
        </w:rPr>
        <w:t xml:space="preserve"> code </w:t>
      </w:r>
      <w:r w:rsidR="00E07957" w:rsidRPr="00612E6F">
        <w:rPr>
          <w:b/>
          <w:snapToGrid w:val="0"/>
        </w:rPr>
        <w:t>231 :</w:t>
      </w:r>
      <w:r w:rsidR="00E07957" w:rsidRPr="006627AB">
        <w:rPr>
          <w:snapToGrid w:val="0"/>
        </w:rPr>
        <w:t xml:space="preserve"> </w:t>
      </w:r>
      <w:r w:rsidR="008717D4" w:rsidRPr="006627AB">
        <w:rPr>
          <w:snapToGrid w:val="0"/>
        </w:rPr>
        <w:t>Réponse à la commande utilisé</w:t>
      </w:r>
      <w:r>
        <w:rPr>
          <w:snapToGrid w:val="0"/>
        </w:rPr>
        <w:t>e</w:t>
      </w:r>
      <w:r w:rsidR="008717D4" w:rsidRPr="006627AB">
        <w:rPr>
          <w:snapToGrid w:val="0"/>
        </w:rPr>
        <w:t xml:space="preserve"> </w:t>
      </w:r>
      <w:r w:rsidR="005E6AF9">
        <w:rPr>
          <w:snapToGrid w:val="0"/>
        </w:rPr>
        <w:t>après intervention du service client</w:t>
      </w:r>
      <w:r w:rsidR="008717D4" w:rsidRPr="006627AB">
        <w:rPr>
          <w:snapToGrid w:val="0"/>
        </w:rPr>
        <w:t>.</w:t>
      </w:r>
    </w:p>
    <w:p w14:paraId="6A7618CD" w14:textId="77777777" w:rsidR="005B7A2D" w:rsidRPr="006627AB" w:rsidRDefault="005B7A2D" w:rsidP="006F48B5">
      <w:pPr>
        <w:rPr>
          <w:snapToGrid w:val="0"/>
        </w:rPr>
      </w:pPr>
      <w:r>
        <w:rPr>
          <w:snapToGrid w:val="0"/>
        </w:rPr>
        <w:t xml:space="preserve">Le fournisseur peut envoyer plusieurs </w:t>
      </w:r>
      <w:r w:rsidR="005E6AF9">
        <w:rPr>
          <w:snapToGrid w:val="0"/>
        </w:rPr>
        <w:t xml:space="preserve">réponses </w:t>
      </w:r>
      <w:r>
        <w:rPr>
          <w:snapToGrid w:val="0"/>
        </w:rPr>
        <w:t>de commande</w:t>
      </w:r>
      <w:r w:rsidR="00F71DF4">
        <w:rPr>
          <w:snapToGrid w:val="0"/>
        </w:rPr>
        <w:t xml:space="preserve"> pour la même commande ;</w:t>
      </w:r>
    </w:p>
    <w:p w14:paraId="4FA271A6" w14:textId="77777777" w:rsidR="000E7054" w:rsidRDefault="000E7054" w:rsidP="006F48B5">
      <w:pPr>
        <w:rPr>
          <w:snapToGrid w:val="0"/>
        </w:rPr>
      </w:pPr>
      <w:r w:rsidRPr="006627AB">
        <w:rPr>
          <w:snapToGrid w:val="0"/>
        </w:rPr>
        <w:t xml:space="preserve">Dans la réponse qui sera envoyée, toutes les lignes de la commande devront être reprises </w:t>
      </w:r>
      <w:r w:rsidR="00BA0E97">
        <w:rPr>
          <w:snapToGrid w:val="0"/>
        </w:rPr>
        <w:t>s</w:t>
      </w:r>
      <w:r w:rsidRPr="006627AB">
        <w:rPr>
          <w:snapToGrid w:val="0"/>
        </w:rPr>
        <w:t>ystématiquement, qu'elles soient acceptées ou non.</w:t>
      </w:r>
    </w:p>
    <w:p w14:paraId="25EECCD7" w14:textId="77777777" w:rsidR="005C0E6D" w:rsidRPr="008916BD" w:rsidRDefault="005C0E6D" w:rsidP="006F48B5">
      <w:pPr>
        <w:rPr>
          <w:b/>
          <w:i/>
          <w:snapToGrid w:val="0"/>
        </w:rPr>
      </w:pPr>
      <w:commentRangeStart w:id="473"/>
      <w:r w:rsidRPr="008916BD">
        <w:rPr>
          <w:b/>
          <w:i/>
          <w:snapToGrid w:val="0"/>
        </w:rPr>
        <w:t>Si utilisation de la donnée 1225</w:t>
      </w:r>
      <w:r w:rsidR="00E14D3D" w:rsidRPr="008916BD">
        <w:rPr>
          <w:b/>
          <w:i/>
          <w:snapToGrid w:val="0"/>
        </w:rPr>
        <w:t xml:space="preserve">, on doit indiquer un </w:t>
      </w:r>
      <w:r w:rsidRPr="008916BD">
        <w:rPr>
          <w:b/>
          <w:i/>
          <w:snapToGrid w:val="0"/>
        </w:rPr>
        <w:t>code 4</w:t>
      </w:r>
      <w:r w:rsidR="00E14D3D" w:rsidRPr="008916BD">
        <w:rPr>
          <w:b/>
          <w:i/>
          <w:snapToGrid w:val="0"/>
        </w:rPr>
        <w:t>, les autres codes ne sont plus d’actualité</w:t>
      </w:r>
      <w:commentRangeEnd w:id="473"/>
      <w:r w:rsidR="006E1574">
        <w:rPr>
          <w:rStyle w:val="Marquedecommentaire"/>
        </w:rPr>
        <w:commentReference w:id="473"/>
      </w:r>
    </w:p>
    <w:p w14:paraId="55351E49" w14:textId="77777777" w:rsidR="00AE15C5" w:rsidRPr="006E1574" w:rsidRDefault="00AE15C5" w:rsidP="00AE15C5">
      <w:pPr>
        <w:pStyle w:val="Puce1"/>
        <w:rPr>
          <w:sz w:val="22"/>
          <w:lang w:val="fr-FR"/>
        </w:rPr>
      </w:pPr>
      <w:r w:rsidRPr="006E1574">
        <w:rPr>
          <w:b/>
          <w:sz w:val="22"/>
          <w:lang w:val="fr-FR"/>
        </w:rPr>
        <w:t xml:space="preserve">Code </w:t>
      </w:r>
      <w:r w:rsidR="00A43426" w:rsidRPr="006E1574">
        <w:rPr>
          <w:b/>
          <w:sz w:val="22"/>
          <w:lang w:val="fr-FR"/>
        </w:rPr>
        <w:t>27</w:t>
      </w:r>
      <w:r w:rsidR="00A43426" w:rsidRPr="006E1574">
        <w:rPr>
          <w:sz w:val="22"/>
          <w:lang w:val="fr-FR"/>
        </w:rPr>
        <w:t xml:space="preserve"> :</w:t>
      </w:r>
      <w:r w:rsidRPr="006E1574">
        <w:rPr>
          <w:sz w:val="22"/>
          <w:lang w:val="fr-FR"/>
        </w:rPr>
        <w:t xml:space="preserve"> la commande est refusée. Dans ce cas, il n'est pas nécessaire de remplir en détail la confirmation. Seules les informations basiques suffiront (commandé par, commandé à, date et numéro de commande)</w:t>
      </w:r>
    </w:p>
    <w:p w14:paraId="71D7A99D" w14:textId="77777777" w:rsidR="00AE15C5" w:rsidRPr="006E1574" w:rsidRDefault="00AE15C5" w:rsidP="00AE15C5">
      <w:pPr>
        <w:pStyle w:val="Puce1"/>
        <w:rPr>
          <w:b/>
          <w:sz w:val="22"/>
          <w:lang w:val="fr-FR"/>
        </w:rPr>
      </w:pPr>
      <w:r w:rsidRPr="006E1574">
        <w:rPr>
          <w:b/>
          <w:sz w:val="22"/>
          <w:lang w:val="fr-FR"/>
        </w:rPr>
        <w:t xml:space="preserve">Code </w:t>
      </w:r>
      <w:r w:rsidR="00A43426" w:rsidRPr="006E1574">
        <w:rPr>
          <w:b/>
          <w:sz w:val="22"/>
          <w:lang w:val="fr-FR"/>
        </w:rPr>
        <w:t>29 :</w:t>
      </w:r>
      <w:r w:rsidRPr="006E1574">
        <w:rPr>
          <w:b/>
          <w:sz w:val="22"/>
          <w:lang w:val="fr-FR"/>
        </w:rPr>
        <w:t xml:space="preserve"> </w:t>
      </w:r>
      <w:r w:rsidRPr="006E1574">
        <w:rPr>
          <w:sz w:val="22"/>
          <w:lang w:val="fr-FR"/>
        </w:rPr>
        <w:t>la commande est acceptée totalement. A l'instar du code 27, il n'est pas nécessaire de remplir le document</w:t>
      </w:r>
      <w:r w:rsidRPr="006E1574">
        <w:rPr>
          <w:b/>
          <w:sz w:val="22"/>
          <w:lang w:val="fr-FR"/>
        </w:rPr>
        <w:t>.</w:t>
      </w:r>
    </w:p>
    <w:p w14:paraId="7992D6BB" w14:textId="77777777" w:rsidR="00AE15C5" w:rsidRPr="00C731EF" w:rsidRDefault="00AE15C5" w:rsidP="00AE15C5">
      <w:pPr>
        <w:pStyle w:val="Puce1"/>
        <w:rPr>
          <w:sz w:val="22"/>
          <w:lang w:val="fr-FR"/>
        </w:rPr>
      </w:pPr>
      <w:r w:rsidRPr="00612E6F">
        <w:rPr>
          <w:b/>
          <w:sz w:val="22"/>
          <w:lang w:val="fr-FR"/>
        </w:rPr>
        <w:t xml:space="preserve">Code </w:t>
      </w:r>
      <w:r w:rsidR="00A43426" w:rsidRPr="00612E6F">
        <w:rPr>
          <w:b/>
          <w:sz w:val="22"/>
          <w:lang w:val="fr-FR"/>
        </w:rPr>
        <w:t>4 :</w:t>
      </w:r>
      <w:r w:rsidRPr="00612E6F">
        <w:rPr>
          <w:b/>
          <w:sz w:val="22"/>
          <w:lang w:val="fr-FR"/>
        </w:rPr>
        <w:t xml:space="preserve"> </w:t>
      </w:r>
      <w:r w:rsidRPr="005B7A2D">
        <w:rPr>
          <w:sz w:val="22"/>
          <w:lang w:val="fr-FR"/>
        </w:rPr>
        <w:t xml:space="preserve">la commande n'est pas acceptée à l'identique. </w:t>
      </w:r>
      <w:r w:rsidRPr="00C731EF">
        <w:rPr>
          <w:sz w:val="22"/>
          <w:lang w:val="fr-FR"/>
        </w:rPr>
        <w:t>Nous avons convenu que toutes les informations doivent être mentionnées car il ne serait pas pratique de ne remplir que les modifications.</w:t>
      </w:r>
    </w:p>
    <w:p w14:paraId="1144B6F4" w14:textId="77777777" w:rsidR="00AE15C5" w:rsidRPr="00BA0E97" w:rsidRDefault="00AE15C5" w:rsidP="00AE15C5">
      <w:r w:rsidRPr="006E1574">
        <w:rPr>
          <w:highlight w:val="yellow"/>
          <w:rPrChange w:id="474" w:author="Marie BEURET" w:date="2022-05-19T16:28:00Z">
            <w:rPr/>
          </w:rPrChange>
        </w:rPr>
        <w:t>Le fournisseur peut envoyer plusieurs confirmations de commande. Chaque confirmation de commande annule et remplace la précédente.</w:t>
      </w:r>
    </w:p>
    <w:p w14:paraId="142B5B3A" w14:textId="77777777" w:rsidR="00AE15C5" w:rsidRPr="00747511" w:rsidRDefault="00AE15C5" w:rsidP="00AE15C5">
      <w:r w:rsidRPr="00747511">
        <w:t xml:space="preserve">Toute information modifiée déclenche un code 4. </w:t>
      </w:r>
    </w:p>
    <w:p w14:paraId="5E577677" w14:textId="77777777" w:rsidR="00AE15C5" w:rsidRDefault="00AE15C5" w:rsidP="00AE15C5">
      <w:r w:rsidRPr="006627AB">
        <w:t>Par exemple, si le client demande une échéance à 60 j fin de mois et que le fournisseur répond "conditions générales de vente", cela doit passer en 4 même si les lignes produits sont identiques.</w:t>
      </w:r>
    </w:p>
    <w:p w14:paraId="5C68AE7C" w14:textId="77777777" w:rsidR="000E7054" w:rsidRDefault="008003DF" w:rsidP="00DC4C34">
      <w:pPr>
        <w:pStyle w:val="Titre4"/>
      </w:pPr>
      <w:r>
        <w:lastRenderedPageBreak/>
        <w:br w:type="page"/>
      </w:r>
    </w:p>
    <w:p w14:paraId="36FAC388" w14:textId="77777777" w:rsidR="00483FD7" w:rsidRPr="00483FD7" w:rsidRDefault="00541A1E" w:rsidP="00483FD7">
      <w:pPr>
        <w:pStyle w:val="Titre4"/>
      </w:pPr>
      <w:r w:rsidRPr="002067C0">
        <w:rPr>
          <w:b/>
        </w:rPr>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0E7054" w:rsidRPr="00835111" w14:paraId="625B9196" w14:textId="77777777" w:rsidTr="00C731EF">
        <w:tc>
          <w:tcPr>
            <w:tcW w:w="690" w:type="dxa"/>
            <w:shd w:val="clear" w:color="auto" w:fill="B6DDE8" w:themeFill="accent5" w:themeFillTint="66"/>
          </w:tcPr>
          <w:p w14:paraId="4D2C153E" w14:textId="77777777" w:rsidR="000E7054" w:rsidRPr="002067C0" w:rsidRDefault="000E7054" w:rsidP="002067C0">
            <w:pPr>
              <w:pStyle w:val="Sansinterligne"/>
              <w:rPr>
                <w:b/>
                <w:snapToGrid w:val="0"/>
              </w:rPr>
            </w:pPr>
            <w:r w:rsidRPr="002067C0">
              <w:rPr>
                <w:b/>
                <w:snapToGrid w:val="0"/>
              </w:rPr>
              <w:t>DTM</w:t>
            </w:r>
          </w:p>
        </w:tc>
        <w:tc>
          <w:tcPr>
            <w:tcW w:w="373" w:type="dxa"/>
            <w:shd w:val="clear" w:color="auto" w:fill="B6DDE8" w:themeFill="accent5" w:themeFillTint="66"/>
          </w:tcPr>
          <w:p w14:paraId="2F37C763"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09E8EEF8" w14:textId="77777777" w:rsidR="000E7054" w:rsidRPr="002067C0" w:rsidRDefault="005175A6" w:rsidP="002067C0">
            <w:pPr>
              <w:pStyle w:val="Sansinterligne"/>
              <w:rPr>
                <w:b/>
                <w:snapToGrid w:val="0"/>
              </w:rPr>
            </w:pPr>
            <w:r>
              <w:rPr>
                <w:b/>
                <w:snapToGrid w:val="0"/>
              </w:rPr>
              <w:t>3</w:t>
            </w:r>
          </w:p>
        </w:tc>
        <w:tc>
          <w:tcPr>
            <w:tcW w:w="5037" w:type="dxa"/>
            <w:shd w:val="clear" w:color="auto" w:fill="B6DDE8" w:themeFill="accent5" w:themeFillTint="66"/>
          </w:tcPr>
          <w:p w14:paraId="482456F1" w14:textId="77777777" w:rsidR="000E7054" w:rsidRPr="002067C0" w:rsidRDefault="000E7054" w:rsidP="002067C0">
            <w:pPr>
              <w:pStyle w:val="Sansinterligne"/>
              <w:rPr>
                <w:b/>
                <w:snapToGrid w:val="0"/>
              </w:rPr>
            </w:pPr>
            <w:r w:rsidRPr="002067C0">
              <w:rPr>
                <w:b/>
                <w:snapToGrid w:val="0"/>
              </w:rPr>
              <w:t>Date ou période</w:t>
            </w:r>
          </w:p>
        </w:tc>
        <w:tc>
          <w:tcPr>
            <w:tcW w:w="2901" w:type="dxa"/>
            <w:shd w:val="clear" w:color="auto" w:fill="B6DDE8" w:themeFill="accent5" w:themeFillTint="66"/>
          </w:tcPr>
          <w:p w14:paraId="352833E4" w14:textId="77777777" w:rsidR="000E7054" w:rsidRPr="002067C0" w:rsidRDefault="000E7054" w:rsidP="002067C0">
            <w:pPr>
              <w:pStyle w:val="Sansinterligne"/>
              <w:rPr>
                <w:b/>
                <w:snapToGrid w:val="0"/>
              </w:rPr>
            </w:pPr>
          </w:p>
        </w:tc>
      </w:tr>
      <w:tr w:rsidR="000E7054" w:rsidRPr="00835111" w14:paraId="39222280" w14:textId="77777777" w:rsidTr="00C731EF">
        <w:tc>
          <w:tcPr>
            <w:tcW w:w="9851" w:type="dxa"/>
            <w:gridSpan w:val="5"/>
            <w:shd w:val="clear" w:color="auto" w:fill="B6DDE8" w:themeFill="accent5" w:themeFillTint="66"/>
          </w:tcPr>
          <w:p w14:paraId="6DED0693" w14:textId="77777777" w:rsidR="000E7054" w:rsidRPr="002067C0" w:rsidRDefault="000E7054" w:rsidP="002067C0">
            <w:pPr>
              <w:pStyle w:val="Sansinterligne"/>
              <w:rPr>
                <w:b/>
                <w:snapToGrid w:val="0"/>
              </w:rPr>
            </w:pPr>
            <w:r w:rsidRPr="002067C0">
              <w:rPr>
                <w:b/>
                <w:snapToGrid w:val="0"/>
              </w:rPr>
              <w:t>Fonction : Indiquer une date ou une période.</w:t>
            </w:r>
          </w:p>
        </w:tc>
      </w:tr>
    </w:tbl>
    <w:p w14:paraId="6D924DF5"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394"/>
      </w:tblGrid>
      <w:tr w:rsidR="000E7054" w:rsidRPr="009F2859" w14:paraId="0170B758" w14:textId="77777777" w:rsidTr="00DC1645">
        <w:tc>
          <w:tcPr>
            <w:tcW w:w="1063" w:type="dxa"/>
            <w:shd w:val="clear" w:color="auto" w:fill="FFFF99"/>
          </w:tcPr>
          <w:p w14:paraId="20C59875"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7767C12"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7782A7E3"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6A6F9823"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Libellé</w:t>
            </w:r>
          </w:p>
        </w:tc>
        <w:tc>
          <w:tcPr>
            <w:tcW w:w="4394" w:type="dxa"/>
            <w:shd w:val="clear" w:color="auto" w:fill="FFFF99"/>
          </w:tcPr>
          <w:p w14:paraId="562C6D7A"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3B02644" w14:textId="77777777" w:rsidTr="009F2859">
        <w:tc>
          <w:tcPr>
            <w:tcW w:w="1063" w:type="dxa"/>
            <w:tcBorders>
              <w:bottom w:val="nil"/>
            </w:tcBorders>
          </w:tcPr>
          <w:p w14:paraId="5C364C29"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C507</w:t>
            </w:r>
          </w:p>
        </w:tc>
        <w:tc>
          <w:tcPr>
            <w:tcW w:w="850" w:type="dxa"/>
            <w:tcBorders>
              <w:bottom w:val="nil"/>
            </w:tcBorders>
          </w:tcPr>
          <w:p w14:paraId="2A14ACA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762FFC8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29F77E91"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Date ou période</w:t>
            </w:r>
          </w:p>
        </w:tc>
        <w:tc>
          <w:tcPr>
            <w:tcW w:w="4394" w:type="dxa"/>
            <w:tcBorders>
              <w:bottom w:val="nil"/>
            </w:tcBorders>
          </w:tcPr>
          <w:p w14:paraId="16BF4B1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7195D32" w14:textId="77777777" w:rsidTr="009F2859">
        <w:tc>
          <w:tcPr>
            <w:tcW w:w="1063" w:type="dxa"/>
            <w:tcBorders>
              <w:top w:val="nil"/>
              <w:bottom w:val="nil"/>
            </w:tcBorders>
          </w:tcPr>
          <w:p w14:paraId="57B8DD09"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2005</w:t>
            </w:r>
          </w:p>
        </w:tc>
        <w:tc>
          <w:tcPr>
            <w:tcW w:w="850" w:type="dxa"/>
            <w:tcBorders>
              <w:top w:val="nil"/>
              <w:bottom w:val="nil"/>
            </w:tcBorders>
          </w:tcPr>
          <w:p w14:paraId="6A049668"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4D0B0273" w14:textId="77777777" w:rsidR="000E7054" w:rsidRPr="009F2859" w:rsidRDefault="000E7054" w:rsidP="008003DF">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552" w:type="dxa"/>
            <w:tcBorders>
              <w:top w:val="nil"/>
              <w:bottom w:val="nil"/>
            </w:tcBorders>
          </w:tcPr>
          <w:p w14:paraId="3A69DA7B"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Qualifiant de la date ou période</w:t>
            </w:r>
          </w:p>
        </w:tc>
        <w:tc>
          <w:tcPr>
            <w:tcW w:w="4394" w:type="dxa"/>
            <w:tcBorders>
              <w:top w:val="nil"/>
              <w:bottom w:val="nil"/>
            </w:tcBorders>
          </w:tcPr>
          <w:p w14:paraId="09EF7F52" w14:textId="77777777" w:rsidR="00AE15C5" w:rsidRDefault="00AE15C5" w:rsidP="008003DF">
            <w:pPr>
              <w:pStyle w:val="Sansinterligne"/>
              <w:rPr>
                <w:rFonts w:ascii="Calibri" w:hAnsi="Calibri" w:cs="Calibri"/>
                <w:b/>
                <w:snapToGrid w:val="0"/>
              </w:rPr>
            </w:pPr>
            <w:r w:rsidRPr="009F2859">
              <w:rPr>
                <w:rFonts w:ascii="Calibri" w:hAnsi="Calibri" w:cs="Calibri"/>
                <w:b/>
                <w:snapToGrid w:val="0"/>
              </w:rPr>
              <w:t>137 : Date du document</w:t>
            </w:r>
            <w:r>
              <w:rPr>
                <w:rFonts w:ascii="Calibri" w:hAnsi="Calibri" w:cs="Calibri"/>
                <w:b/>
                <w:snapToGrid w:val="0"/>
              </w:rPr>
              <w:t xml:space="preserve"> </w:t>
            </w:r>
            <w:r w:rsidR="00921F58">
              <w:rPr>
                <w:rFonts w:ascii="Calibri" w:hAnsi="Calibri" w:cs="Calibri"/>
                <w:b/>
                <w:snapToGrid w:val="0"/>
              </w:rPr>
              <w:t>*</w:t>
            </w:r>
          </w:p>
          <w:p w14:paraId="43F43013" w14:textId="77777777" w:rsidR="005175A6" w:rsidRDefault="006353D3" w:rsidP="008003DF">
            <w:pPr>
              <w:pStyle w:val="Sansinterligne"/>
              <w:rPr>
                <w:rFonts w:ascii="Calibri" w:hAnsi="Calibri" w:cs="Calibri"/>
                <w:b/>
                <w:snapToGrid w:val="0"/>
              </w:rPr>
            </w:pPr>
            <w:r>
              <w:rPr>
                <w:rFonts w:ascii="Calibri" w:hAnsi="Calibri" w:cs="Calibri"/>
                <w:b/>
                <w:snapToGrid w:val="0"/>
              </w:rPr>
              <w:t>2 : Date de livraison souhaitée</w:t>
            </w:r>
            <w:r w:rsidR="005A70BB">
              <w:rPr>
                <w:rFonts w:ascii="Calibri" w:hAnsi="Calibri" w:cs="Calibri"/>
                <w:b/>
                <w:snapToGrid w:val="0"/>
              </w:rPr>
              <w:t xml:space="preserve"> par le client</w:t>
            </w:r>
          </w:p>
          <w:p w14:paraId="09E52717" w14:textId="77777777" w:rsidR="000E7054" w:rsidRPr="009F2859" w:rsidRDefault="000E7054">
            <w:pPr>
              <w:pStyle w:val="Sansinterligne"/>
              <w:rPr>
                <w:rFonts w:ascii="Calibri" w:hAnsi="Calibri" w:cs="Calibri"/>
                <w:b/>
                <w:snapToGrid w:val="0"/>
              </w:rPr>
            </w:pPr>
          </w:p>
        </w:tc>
      </w:tr>
      <w:tr w:rsidR="000E7054" w:rsidRPr="009F2859" w14:paraId="2E01D688" w14:textId="77777777" w:rsidTr="009F2859">
        <w:tc>
          <w:tcPr>
            <w:tcW w:w="1063" w:type="dxa"/>
            <w:tcBorders>
              <w:top w:val="nil"/>
              <w:bottom w:val="nil"/>
            </w:tcBorders>
          </w:tcPr>
          <w:p w14:paraId="631917B6"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2380</w:t>
            </w:r>
          </w:p>
        </w:tc>
        <w:tc>
          <w:tcPr>
            <w:tcW w:w="850" w:type="dxa"/>
            <w:tcBorders>
              <w:top w:val="nil"/>
              <w:bottom w:val="nil"/>
            </w:tcBorders>
          </w:tcPr>
          <w:p w14:paraId="54AF8512" w14:textId="77777777" w:rsidR="000E7054" w:rsidRPr="009F2859" w:rsidRDefault="00DC1645" w:rsidP="008003DF">
            <w:pPr>
              <w:pStyle w:val="Sansinterligne"/>
              <w:rPr>
                <w:rFonts w:ascii="Calibri" w:hAnsi="Calibri" w:cs="Calibri"/>
                <w:b/>
                <w:snapToGrid w:val="0"/>
              </w:rPr>
            </w:pPr>
            <w:r>
              <w:rPr>
                <w:rFonts w:ascii="Calibri" w:hAnsi="Calibri" w:cs="Calibri"/>
                <w:b/>
                <w:snapToGrid w:val="0"/>
              </w:rPr>
              <w:t>R</w:t>
            </w:r>
          </w:p>
        </w:tc>
        <w:tc>
          <w:tcPr>
            <w:tcW w:w="992" w:type="dxa"/>
            <w:tcBorders>
              <w:top w:val="nil"/>
              <w:bottom w:val="nil"/>
            </w:tcBorders>
          </w:tcPr>
          <w:p w14:paraId="6C90E937" w14:textId="77777777" w:rsidR="000E7054" w:rsidRPr="009F2859" w:rsidRDefault="000E7054" w:rsidP="008003DF">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2552" w:type="dxa"/>
            <w:tcBorders>
              <w:top w:val="nil"/>
              <w:bottom w:val="nil"/>
            </w:tcBorders>
          </w:tcPr>
          <w:p w14:paraId="0E4FCF7B"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Date ou période</w:t>
            </w:r>
          </w:p>
        </w:tc>
        <w:tc>
          <w:tcPr>
            <w:tcW w:w="4394" w:type="dxa"/>
            <w:tcBorders>
              <w:top w:val="nil"/>
              <w:bottom w:val="nil"/>
            </w:tcBorders>
          </w:tcPr>
          <w:p w14:paraId="26D755C3"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07A3098" w14:textId="77777777" w:rsidTr="009F2859">
        <w:tc>
          <w:tcPr>
            <w:tcW w:w="1063" w:type="dxa"/>
            <w:tcBorders>
              <w:top w:val="nil"/>
            </w:tcBorders>
          </w:tcPr>
          <w:p w14:paraId="178FFE31"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2379</w:t>
            </w:r>
          </w:p>
        </w:tc>
        <w:tc>
          <w:tcPr>
            <w:tcW w:w="850" w:type="dxa"/>
            <w:tcBorders>
              <w:top w:val="nil"/>
            </w:tcBorders>
          </w:tcPr>
          <w:p w14:paraId="0A176F07" w14:textId="77777777" w:rsidR="000E7054" w:rsidRPr="009F2859" w:rsidRDefault="00DC1645" w:rsidP="008003DF">
            <w:pPr>
              <w:pStyle w:val="Sansinterligne"/>
              <w:rPr>
                <w:rFonts w:ascii="Calibri" w:hAnsi="Calibri" w:cs="Calibri"/>
                <w:b/>
                <w:snapToGrid w:val="0"/>
              </w:rPr>
            </w:pPr>
            <w:r>
              <w:rPr>
                <w:rFonts w:ascii="Calibri" w:hAnsi="Calibri" w:cs="Calibri"/>
                <w:b/>
                <w:snapToGrid w:val="0"/>
              </w:rPr>
              <w:t>R</w:t>
            </w:r>
          </w:p>
        </w:tc>
        <w:tc>
          <w:tcPr>
            <w:tcW w:w="992" w:type="dxa"/>
            <w:tcBorders>
              <w:top w:val="nil"/>
            </w:tcBorders>
          </w:tcPr>
          <w:p w14:paraId="400B0F1F" w14:textId="77777777" w:rsidR="000E7054" w:rsidRPr="009F2859" w:rsidRDefault="000E7054" w:rsidP="008003DF">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552" w:type="dxa"/>
            <w:tcBorders>
              <w:top w:val="nil"/>
            </w:tcBorders>
          </w:tcPr>
          <w:p w14:paraId="034FFF38"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Qualifiant du format de la date ou période</w:t>
            </w:r>
          </w:p>
        </w:tc>
        <w:tc>
          <w:tcPr>
            <w:tcW w:w="4394" w:type="dxa"/>
            <w:tcBorders>
              <w:top w:val="nil"/>
            </w:tcBorders>
          </w:tcPr>
          <w:p w14:paraId="2EFEAA7D"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102 : SSAAMMJJ</w:t>
            </w:r>
          </w:p>
          <w:p w14:paraId="7ADF3827"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bl>
    <w:p w14:paraId="4AA71DF2" w14:textId="77777777" w:rsidR="00921F58" w:rsidRDefault="00921F58" w:rsidP="00921F58">
      <w:pPr>
        <w:widowControl w:val="0"/>
      </w:pPr>
      <w:r w:rsidRPr="00CE6D98">
        <w:rPr>
          <w:b/>
        </w:rPr>
        <w:t>Filières concernées</w:t>
      </w:r>
      <w:r>
        <w:t> : Appro/ Semences/ Fertilisants</w:t>
      </w:r>
    </w:p>
    <w:p w14:paraId="0834A7E1" w14:textId="77777777" w:rsidR="00DB1FC1" w:rsidRDefault="00835111" w:rsidP="0027131F">
      <w:pPr>
        <w:rPr>
          <w:b/>
        </w:rPr>
      </w:pPr>
      <w:r>
        <w:rPr>
          <w:b/>
        </w:rPr>
        <w:t>Valable pour le 320 et le 23</w:t>
      </w:r>
      <w:r w:rsidR="00AE15C5">
        <w:rPr>
          <w:b/>
        </w:rPr>
        <w:t>1</w:t>
      </w:r>
    </w:p>
    <w:p w14:paraId="671929D8" w14:textId="77777777" w:rsidR="00AE15C5" w:rsidRDefault="00AE15C5" w:rsidP="0027131F">
      <w:pPr>
        <w:rPr>
          <w:b/>
        </w:rPr>
      </w:pPr>
      <w:proofErr w:type="gramStart"/>
      <w:r>
        <w:rPr>
          <w:b/>
        </w:rPr>
        <w:t>DTM  +</w:t>
      </w:r>
      <w:proofErr w:type="gramEnd"/>
      <w:r>
        <w:rPr>
          <w:b/>
        </w:rPr>
        <w:t xml:space="preserve"> 137 Date </w:t>
      </w:r>
      <w:r w:rsidR="005175A6">
        <w:rPr>
          <w:b/>
        </w:rPr>
        <w:t>de la création</w:t>
      </w:r>
      <w:r>
        <w:rPr>
          <w:b/>
        </w:rPr>
        <w:t xml:space="preserve"> ORDRSP</w:t>
      </w:r>
      <w:r w:rsidR="005175A6">
        <w:rPr>
          <w:b/>
        </w:rPr>
        <w:t xml:space="preserve"> dans le SI du fournisseur</w:t>
      </w:r>
      <w:r w:rsidR="00C731EF">
        <w:rPr>
          <w:b/>
        </w:rPr>
        <w:t xml:space="preserve"> – Obligatoire (*)</w:t>
      </w:r>
    </w:p>
    <w:p w14:paraId="5006F869" w14:textId="370B8454" w:rsidR="0027131F" w:rsidRPr="009F2859" w:rsidRDefault="005175A6" w:rsidP="0027131F">
      <w:pPr>
        <w:rPr>
          <w:i/>
        </w:rPr>
      </w:pPr>
      <w:r>
        <w:rPr>
          <w:b/>
        </w:rPr>
        <w:t xml:space="preserve">DTM + 2 : Obligatoire </w:t>
      </w:r>
      <w:r w:rsidR="0027131F" w:rsidRPr="009F2859">
        <w:rPr>
          <w:b/>
          <w:i/>
        </w:rPr>
        <w:t>Exemples :</w:t>
      </w:r>
      <w:r w:rsidR="0027131F" w:rsidRPr="009F2859">
        <w:rPr>
          <w:i/>
        </w:rPr>
        <w:t xml:space="preserve"> DTM+</w:t>
      </w:r>
      <w:proofErr w:type="gramStart"/>
      <w:r w:rsidR="00835111">
        <w:rPr>
          <w:i/>
        </w:rPr>
        <w:t>2</w:t>
      </w:r>
      <w:r w:rsidR="0027131F" w:rsidRPr="009F2859">
        <w:rPr>
          <w:i/>
        </w:rPr>
        <w:t>:</w:t>
      </w:r>
      <w:proofErr w:type="gramEnd"/>
      <w:r w:rsidR="00835111">
        <w:rPr>
          <w:i/>
        </w:rPr>
        <w:t>20150618</w:t>
      </w:r>
      <w:r w:rsidR="0027131F" w:rsidRPr="009F2859">
        <w:rPr>
          <w:i/>
        </w:rPr>
        <w:t xml:space="preserve">:102'      (=date </w:t>
      </w:r>
      <w:r w:rsidR="00835111">
        <w:rPr>
          <w:i/>
        </w:rPr>
        <w:t>livraison souhaitée 18 Juin 2015</w:t>
      </w:r>
      <w:r w:rsidR="0027131F" w:rsidRPr="009F2859">
        <w:rPr>
          <w:i/>
        </w:rPr>
        <w:t>)</w:t>
      </w:r>
    </w:p>
    <w:p w14:paraId="3674B7CD" w14:textId="77777777" w:rsidR="00661514" w:rsidRDefault="00661514" w:rsidP="00DC1645">
      <w:pPr>
        <w:widowControl w:val="0"/>
      </w:pPr>
      <w:r>
        <w:rPr>
          <w:b/>
        </w:rPr>
        <w:t>F</w:t>
      </w:r>
      <w:r w:rsidRPr="007730F9">
        <w:rPr>
          <w:b/>
        </w:rPr>
        <w:t xml:space="preserve">ormats de </w:t>
      </w:r>
      <w:r>
        <w:rPr>
          <w:b/>
        </w:rPr>
        <w:t>D</w:t>
      </w:r>
      <w:r w:rsidRPr="007730F9">
        <w:rPr>
          <w:b/>
        </w:rPr>
        <w:t>ates (</w:t>
      </w:r>
      <w:r w:rsidR="00DC1645" w:rsidRPr="007730F9">
        <w:rPr>
          <w:b/>
        </w:rPr>
        <w:t>donné</w:t>
      </w:r>
      <w:r w:rsidR="00DC1645">
        <w:rPr>
          <w:b/>
        </w:rPr>
        <w:t>e</w:t>
      </w:r>
      <w:r w:rsidRPr="007730F9">
        <w:rPr>
          <w:b/>
        </w:rPr>
        <w:t xml:space="preserve"> 2379</w:t>
      </w:r>
      <w:proofErr w:type="gramStart"/>
      <w:r w:rsidRPr="007730F9">
        <w:rPr>
          <w:b/>
        </w:rPr>
        <w:t>)</w:t>
      </w:r>
      <w:r w:rsidR="00DC1645">
        <w:rPr>
          <w:b/>
        </w:rPr>
        <w:t xml:space="preserve">  =</w:t>
      </w:r>
      <w:proofErr w:type="gramEnd"/>
      <w:r w:rsidR="00DC1645">
        <w:rPr>
          <w:b/>
        </w:rPr>
        <w:t xml:space="preserve">  </w:t>
      </w:r>
      <w:r w:rsidRPr="00661514">
        <w:rPr>
          <w:b/>
        </w:rPr>
        <w:t>Code 102</w:t>
      </w:r>
      <w:r>
        <w:t xml:space="preserve"> (format SSAAMMJJ) lorsque le qualifiant 2005 exprime une date</w:t>
      </w:r>
    </w:p>
    <w:p w14:paraId="36BBFD47" w14:textId="77777777" w:rsidR="00661514" w:rsidRPr="009F2859" w:rsidRDefault="00661514" w:rsidP="00661514">
      <w:pPr>
        <w:rPr>
          <w:i/>
        </w:rPr>
      </w:pPr>
      <w:r w:rsidRPr="009F2859">
        <w:rPr>
          <w:i/>
        </w:rPr>
        <w:t>- exemple de la date de livraison : DTM+</w:t>
      </w:r>
      <w:proofErr w:type="gramStart"/>
      <w:r w:rsidRPr="009F2859">
        <w:rPr>
          <w:i/>
        </w:rPr>
        <w:t>2:</w:t>
      </w:r>
      <w:proofErr w:type="gramEnd"/>
      <w:r w:rsidRPr="009F2859">
        <w:rPr>
          <w:i/>
        </w:rPr>
        <w:t>20001224:102'</w:t>
      </w:r>
    </w:p>
    <w:p w14:paraId="64F06368" w14:textId="77777777" w:rsidR="00A462E1" w:rsidRPr="00483FD7" w:rsidRDefault="008E6112" w:rsidP="00483FD7">
      <w:pPr>
        <w:pStyle w:val="Titre4"/>
      </w:pPr>
      <w:r w:rsidRPr="00FF1823">
        <w:rPr>
          <w:rFonts w:cs="Arial"/>
          <w:b/>
        </w:rP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A462E1" w:rsidRPr="00FF1823" w14:paraId="1EF707E8" w14:textId="77777777" w:rsidTr="00C731EF">
        <w:tc>
          <w:tcPr>
            <w:tcW w:w="690" w:type="dxa"/>
            <w:shd w:val="clear" w:color="auto" w:fill="B6DDE8" w:themeFill="accent5" w:themeFillTint="66"/>
          </w:tcPr>
          <w:p w14:paraId="75228C15" w14:textId="77777777" w:rsidR="00A462E1" w:rsidRPr="00FF1823" w:rsidRDefault="00A462E1" w:rsidP="00AD011D">
            <w:pPr>
              <w:pStyle w:val="Sansinterligne"/>
              <w:rPr>
                <w:rFonts w:cs="Arial"/>
                <w:b/>
                <w:snapToGrid w:val="0"/>
                <w:szCs w:val="22"/>
              </w:rPr>
            </w:pPr>
            <w:r w:rsidRPr="00FF1823">
              <w:rPr>
                <w:rFonts w:cs="Arial"/>
                <w:b/>
                <w:snapToGrid w:val="0"/>
                <w:szCs w:val="22"/>
              </w:rPr>
              <w:t>PAI</w:t>
            </w:r>
          </w:p>
        </w:tc>
        <w:tc>
          <w:tcPr>
            <w:tcW w:w="373" w:type="dxa"/>
            <w:shd w:val="clear" w:color="auto" w:fill="B6DDE8" w:themeFill="accent5" w:themeFillTint="66"/>
          </w:tcPr>
          <w:p w14:paraId="4964F2C5" w14:textId="77777777" w:rsidR="00A462E1" w:rsidRPr="00FF1823" w:rsidRDefault="00A462E1" w:rsidP="00AD011D">
            <w:pPr>
              <w:pStyle w:val="Sansinterligne"/>
              <w:rPr>
                <w:rFonts w:cs="Arial"/>
                <w:b/>
                <w:snapToGrid w:val="0"/>
                <w:szCs w:val="22"/>
              </w:rPr>
            </w:pPr>
            <w:r w:rsidRPr="00FF1823">
              <w:rPr>
                <w:rFonts w:cs="Arial"/>
                <w:b/>
                <w:snapToGrid w:val="0"/>
                <w:szCs w:val="22"/>
              </w:rPr>
              <w:t>C</w:t>
            </w:r>
          </w:p>
        </w:tc>
        <w:tc>
          <w:tcPr>
            <w:tcW w:w="850" w:type="dxa"/>
            <w:shd w:val="clear" w:color="auto" w:fill="B6DDE8" w:themeFill="accent5" w:themeFillTint="66"/>
          </w:tcPr>
          <w:p w14:paraId="40C25432" w14:textId="77777777" w:rsidR="00A462E1" w:rsidRPr="00FF1823" w:rsidRDefault="00A462E1" w:rsidP="00AD011D">
            <w:pPr>
              <w:pStyle w:val="Sansinterligne"/>
              <w:rPr>
                <w:rFonts w:cs="Arial"/>
                <w:b/>
                <w:snapToGrid w:val="0"/>
                <w:szCs w:val="22"/>
              </w:rPr>
            </w:pPr>
            <w:r w:rsidRPr="00FF1823">
              <w:rPr>
                <w:rFonts w:cs="Arial"/>
                <w:b/>
                <w:snapToGrid w:val="0"/>
                <w:szCs w:val="22"/>
              </w:rPr>
              <w:t>1</w:t>
            </w:r>
          </w:p>
        </w:tc>
        <w:tc>
          <w:tcPr>
            <w:tcW w:w="5037" w:type="dxa"/>
            <w:shd w:val="clear" w:color="auto" w:fill="B6DDE8" w:themeFill="accent5" w:themeFillTint="66"/>
          </w:tcPr>
          <w:p w14:paraId="7A24D9D4" w14:textId="77777777" w:rsidR="00A462E1" w:rsidRPr="00FF1823" w:rsidRDefault="00A462E1" w:rsidP="00AD011D">
            <w:pPr>
              <w:pStyle w:val="Sansinterligne"/>
              <w:rPr>
                <w:rFonts w:cs="Arial"/>
                <w:b/>
                <w:snapToGrid w:val="0"/>
                <w:szCs w:val="22"/>
              </w:rPr>
            </w:pPr>
            <w:r w:rsidRPr="00FF1823">
              <w:rPr>
                <w:rFonts w:cs="Arial"/>
                <w:b/>
                <w:snapToGrid w:val="0"/>
                <w:szCs w:val="22"/>
              </w:rPr>
              <w:t>Instructions de paiement</w:t>
            </w:r>
          </w:p>
        </w:tc>
        <w:tc>
          <w:tcPr>
            <w:tcW w:w="3468" w:type="dxa"/>
            <w:shd w:val="clear" w:color="auto" w:fill="B6DDE8" w:themeFill="accent5" w:themeFillTint="66"/>
          </w:tcPr>
          <w:p w14:paraId="72C587C8" w14:textId="77777777" w:rsidR="00A462E1" w:rsidRPr="00FF1823" w:rsidRDefault="00A462E1" w:rsidP="00AD011D">
            <w:pPr>
              <w:pStyle w:val="Sansinterligne"/>
              <w:rPr>
                <w:rFonts w:cs="Arial"/>
                <w:b/>
                <w:snapToGrid w:val="0"/>
                <w:szCs w:val="22"/>
              </w:rPr>
            </w:pPr>
          </w:p>
        </w:tc>
      </w:tr>
      <w:tr w:rsidR="00A462E1" w:rsidRPr="00FF1823" w14:paraId="73A13692" w14:textId="77777777" w:rsidTr="00C731EF">
        <w:tc>
          <w:tcPr>
            <w:tcW w:w="10418" w:type="dxa"/>
            <w:gridSpan w:val="5"/>
            <w:shd w:val="clear" w:color="auto" w:fill="B6DDE8" w:themeFill="accent5" w:themeFillTint="66"/>
          </w:tcPr>
          <w:p w14:paraId="05F719B0" w14:textId="77777777" w:rsidR="00A462E1" w:rsidRPr="00FF1823" w:rsidRDefault="00A462E1" w:rsidP="00AD011D">
            <w:pPr>
              <w:pStyle w:val="Sansinterligne"/>
              <w:rPr>
                <w:rFonts w:cs="Arial"/>
                <w:b/>
                <w:snapToGrid w:val="0"/>
                <w:szCs w:val="22"/>
              </w:rPr>
            </w:pPr>
            <w:r w:rsidRPr="00FF1823">
              <w:rPr>
                <w:rFonts w:cs="Arial"/>
                <w:b/>
                <w:snapToGrid w:val="0"/>
                <w:szCs w:val="22"/>
              </w:rPr>
              <w:t>Fonction : Indiquer les instructions de paiement.</w:t>
            </w:r>
          </w:p>
        </w:tc>
      </w:tr>
    </w:tbl>
    <w:p w14:paraId="0AB783BE" w14:textId="77777777" w:rsidR="00A462E1" w:rsidRDefault="00A462E1" w:rsidP="00A462E1">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851"/>
        <w:gridCol w:w="3969"/>
        <w:gridCol w:w="3827"/>
      </w:tblGrid>
      <w:tr w:rsidR="00A462E1" w:rsidRPr="00A462E1" w14:paraId="739A2179" w14:textId="77777777" w:rsidTr="00DC1645">
        <w:tc>
          <w:tcPr>
            <w:tcW w:w="921" w:type="dxa"/>
            <w:shd w:val="clear" w:color="auto" w:fill="FFFF99"/>
          </w:tcPr>
          <w:p w14:paraId="3D45B783"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Donnée</w:t>
            </w:r>
          </w:p>
        </w:tc>
        <w:tc>
          <w:tcPr>
            <w:tcW w:w="850" w:type="dxa"/>
            <w:shd w:val="clear" w:color="auto" w:fill="FFFF99"/>
          </w:tcPr>
          <w:p w14:paraId="369DEBDD"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Statut</w:t>
            </w:r>
          </w:p>
        </w:tc>
        <w:tc>
          <w:tcPr>
            <w:tcW w:w="851" w:type="dxa"/>
            <w:shd w:val="clear" w:color="auto" w:fill="FFFF99"/>
          </w:tcPr>
          <w:p w14:paraId="636E5DDE"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Format</w:t>
            </w:r>
          </w:p>
        </w:tc>
        <w:tc>
          <w:tcPr>
            <w:tcW w:w="3969" w:type="dxa"/>
            <w:shd w:val="clear" w:color="auto" w:fill="FFFF99"/>
          </w:tcPr>
          <w:p w14:paraId="1C13ECA9"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Libellé</w:t>
            </w:r>
          </w:p>
        </w:tc>
        <w:tc>
          <w:tcPr>
            <w:tcW w:w="3827" w:type="dxa"/>
            <w:shd w:val="clear" w:color="auto" w:fill="FFFF99"/>
          </w:tcPr>
          <w:p w14:paraId="436ACF29"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Contenu/Commentaires</w:t>
            </w:r>
          </w:p>
        </w:tc>
      </w:tr>
      <w:tr w:rsidR="00A462E1" w:rsidRPr="00DC1645" w14:paraId="1A4CE9AA" w14:textId="77777777" w:rsidTr="00AD011D">
        <w:tc>
          <w:tcPr>
            <w:tcW w:w="921" w:type="dxa"/>
            <w:tcBorders>
              <w:bottom w:val="nil"/>
            </w:tcBorders>
          </w:tcPr>
          <w:p w14:paraId="7B030707" w14:textId="77777777" w:rsidR="00A462E1" w:rsidRPr="00DC1645" w:rsidRDefault="00A462E1" w:rsidP="00A462E1">
            <w:pPr>
              <w:pStyle w:val="Sansinterligne"/>
              <w:rPr>
                <w:rFonts w:cs="Arial"/>
                <w:b/>
                <w:snapToGrid w:val="0"/>
              </w:rPr>
            </w:pPr>
            <w:r w:rsidRPr="00DC1645">
              <w:rPr>
                <w:rFonts w:cs="Arial"/>
                <w:b/>
                <w:snapToGrid w:val="0"/>
              </w:rPr>
              <w:t>C534</w:t>
            </w:r>
          </w:p>
        </w:tc>
        <w:tc>
          <w:tcPr>
            <w:tcW w:w="850" w:type="dxa"/>
            <w:tcBorders>
              <w:bottom w:val="nil"/>
            </w:tcBorders>
          </w:tcPr>
          <w:p w14:paraId="3E31A349" w14:textId="77777777" w:rsidR="00A462E1" w:rsidRPr="00DC1645" w:rsidRDefault="00A462E1" w:rsidP="00A462E1">
            <w:pPr>
              <w:pStyle w:val="Sansinterligne"/>
              <w:rPr>
                <w:rFonts w:cs="Arial"/>
                <w:b/>
                <w:snapToGrid w:val="0"/>
              </w:rPr>
            </w:pPr>
            <w:r w:rsidRPr="00DC1645">
              <w:rPr>
                <w:rFonts w:cs="Arial"/>
                <w:b/>
                <w:snapToGrid w:val="0"/>
              </w:rPr>
              <w:t>M</w:t>
            </w:r>
          </w:p>
        </w:tc>
        <w:tc>
          <w:tcPr>
            <w:tcW w:w="851" w:type="dxa"/>
            <w:tcBorders>
              <w:bottom w:val="nil"/>
            </w:tcBorders>
          </w:tcPr>
          <w:p w14:paraId="1151F838" w14:textId="77777777" w:rsidR="00A462E1" w:rsidRPr="00DC1645" w:rsidRDefault="00A462E1" w:rsidP="00A462E1">
            <w:pPr>
              <w:pStyle w:val="Sansinterligne"/>
              <w:rPr>
                <w:rFonts w:cs="Arial"/>
                <w:b/>
                <w:snapToGrid w:val="0"/>
              </w:rPr>
            </w:pPr>
            <w:r w:rsidRPr="00DC1645">
              <w:rPr>
                <w:rFonts w:cs="Arial"/>
                <w:b/>
                <w:snapToGrid w:val="0"/>
              </w:rPr>
              <w:t xml:space="preserve">  </w:t>
            </w:r>
          </w:p>
        </w:tc>
        <w:tc>
          <w:tcPr>
            <w:tcW w:w="3969" w:type="dxa"/>
            <w:tcBorders>
              <w:bottom w:val="nil"/>
            </w:tcBorders>
          </w:tcPr>
          <w:p w14:paraId="10AC47E0" w14:textId="77777777" w:rsidR="00A462E1" w:rsidRPr="00DC1645" w:rsidRDefault="00A462E1" w:rsidP="00A462E1">
            <w:pPr>
              <w:pStyle w:val="Sansinterligne"/>
              <w:rPr>
                <w:rFonts w:cs="Arial"/>
                <w:b/>
                <w:snapToGrid w:val="0"/>
              </w:rPr>
            </w:pPr>
            <w:r w:rsidRPr="00DC1645">
              <w:rPr>
                <w:rFonts w:cs="Arial"/>
                <w:b/>
                <w:snapToGrid w:val="0"/>
              </w:rPr>
              <w:t>Informations détaillées sur l'instruction de paiement</w:t>
            </w:r>
          </w:p>
        </w:tc>
        <w:tc>
          <w:tcPr>
            <w:tcW w:w="3827" w:type="dxa"/>
            <w:tcBorders>
              <w:bottom w:val="nil"/>
            </w:tcBorders>
          </w:tcPr>
          <w:p w14:paraId="3C4E1373" w14:textId="77777777" w:rsidR="00A462E1" w:rsidRPr="00DC1645" w:rsidRDefault="00A462E1" w:rsidP="00A462E1">
            <w:pPr>
              <w:pStyle w:val="Sansinterligne"/>
              <w:rPr>
                <w:rFonts w:cs="Arial"/>
                <w:b/>
                <w:snapToGrid w:val="0"/>
              </w:rPr>
            </w:pPr>
            <w:r w:rsidRPr="00DC1645">
              <w:rPr>
                <w:rFonts w:cs="Arial"/>
                <w:b/>
                <w:snapToGrid w:val="0"/>
              </w:rPr>
              <w:t xml:space="preserve"> </w:t>
            </w:r>
          </w:p>
        </w:tc>
      </w:tr>
      <w:tr w:rsidR="00A462E1" w:rsidRPr="00DC1645" w14:paraId="4D2C2C99" w14:textId="77777777" w:rsidTr="00AD011D">
        <w:tc>
          <w:tcPr>
            <w:tcW w:w="921" w:type="dxa"/>
            <w:tcBorders>
              <w:top w:val="nil"/>
              <w:bottom w:val="nil"/>
            </w:tcBorders>
          </w:tcPr>
          <w:p w14:paraId="13ACCBCB" w14:textId="77777777" w:rsidR="00A462E1" w:rsidRPr="00DC1645" w:rsidRDefault="00A462E1" w:rsidP="00A462E1">
            <w:pPr>
              <w:pStyle w:val="Sansinterligne"/>
              <w:rPr>
                <w:rFonts w:cs="Arial"/>
                <w:b/>
                <w:snapToGrid w:val="0"/>
              </w:rPr>
            </w:pPr>
            <w:r w:rsidRPr="00DC1645">
              <w:rPr>
                <w:rFonts w:cs="Arial"/>
                <w:b/>
                <w:snapToGrid w:val="0"/>
              </w:rPr>
              <w:t xml:space="preserve">  4439</w:t>
            </w:r>
          </w:p>
        </w:tc>
        <w:tc>
          <w:tcPr>
            <w:tcW w:w="850" w:type="dxa"/>
            <w:tcBorders>
              <w:top w:val="nil"/>
              <w:bottom w:val="nil"/>
            </w:tcBorders>
          </w:tcPr>
          <w:p w14:paraId="6712E497" w14:textId="77777777" w:rsidR="00A462E1" w:rsidRPr="00DC1645" w:rsidRDefault="00A462E1" w:rsidP="00A462E1">
            <w:pPr>
              <w:pStyle w:val="Sansinterligne"/>
              <w:rPr>
                <w:rFonts w:cs="Arial"/>
                <w:b/>
                <w:snapToGrid w:val="0"/>
              </w:rPr>
            </w:pPr>
            <w:r w:rsidRPr="00DC1645">
              <w:rPr>
                <w:rFonts w:cs="Arial"/>
                <w:b/>
                <w:snapToGrid w:val="0"/>
              </w:rPr>
              <w:t>C</w:t>
            </w:r>
          </w:p>
        </w:tc>
        <w:tc>
          <w:tcPr>
            <w:tcW w:w="851" w:type="dxa"/>
            <w:tcBorders>
              <w:top w:val="nil"/>
              <w:bottom w:val="nil"/>
            </w:tcBorders>
          </w:tcPr>
          <w:p w14:paraId="5AD85763" w14:textId="77777777" w:rsidR="00A462E1" w:rsidRPr="00DC1645" w:rsidRDefault="00A462E1" w:rsidP="00A462E1">
            <w:pPr>
              <w:pStyle w:val="Sansinterligne"/>
              <w:rPr>
                <w:rFonts w:cs="Arial"/>
                <w:b/>
                <w:snapToGrid w:val="0"/>
              </w:rPr>
            </w:pPr>
            <w:proofErr w:type="gramStart"/>
            <w:r w:rsidRPr="00DC1645">
              <w:rPr>
                <w:rFonts w:cs="Arial"/>
                <w:b/>
                <w:snapToGrid w:val="0"/>
              </w:rPr>
              <w:t>an..</w:t>
            </w:r>
            <w:proofErr w:type="gramEnd"/>
            <w:r w:rsidRPr="00DC1645">
              <w:rPr>
                <w:rFonts w:cs="Arial"/>
                <w:b/>
                <w:snapToGrid w:val="0"/>
              </w:rPr>
              <w:t>3</w:t>
            </w:r>
          </w:p>
        </w:tc>
        <w:tc>
          <w:tcPr>
            <w:tcW w:w="3969" w:type="dxa"/>
            <w:tcBorders>
              <w:top w:val="nil"/>
              <w:bottom w:val="nil"/>
            </w:tcBorders>
          </w:tcPr>
          <w:p w14:paraId="389D4556" w14:textId="77777777" w:rsidR="00A462E1" w:rsidRPr="00DC1645" w:rsidRDefault="00A462E1" w:rsidP="00A462E1">
            <w:pPr>
              <w:pStyle w:val="Sansinterligne"/>
              <w:rPr>
                <w:rFonts w:cs="Arial"/>
                <w:b/>
                <w:snapToGrid w:val="0"/>
              </w:rPr>
            </w:pPr>
            <w:r w:rsidRPr="00DC1645">
              <w:rPr>
                <w:rFonts w:cs="Arial"/>
                <w:b/>
                <w:snapToGrid w:val="0"/>
              </w:rPr>
              <w:t>Conditions de paiement (en code)</w:t>
            </w:r>
          </w:p>
        </w:tc>
        <w:tc>
          <w:tcPr>
            <w:tcW w:w="3827" w:type="dxa"/>
            <w:tcBorders>
              <w:top w:val="nil"/>
              <w:bottom w:val="nil"/>
            </w:tcBorders>
          </w:tcPr>
          <w:p w14:paraId="0479BBF4" w14:textId="77777777" w:rsidR="00A462E1" w:rsidRPr="00DC1645" w:rsidRDefault="00A462E1" w:rsidP="00A462E1">
            <w:pPr>
              <w:pStyle w:val="Sansinterligne"/>
              <w:rPr>
                <w:rFonts w:cs="Arial"/>
                <w:b/>
                <w:snapToGrid w:val="0"/>
              </w:rPr>
            </w:pPr>
            <w:r w:rsidRPr="00DC1645">
              <w:rPr>
                <w:rFonts w:cs="Arial"/>
                <w:b/>
                <w:snapToGrid w:val="0"/>
              </w:rPr>
              <w:t xml:space="preserve">–31 : Paiement d'avance </w:t>
            </w:r>
          </w:p>
        </w:tc>
      </w:tr>
      <w:tr w:rsidR="00A462E1" w:rsidRPr="002B4F4C" w14:paraId="413518D0" w14:textId="77777777" w:rsidTr="00AD011D">
        <w:tc>
          <w:tcPr>
            <w:tcW w:w="921" w:type="dxa"/>
            <w:tcBorders>
              <w:top w:val="nil"/>
              <w:bottom w:val="nil"/>
            </w:tcBorders>
          </w:tcPr>
          <w:p w14:paraId="32B7C2D3"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4431</w:t>
            </w:r>
          </w:p>
        </w:tc>
        <w:tc>
          <w:tcPr>
            <w:tcW w:w="850" w:type="dxa"/>
            <w:tcBorders>
              <w:top w:val="nil"/>
              <w:bottom w:val="nil"/>
            </w:tcBorders>
          </w:tcPr>
          <w:p w14:paraId="4EB9D8F1"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4AC4698C" w14:textId="77777777" w:rsidR="00A462E1" w:rsidRPr="002B4F4C" w:rsidRDefault="00A462E1" w:rsidP="00A462E1">
            <w:pPr>
              <w:pStyle w:val="Sansinterligne"/>
              <w:rPr>
                <w:rFonts w:cs="Arial"/>
                <w:i/>
                <w:snapToGrid w:val="0"/>
                <w:sz w:val="18"/>
                <w:szCs w:val="18"/>
              </w:rPr>
            </w:pPr>
            <w:proofErr w:type="gramStart"/>
            <w:r w:rsidRPr="002B4F4C">
              <w:rPr>
                <w:rFonts w:cs="Arial"/>
                <w:i/>
                <w:snapToGrid w:val="0"/>
                <w:sz w:val="18"/>
                <w:szCs w:val="18"/>
              </w:rPr>
              <w:t>an..</w:t>
            </w:r>
            <w:proofErr w:type="gramEnd"/>
            <w:r w:rsidRPr="002B4F4C">
              <w:rPr>
                <w:rFonts w:cs="Arial"/>
                <w:i/>
                <w:snapToGrid w:val="0"/>
                <w:sz w:val="18"/>
                <w:szCs w:val="18"/>
              </w:rPr>
              <w:t>3</w:t>
            </w:r>
          </w:p>
        </w:tc>
        <w:tc>
          <w:tcPr>
            <w:tcW w:w="3969" w:type="dxa"/>
            <w:tcBorders>
              <w:top w:val="nil"/>
              <w:bottom w:val="nil"/>
            </w:tcBorders>
          </w:tcPr>
          <w:p w14:paraId="6C11EB16"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Garantie de paiement (en code)</w:t>
            </w:r>
          </w:p>
        </w:tc>
        <w:tc>
          <w:tcPr>
            <w:tcW w:w="3827" w:type="dxa"/>
            <w:tcBorders>
              <w:top w:val="nil"/>
              <w:bottom w:val="nil"/>
            </w:tcBorders>
          </w:tcPr>
          <w:p w14:paraId="067492E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DC1645" w14:paraId="322B7F0E" w14:textId="77777777" w:rsidTr="00AD011D">
        <w:tc>
          <w:tcPr>
            <w:tcW w:w="921" w:type="dxa"/>
            <w:tcBorders>
              <w:top w:val="nil"/>
              <w:bottom w:val="nil"/>
            </w:tcBorders>
          </w:tcPr>
          <w:p w14:paraId="2D05BC6E" w14:textId="77777777" w:rsidR="00A462E1" w:rsidRPr="00DC1645" w:rsidRDefault="00A462E1" w:rsidP="00A462E1">
            <w:pPr>
              <w:pStyle w:val="Sansinterligne"/>
              <w:rPr>
                <w:rFonts w:cs="Arial"/>
                <w:b/>
                <w:snapToGrid w:val="0"/>
              </w:rPr>
            </w:pPr>
            <w:r w:rsidRPr="00DC1645">
              <w:rPr>
                <w:rFonts w:cs="Arial"/>
                <w:b/>
                <w:snapToGrid w:val="0"/>
              </w:rPr>
              <w:t xml:space="preserve">  4461</w:t>
            </w:r>
          </w:p>
        </w:tc>
        <w:tc>
          <w:tcPr>
            <w:tcW w:w="850" w:type="dxa"/>
            <w:tcBorders>
              <w:top w:val="nil"/>
              <w:bottom w:val="nil"/>
            </w:tcBorders>
          </w:tcPr>
          <w:p w14:paraId="501A8BC5" w14:textId="77777777" w:rsidR="00A462E1" w:rsidRPr="00DC1645" w:rsidRDefault="00A462E1" w:rsidP="00A462E1">
            <w:pPr>
              <w:pStyle w:val="Sansinterligne"/>
              <w:rPr>
                <w:rFonts w:cs="Arial"/>
                <w:b/>
                <w:snapToGrid w:val="0"/>
              </w:rPr>
            </w:pPr>
            <w:r w:rsidRPr="00DC1645">
              <w:rPr>
                <w:rFonts w:cs="Arial"/>
                <w:b/>
                <w:snapToGrid w:val="0"/>
              </w:rPr>
              <w:t>C</w:t>
            </w:r>
          </w:p>
        </w:tc>
        <w:tc>
          <w:tcPr>
            <w:tcW w:w="851" w:type="dxa"/>
            <w:tcBorders>
              <w:top w:val="nil"/>
              <w:bottom w:val="nil"/>
            </w:tcBorders>
          </w:tcPr>
          <w:p w14:paraId="2570ED2B" w14:textId="77777777" w:rsidR="00A462E1" w:rsidRPr="00DC1645" w:rsidRDefault="00A462E1" w:rsidP="00A462E1">
            <w:pPr>
              <w:pStyle w:val="Sansinterligne"/>
              <w:rPr>
                <w:rFonts w:cs="Arial"/>
                <w:b/>
                <w:snapToGrid w:val="0"/>
              </w:rPr>
            </w:pPr>
            <w:proofErr w:type="gramStart"/>
            <w:r w:rsidRPr="00DC1645">
              <w:rPr>
                <w:rFonts w:cs="Arial"/>
                <w:b/>
                <w:snapToGrid w:val="0"/>
              </w:rPr>
              <w:t>an..</w:t>
            </w:r>
            <w:proofErr w:type="gramEnd"/>
            <w:r w:rsidRPr="00DC1645">
              <w:rPr>
                <w:rFonts w:cs="Arial"/>
                <w:b/>
                <w:snapToGrid w:val="0"/>
              </w:rPr>
              <w:t>3</w:t>
            </w:r>
          </w:p>
        </w:tc>
        <w:tc>
          <w:tcPr>
            <w:tcW w:w="3969" w:type="dxa"/>
            <w:tcBorders>
              <w:top w:val="nil"/>
              <w:bottom w:val="nil"/>
            </w:tcBorders>
          </w:tcPr>
          <w:p w14:paraId="784753F9" w14:textId="77777777" w:rsidR="00A462E1" w:rsidRPr="00DC1645" w:rsidRDefault="00A462E1" w:rsidP="00A462E1">
            <w:pPr>
              <w:pStyle w:val="Sansinterligne"/>
              <w:rPr>
                <w:rFonts w:cs="Arial"/>
                <w:b/>
                <w:snapToGrid w:val="0"/>
              </w:rPr>
            </w:pPr>
            <w:r w:rsidRPr="00DC1645">
              <w:rPr>
                <w:rFonts w:cs="Arial"/>
                <w:b/>
                <w:snapToGrid w:val="0"/>
              </w:rPr>
              <w:t>Moyen de paiement (en code)</w:t>
            </w:r>
          </w:p>
        </w:tc>
        <w:tc>
          <w:tcPr>
            <w:tcW w:w="3827" w:type="dxa"/>
            <w:tcBorders>
              <w:top w:val="nil"/>
              <w:bottom w:val="nil"/>
            </w:tcBorders>
          </w:tcPr>
          <w:p w14:paraId="636D70FD" w14:textId="77777777" w:rsidR="00A462E1" w:rsidRPr="00DC1645" w:rsidRDefault="00A462E1" w:rsidP="00A462E1">
            <w:pPr>
              <w:pStyle w:val="Sansinterligne"/>
              <w:rPr>
                <w:rFonts w:cs="Arial"/>
                <w:b/>
                <w:snapToGrid w:val="0"/>
              </w:rPr>
            </w:pPr>
            <w:r w:rsidRPr="00DC1645">
              <w:rPr>
                <w:rFonts w:cs="Arial"/>
                <w:b/>
                <w:snapToGrid w:val="0"/>
              </w:rPr>
              <w:t>–20 : Chèque</w:t>
            </w:r>
          </w:p>
          <w:p w14:paraId="78948BB9" w14:textId="77777777" w:rsidR="00A462E1" w:rsidRPr="00DC1645" w:rsidRDefault="00A462E1" w:rsidP="00A462E1">
            <w:pPr>
              <w:pStyle w:val="Sansinterligne"/>
              <w:rPr>
                <w:rFonts w:cs="Arial"/>
                <w:b/>
                <w:snapToGrid w:val="0"/>
              </w:rPr>
            </w:pPr>
            <w:r w:rsidRPr="00DC1645">
              <w:rPr>
                <w:rFonts w:cs="Arial"/>
                <w:b/>
                <w:snapToGrid w:val="0"/>
              </w:rPr>
              <w:t xml:space="preserve">–42 : Virement </w:t>
            </w:r>
          </w:p>
          <w:p w14:paraId="75C13509" w14:textId="77777777" w:rsidR="00A462E1" w:rsidRPr="00DC1645" w:rsidRDefault="00A462E1" w:rsidP="00A462E1">
            <w:pPr>
              <w:pStyle w:val="Sansinterligne"/>
              <w:rPr>
                <w:rFonts w:cs="Arial"/>
                <w:b/>
                <w:snapToGrid w:val="0"/>
              </w:rPr>
            </w:pPr>
            <w:r w:rsidRPr="00DC1645">
              <w:rPr>
                <w:rFonts w:cs="Arial"/>
                <w:b/>
                <w:snapToGrid w:val="0"/>
              </w:rPr>
              <w:t>–60 : Billet à ordre</w:t>
            </w:r>
          </w:p>
          <w:p w14:paraId="101C8BCA" w14:textId="77777777" w:rsidR="00A462E1" w:rsidRPr="00DC1645" w:rsidRDefault="00A462E1" w:rsidP="00A462E1">
            <w:pPr>
              <w:pStyle w:val="Sansinterligne"/>
              <w:rPr>
                <w:rFonts w:cs="Arial"/>
                <w:b/>
                <w:snapToGrid w:val="0"/>
              </w:rPr>
            </w:pPr>
            <w:r w:rsidRPr="00DC1645">
              <w:rPr>
                <w:rFonts w:cs="Arial"/>
                <w:b/>
                <w:snapToGrid w:val="0"/>
              </w:rPr>
              <w:t xml:space="preserve">–71 : </w:t>
            </w:r>
            <w:proofErr w:type="gramStart"/>
            <w:r w:rsidRPr="00DC1645">
              <w:rPr>
                <w:rFonts w:cs="Arial"/>
                <w:b/>
                <w:snapToGrid w:val="0"/>
              </w:rPr>
              <w:t>LCR….</w:t>
            </w:r>
            <w:proofErr w:type="gramEnd"/>
          </w:p>
        </w:tc>
      </w:tr>
      <w:tr w:rsidR="00A462E1" w:rsidRPr="002B4F4C" w14:paraId="20888B8F" w14:textId="77777777" w:rsidTr="00AD011D">
        <w:tc>
          <w:tcPr>
            <w:tcW w:w="921" w:type="dxa"/>
            <w:tcBorders>
              <w:top w:val="nil"/>
              <w:bottom w:val="nil"/>
            </w:tcBorders>
          </w:tcPr>
          <w:p w14:paraId="49B5F82E"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1131</w:t>
            </w:r>
          </w:p>
        </w:tc>
        <w:tc>
          <w:tcPr>
            <w:tcW w:w="850" w:type="dxa"/>
            <w:tcBorders>
              <w:top w:val="nil"/>
              <w:bottom w:val="nil"/>
            </w:tcBorders>
          </w:tcPr>
          <w:p w14:paraId="64FECA1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1D9C865D" w14:textId="77777777" w:rsidR="00A462E1" w:rsidRPr="002B4F4C" w:rsidRDefault="00A462E1" w:rsidP="00A462E1">
            <w:pPr>
              <w:pStyle w:val="Sansinterligne"/>
              <w:rPr>
                <w:rFonts w:cs="Arial"/>
                <w:i/>
                <w:snapToGrid w:val="0"/>
                <w:sz w:val="18"/>
                <w:szCs w:val="18"/>
              </w:rPr>
            </w:pPr>
            <w:proofErr w:type="gramStart"/>
            <w:r w:rsidRPr="002B4F4C">
              <w:rPr>
                <w:rFonts w:cs="Arial"/>
                <w:i/>
                <w:snapToGrid w:val="0"/>
                <w:sz w:val="18"/>
                <w:szCs w:val="18"/>
              </w:rPr>
              <w:t>an..</w:t>
            </w:r>
            <w:proofErr w:type="gramEnd"/>
            <w:r w:rsidRPr="002B4F4C">
              <w:rPr>
                <w:rFonts w:cs="Arial"/>
                <w:i/>
                <w:snapToGrid w:val="0"/>
                <w:sz w:val="18"/>
                <w:szCs w:val="18"/>
              </w:rPr>
              <w:t>3</w:t>
            </w:r>
          </w:p>
        </w:tc>
        <w:tc>
          <w:tcPr>
            <w:tcW w:w="3969" w:type="dxa"/>
            <w:tcBorders>
              <w:top w:val="nil"/>
              <w:bottom w:val="nil"/>
            </w:tcBorders>
          </w:tcPr>
          <w:p w14:paraId="18DB70B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Qualifiant de la liste des codes.</w:t>
            </w:r>
          </w:p>
        </w:tc>
        <w:tc>
          <w:tcPr>
            <w:tcW w:w="3827" w:type="dxa"/>
            <w:tcBorders>
              <w:top w:val="nil"/>
              <w:bottom w:val="nil"/>
            </w:tcBorders>
          </w:tcPr>
          <w:p w14:paraId="358092B2"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2B4F4C" w14:paraId="72404A84" w14:textId="77777777" w:rsidTr="00AD011D">
        <w:tc>
          <w:tcPr>
            <w:tcW w:w="921" w:type="dxa"/>
            <w:tcBorders>
              <w:top w:val="nil"/>
              <w:bottom w:val="nil"/>
            </w:tcBorders>
          </w:tcPr>
          <w:p w14:paraId="315EBF12"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3055</w:t>
            </w:r>
          </w:p>
        </w:tc>
        <w:tc>
          <w:tcPr>
            <w:tcW w:w="850" w:type="dxa"/>
            <w:tcBorders>
              <w:top w:val="nil"/>
              <w:bottom w:val="nil"/>
            </w:tcBorders>
          </w:tcPr>
          <w:p w14:paraId="1AD4F261"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766328BC" w14:textId="77777777" w:rsidR="00A462E1" w:rsidRPr="002B4F4C" w:rsidRDefault="00A462E1" w:rsidP="00A462E1">
            <w:pPr>
              <w:pStyle w:val="Sansinterligne"/>
              <w:rPr>
                <w:rFonts w:cs="Arial"/>
                <w:i/>
                <w:snapToGrid w:val="0"/>
                <w:sz w:val="18"/>
                <w:szCs w:val="18"/>
              </w:rPr>
            </w:pPr>
            <w:proofErr w:type="gramStart"/>
            <w:r w:rsidRPr="002B4F4C">
              <w:rPr>
                <w:rFonts w:cs="Arial"/>
                <w:i/>
                <w:snapToGrid w:val="0"/>
                <w:sz w:val="18"/>
                <w:szCs w:val="18"/>
              </w:rPr>
              <w:t>an..</w:t>
            </w:r>
            <w:proofErr w:type="gramEnd"/>
            <w:r w:rsidRPr="002B4F4C">
              <w:rPr>
                <w:rFonts w:cs="Arial"/>
                <w:i/>
                <w:snapToGrid w:val="0"/>
                <w:sz w:val="18"/>
                <w:szCs w:val="18"/>
              </w:rPr>
              <w:t>3</w:t>
            </w:r>
          </w:p>
        </w:tc>
        <w:tc>
          <w:tcPr>
            <w:tcW w:w="3969" w:type="dxa"/>
            <w:tcBorders>
              <w:top w:val="nil"/>
              <w:bottom w:val="nil"/>
            </w:tcBorders>
          </w:tcPr>
          <w:p w14:paraId="551EA8A9"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Organisme responsable de la liste de codes (en code)</w:t>
            </w:r>
          </w:p>
        </w:tc>
        <w:tc>
          <w:tcPr>
            <w:tcW w:w="3827" w:type="dxa"/>
            <w:tcBorders>
              <w:top w:val="nil"/>
              <w:bottom w:val="nil"/>
            </w:tcBorders>
          </w:tcPr>
          <w:p w14:paraId="143938AF"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2B4F4C" w14:paraId="6780F928" w14:textId="77777777" w:rsidTr="00AD011D">
        <w:tc>
          <w:tcPr>
            <w:tcW w:w="921" w:type="dxa"/>
            <w:tcBorders>
              <w:top w:val="nil"/>
            </w:tcBorders>
          </w:tcPr>
          <w:p w14:paraId="2777ABF5"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4435</w:t>
            </w:r>
          </w:p>
        </w:tc>
        <w:tc>
          <w:tcPr>
            <w:tcW w:w="850" w:type="dxa"/>
            <w:tcBorders>
              <w:top w:val="nil"/>
            </w:tcBorders>
          </w:tcPr>
          <w:p w14:paraId="350C8F2D"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tcBorders>
          </w:tcPr>
          <w:p w14:paraId="3DDD7B87" w14:textId="77777777" w:rsidR="00A462E1" w:rsidRPr="002B4F4C" w:rsidRDefault="00A462E1" w:rsidP="00A462E1">
            <w:pPr>
              <w:pStyle w:val="Sansinterligne"/>
              <w:rPr>
                <w:rFonts w:cs="Arial"/>
                <w:i/>
                <w:snapToGrid w:val="0"/>
                <w:sz w:val="18"/>
                <w:szCs w:val="18"/>
              </w:rPr>
            </w:pPr>
            <w:proofErr w:type="gramStart"/>
            <w:r w:rsidRPr="002B4F4C">
              <w:rPr>
                <w:rFonts w:cs="Arial"/>
                <w:i/>
                <w:snapToGrid w:val="0"/>
                <w:sz w:val="18"/>
                <w:szCs w:val="18"/>
              </w:rPr>
              <w:t>an..</w:t>
            </w:r>
            <w:proofErr w:type="gramEnd"/>
            <w:r w:rsidRPr="002B4F4C">
              <w:rPr>
                <w:rFonts w:cs="Arial"/>
                <w:i/>
                <w:snapToGrid w:val="0"/>
                <w:sz w:val="18"/>
                <w:szCs w:val="18"/>
              </w:rPr>
              <w:t>3</w:t>
            </w:r>
          </w:p>
        </w:tc>
        <w:tc>
          <w:tcPr>
            <w:tcW w:w="3969" w:type="dxa"/>
            <w:tcBorders>
              <w:top w:val="nil"/>
            </w:tcBorders>
          </w:tcPr>
          <w:p w14:paraId="74D8BD23"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Circuit du paiement (en code)</w:t>
            </w:r>
          </w:p>
        </w:tc>
        <w:tc>
          <w:tcPr>
            <w:tcW w:w="3827" w:type="dxa"/>
            <w:tcBorders>
              <w:top w:val="nil"/>
            </w:tcBorders>
          </w:tcPr>
          <w:p w14:paraId="39DCD26A"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bl>
    <w:p w14:paraId="59E36CC4" w14:textId="77777777" w:rsidR="00C731EF" w:rsidRDefault="00C731EF" w:rsidP="00C731EF">
      <w:pPr>
        <w:widowControl w:val="0"/>
      </w:pPr>
      <w:r w:rsidRPr="00CE6D98">
        <w:rPr>
          <w:b/>
        </w:rPr>
        <w:t>Filières concernées</w:t>
      </w:r>
      <w:r>
        <w:t> : Appro/ Semences/ Fertilisants</w:t>
      </w:r>
    </w:p>
    <w:p w14:paraId="04D07100" w14:textId="77777777" w:rsidR="00A462E1" w:rsidRDefault="00A462E1" w:rsidP="00A462E1">
      <w:pPr>
        <w:widowControl w:val="0"/>
      </w:pPr>
      <w:r>
        <w:t>Le segment PAI ne sera utilisé que pour des conditions particulières sortant des conditions générales décidées entre les parties.</w:t>
      </w:r>
    </w:p>
    <w:p w14:paraId="4B8BBFA7" w14:textId="77777777" w:rsidR="00A462E1" w:rsidRDefault="00A462E1" w:rsidP="00A462E1">
      <w:pPr>
        <w:widowControl w:val="0"/>
      </w:pPr>
      <w:r>
        <w:t>Les données 4439 et 4461 sont exclusives.</w:t>
      </w:r>
    </w:p>
    <w:p w14:paraId="4B443B6A" w14:textId="77777777" w:rsidR="00A462E1" w:rsidRDefault="00A462E1" w:rsidP="00A462E1">
      <w:pPr>
        <w:widowControl w:val="0"/>
      </w:pPr>
      <w:r>
        <w:t>On ne crée un PAI pour les moyens de paiement (4461) que quand ils sont différents des Conditions générales de ventes.</w:t>
      </w:r>
    </w:p>
    <w:p w14:paraId="13A831DE" w14:textId="77777777" w:rsidR="00A462E1" w:rsidRDefault="00A462E1" w:rsidP="00A462E1">
      <w:pPr>
        <w:widowControl w:val="0"/>
        <w:rPr>
          <w:i/>
        </w:rPr>
      </w:pPr>
      <w:r>
        <w:t xml:space="preserve"> </w:t>
      </w:r>
      <w:r>
        <w:rPr>
          <w:i/>
        </w:rPr>
        <w:t>Exemple</w:t>
      </w:r>
      <w:proofErr w:type="gramStart"/>
      <w:r>
        <w:rPr>
          <w:i/>
        </w:rPr>
        <w:t xml:space="preserve"> :PAI</w:t>
      </w:r>
      <w:proofErr w:type="gramEnd"/>
      <w:r>
        <w:rPr>
          <w:i/>
        </w:rPr>
        <w:t>+31'  (commande avec paiement d'avance )</w:t>
      </w:r>
    </w:p>
    <w:p w14:paraId="368DDBC1" w14:textId="77777777" w:rsidR="002B4F4C" w:rsidRPr="00483FD7" w:rsidRDefault="008E6112" w:rsidP="008E6112">
      <w:r w:rsidRPr="00FF1823">
        <w:rPr>
          <w:rFonts w:cs="Arial"/>
          <w:b/>
          <w:snapToGrid w:val="0"/>
          <w:szCs w:val="22"/>
        </w:rPr>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2B4F4C" w:rsidRPr="00FF1823" w14:paraId="4F3C4738" w14:textId="77777777" w:rsidTr="00C731EF">
        <w:tc>
          <w:tcPr>
            <w:tcW w:w="690" w:type="dxa"/>
            <w:shd w:val="clear" w:color="auto" w:fill="B6DDE8" w:themeFill="accent5" w:themeFillTint="66"/>
          </w:tcPr>
          <w:p w14:paraId="7B34473D" w14:textId="77777777" w:rsidR="002B4F4C" w:rsidRPr="00FF1823" w:rsidRDefault="002B4F4C" w:rsidP="00AD011D">
            <w:pPr>
              <w:pStyle w:val="Sansinterligne"/>
              <w:rPr>
                <w:rFonts w:cs="Arial"/>
                <w:b/>
                <w:snapToGrid w:val="0"/>
                <w:szCs w:val="22"/>
              </w:rPr>
            </w:pPr>
            <w:r w:rsidRPr="00FF1823">
              <w:rPr>
                <w:rFonts w:cs="Arial"/>
                <w:b/>
                <w:snapToGrid w:val="0"/>
                <w:szCs w:val="22"/>
              </w:rPr>
              <w:lastRenderedPageBreak/>
              <w:t>ALI</w:t>
            </w:r>
          </w:p>
        </w:tc>
        <w:tc>
          <w:tcPr>
            <w:tcW w:w="373" w:type="dxa"/>
            <w:shd w:val="clear" w:color="auto" w:fill="B6DDE8" w:themeFill="accent5" w:themeFillTint="66"/>
          </w:tcPr>
          <w:p w14:paraId="1F9DDDFB" w14:textId="77777777" w:rsidR="002B4F4C" w:rsidRPr="00FF1823" w:rsidRDefault="002B4F4C" w:rsidP="00AD011D">
            <w:pPr>
              <w:pStyle w:val="Sansinterligne"/>
              <w:rPr>
                <w:rFonts w:cs="Arial"/>
                <w:b/>
                <w:snapToGrid w:val="0"/>
                <w:szCs w:val="22"/>
              </w:rPr>
            </w:pPr>
            <w:r w:rsidRPr="00FF1823">
              <w:rPr>
                <w:rFonts w:cs="Arial"/>
                <w:b/>
                <w:snapToGrid w:val="0"/>
                <w:szCs w:val="22"/>
              </w:rPr>
              <w:t>C</w:t>
            </w:r>
          </w:p>
        </w:tc>
        <w:tc>
          <w:tcPr>
            <w:tcW w:w="850" w:type="dxa"/>
            <w:shd w:val="clear" w:color="auto" w:fill="B6DDE8" w:themeFill="accent5" w:themeFillTint="66"/>
          </w:tcPr>
          <w:p w14:paraId="0659B28A" w14:textId="77777777" w:rsidR="002B4F4C" w:rsidRPr="00FF1823" w:rsidRDefault="002B4F4C" w:rsidP="00AD011D">
            <w:pPr>
              <w:pStyle w:val="Sansinterligne"/>
              <w:rPr>
                <w:rFonts w:cs="Arial"/>
                <w:b/>
                <w:snapToGrid w:val="0"/>
                <w:szCs w:val="22"/>
              </w:rPr>
            </w:pPr>
            <w:r w:rsidRPr="00FF1823">
              <w:rPr>
                <w:rFonts w:cs="Arial"/>
                <w:b/>
                <w:snapToGrid w:val="0"/>
                <w:szCs w:val="22"/>
              </w:rPr>
              <w:t>5</w:t>
            </w:r>
          </w:p>
        </w:tc>
        <w:tc>
          <w:tcPr>
            <w:tcW w:w="5037" w:type="dxa"/>
            <w:shd w:val="clear" w:color="auto" w:fill="B6DDE8" w:themeFill="accent5" w:themeFillTint="66"/>
          </w:tcPr>
          <w:p w14:paraId="3A230F22" w14:textId="77777777" w:rsidR="002B4F4C" w:rsidRPr="00FF1823" w:rsidRDefault="002B4F4C" w:rsidP="00AD011D">
            <w:pPr>
              <w:pStyle w:val="Sansinterligne"/>
              <w:rPr>
                <w:rFonts w:cs="Arial"/>
                <w:b/>
                <w:snapToGrid w:val="0"/>
                <w:szCs w:val="22"/>
              </w:rPr>
            </w:pPr>
            <w:r w:rsidRPr="00FF1823">
              <w:rPr>
                <w:rFonts w:cs="Arial"/>
                <w:b/>
                <w:snapToGrid w:val="0"/>
                <w:szCs w:val="22"/>
              </w:rPr>
              <w:t>Informations complémentaires</w:t>
            </w:r>
          </w:p>
        </w:tc>
        <w:tc>
          <w:tcPr>
            <w:tcW w:w="3610" w:type="dxa"/>
            <w:shd w:val="clear" w:color="auto" w:fill="B6DDE8" w:themeFill="accent5" w:themeFillTint="66"/>
          </w:tcPr>
          <w:p w14:paraId="6E084B43" w14:textId="77777777" w:rsidR="002B4F4C" w:rsidRPr="00FF1823" w:rsidRDefault="002B4F4C" w:rsidP="00AD011D">
            <w:pPr>
              <w:pStyle w:val="Sansinterligne"/>
              <w:rPr>
                <w:rFonts w:cs="Arial"/>
                <w:b/>
                <w:snapToGrid w:val="0"/>
                <w:szCs w:val="22"/>
              </w:rPr>
            </w:pPr>
          </w:p>
        </w:tc>
      </w:tr>
      <w:tr w:rsidR="002B4F4C" w:rsidRPr="00FF1823" w14:paraId="49A41766" w14:textId="77777777" w:rsidTr="00C731EF">
        <w:tc>
          <w:tcPr>
            <w:tcW w:w="10560" w:type="dxa"/>
            <w:gridSpan w:val="5"/>
            <w:shd w:val="clear" w:color="auto" w:fill="B6DDE8" w:themeFill="accent5" w:themeFillTint="66"/>
          </w:tcPr>
          <w:p w14:paraId="56850F2D" w14:textId="77777777" w:rsidR="002B4F4C" w:rsidRPr="00FF1823" w:rsidRDefault="002B4F4C" w:rsidP="00AD011D">
            <w:pPr>
              <w:pStyle w:val="Sansinterligne"/>
              <w:rPr>
                <w:rFonts w:cs="Arial"/>
                <w:b/>
                <w:snapToGrid w:val="0"/>
                <w:szCs w:val="22"/>
              </w:rPr>
            </w:pPr>
            <w:r w:rsidRPr="00FF1823">
              <w:rPr>
                <w:rFonts w:cs="Arial"/>
                <w:b/>
                <w:snapToGrid w:val="0"/>
                <w:szCs w:val="22"/>
              </w:rPr>
              <w:t>Fonction : Indiquer que des conditions spéciales s'appliquent en raison de l'origine des marchandises, de préférences douanières ou de facteurs fiscaux ou commerciaux particuliers.</w:t>
            </w:r>
          </w:p>
        </w:tc>
      </w:tr>
    </w:tbl>
    <w:p w14:paraId="37228D08" w14:textId="77777777" w:rsidR="002B4F4C" w:rsidRPr="00A15D51" w:rsidRDefault="002B4F4C" w:rsidP="002B4F4C">
      <w:pPr>
        <w:pStyle w:val="Sansinterligne"/>
        <w:rPr>
          <w:rFonts w:cs="Arial"/>
          <w:b/>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969"/>
      </w:tblGrid>
      <w:tr w:rsidR="002B4F4C" w:rsidRPr="002B4F4C" w14:paraId="18918EC4" w14:textId="77777777" w:rsidTr="00DC1645">
        <w:tc>
          <w:tcPr>
            <w:tcW w:w="1063" w:type="dxa"/>
            <w:shd w:val="clear" w:color="auto" w:fill="FFFF99"/>
          </w:tcPr>
          <w:p w14:paraId="438931BD"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Donnée</w:t>
            </w:r>
          </w:p>
        </w:tc>
        <w:tc>
          <w:tcPr>
            <w:tcW w:w="850" w:type="dxa"/>
            <w:shd w:val="clear" w:color="auto" w:fill="FFFF99"/>
          </w:tcPr>
          <w:p w14:paraId="01460498"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Statut</w:t>
            </w:r>
          </w:p>
        </w:tc>
        <w:tc>
          <w:tcPr>
            <w:tcW w:w="992" w:type="dxa"/>
            <w:shd w:val="clear" w:color="auto" w:fill="FFFF99"/>
          </w:tcPr>
          <w:p w14:paraId="762AE207"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Format</w:t>
            </w:r>
          </w:p>
        </w:tc>
        <w:tc>
          <w:tcPr>
            <w:tcW w:w="3686" w:type="dxa"/>
            <w:shd w:val="clear" w:color="auto" w:fill="FFFF99"/>
          </w:tcPr>
          <w:p w14:paraId="662E2A31"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Libellé</w:t>
            </w:r>
          </w:p>
        </w:tc>
        <w:tc>
          <w:tcPr>
            <w:tcW w:w="3969" w:type="dxa"/>
            <w:shd w:val="clear" w:color="auto" w:fill="FFFF99"/>
          </w:tcPr>
          <w:p w14:paraId="141584BA"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Contenu/Commentaires</w:t>
            </w:r>
          </w:p>
        </w:tc>
      </w:tr>
      <w:tr w:rsidR="002B4F4C" w:rsidRPr="00DC1645" w14:paraId="7C9EB25D" w14:textId="77777777" w:rsidTr="00AD011D">
        <w:tc>
          <w:tcPr>
            <w:tcW w:w="1063" w:type="dxa"/>
          </w:tcPr>
          <w:p w14:paraId="231EBBB6"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3239</w:t>
            </w:r>
          </w:p>
        </w:tc>
        <w:tc>
          <w:tcPr>
            <w:tcW w:w="850" w:type="dxa"/>
          </w:tcPr>
          <w:p w14:paraId="6D140C0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51E83B8" w14:textId="77777777" w:rsidR="002B4F4C" w:rsidRPr="00DC1645" w:rsidRDefault="002B4F4C" w:rsidP="002B4F4C">
            <w:pPr>
              <w:pStyle w:val="Sansinterligne"/>
              <w:rPr>
                <w:rFonts w:cs="Arial"/>
                <w:i/>
                <w:snapToGrid w:val="0"/>
                <w:sz w:val="16"/>
                <w:szCs w:val="16"/>
              </w:rPr>
            </w:pPr>
            <w:proofErr w:type="gramStart"/>
            <w:r w:rsidRPr="00DC1645">
              <w:rPr>
                <w:rFonts w:cs="Arial"/>
                <w:i/>
                <w:snapToGrid w:val="0"/>
                <w:sz w:val="16"/>
                <w:szCs w:val="16"/>
              </w:rPr>
              <w:t>an..</w:t>
            </w:r>
            <w:proofErr w:type="gramEnd"/>
            <w:r w:rsidRPr="00DC1645">
              <w:rPr>
                <w:rFonts w:cs="Arial"/>
                <w:i/>
                <w:snapToGrid w:val="0"/>
                <w:sz w:val="16"/>
                <w:szCs w:val="16"/>
              </w:rPr>
              <w:t>3</w:t>
            </w:r>
          </w:p>
        </w:tc>
        <w:tc>
          <w:tcPr>
            <w:tcW w:w="3686" w:type="dxa"/>
          </w:tcPr>
          <w:p w14:paraId="6EB00A93"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Pays d'origine (en code)</w:t>
            </w:r>
          </w:p>
        </w:tc>
        <w:tc>
          <w:tcPr>
            <w:tcW w:w="3969" w:type="dxa"/>
          </w:tcPr>
          <w:p w14:paraId="7292965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108F54AD" w14:textId="77777777" w:rsidTr="00AD011D">
        <w:tc>
          <w:tcPr>
            <w:tcW w:w="1063" w:type="dxa"/>
          </w:tcPr>
          <w:p w14:paraId="6F2D987D"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9213</w:t>
            </w:r>
          </w:p>
        </w:tc>
        <w:tc>
          <w:tcPr>
            <w:tcW w:w="850" w:type="dxa"/>
          </w:tcPr>
          <w:p w14:paraId="433FD33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0297D7A8" w14:textId="77777777" w:rsidR="002B4F4C" w:rsidRPr="00DC1645" w:rsidRDefault="002B4F4C" w:rsidP="002B4F4C">
            <w:pPr>
              <w:pStyle w:val="Sansinterligne"/>
              <w:rPr>
                <w:rFonts w:cs="Arial"/>
                <w:i/>
                <w:snapToGrid w:val="0"/>
                <w:sz w:val="16"/>
                <w:szCs w:val="16"/>
              </w:rPr>
            </w:pPr>
            <w:proofErr w:type="gramStart"/>
            <w:r w:rsidRPr="00DC1645">
              <w:rPr>
                <w:rFonts w:cs="Arial"/>
                <w:i/>
                <w:snapToGrid w:val="0"/>
                <w:sz w:val="16"/>
                <w:szCs w:val="16"/>
              </w:rPr>
              <w:t>an..</w:t>
            </w:r>
            <w:proofErr w:type="gramEnd"/>
            <w:r w:rsidRPr="00DC1645">
              <w:rPr>
                <w:rFonts w:cs="Arial"/>
                <w:i/>
                <w:snapToGrid w:val="0"/>
                <w:sz w:val="16"/>
                <w:szCs w:val="16"/>
              </w:rPr>
              <w:t>3</w:t>
            </w:r>
          </w:p>
        </w:tc>
        <w:tc>
          <w:tcPr>
            <w:tcW w:w="3686" w:type="dxa"/>
          </w:tcPr>
          <w:p w14:paraId="1638EB40"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Type du régime de droits (en code)</w:t>
            </w:r>
          </w:p>
        </w:tc>
        <w:tc>
          <w:tcPr>
            <w:tcW w:w="3969" w:type="dxa"/>
          </w:tcPr>
          <w:p w14:paraId="20A5B7F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5DD85F61" w14:textId="77777777" w:rsidTr="00AD011D">
        <w:tc>
          <w:tcPr>
            <w:tcW w:w="1063" w:type="dxa"/>
          </w:tcPr>
          <w:p w14:paraId="65B0316F" w14:textId="77777777" w:rsidR="002B4F4C" w:rsidRPr="00DC1645" w:rsidRDefault="002B4F4C" w:rsidP="002B4F4C">
            <w:pPr>
              <w:pStyle w:val="Sansinterligne"/>
              <w:rPr>
                <w:rFonts w:cs="Arial"/>
                <w:b/>
                <w:snapToGrid w:val="0"/>
              </w:rPr>
            </w:pPr>
            <w:r w:rsidRPr="00DC1645">
              <w:rPr>
                <w:rFonts w:cs="Arial"/>
                <w:b/>
                <w:snapToGrid w:val="0"/>
              </w:rPr>
              <w:t>4183</w:t>
            </w:r>
          </w:p>
        </w:tc>
        <w:tc>
          <w:tcPr>
            <w:tcW w:w="850" w:type="dxa"/>
          </w:tcPr>
          <w:p w14:paraId="33655F31" w14:textId="77777777" w:rsidR="002B4F4C" w:rsidRPr="00DC1645" w:rsidRDefault="002B4F4C" w:rsidP="002B4F4C">
            <w:pPr>
              <w:pStyle w:val="Sansinterligne"/>
              <w:rPr>
                <w:rFonts w:cs="Arial"/>
                <w:b/>
                <w:snapToGrid w:val="0"/>
              </w:rPr>
            </w:pPr>
            <w:r w:rsidRPr="00DC1645">
              <w:rPr>
                <w:rFonts w:cs="Arial"/>
                <w:b/>
                <w:snapToGrid w:val="0"/>
              </w:rPr>
              <w:t>C</w:t>
            </w:r>
          </w:p>
        </w:tc>
        <w:tc>
          <w:tcPr>
            <w:tcW w:w="992" w:type="dxa"/>
          </w:tcPr>
          <w:p w14:paraId="5301BBE8" w14:textId="77777777" w:rsidR="002B4F4C" w:rsidRPr="00DC1645" w:rsidRDefault="002B4F4C" w:rsidP="002B4F4C">
            <w:pPr>
              <w:pStyle w:val="Sansinterligne"/>
              <w:rPr>
                <w:rFonts w:cs="Arial"/>
                <w:b/>
                <w:snapToGrid w:val="0"/>
              </w:rPr>
            </w:pPr>
            <w:proofErr w:type="gramStart"/>
            <w:r w:rsidRPr="00DC1645">
              <w:rPr>
                <w:rFonts w:cs="Arial"/>
                <w:b/>
                <w:snapToGrid w:val="0"/>
              </w:rPr>
              <w:t>an..</w:t>
            </w:r>
            <w:proofErr w:type="gramEnd"/>
            <w:r w:rsidRPr="00DC1645">
              <w:rPr>
                <w:rFonts w:cs="Arial"/>
                <w:b/>
                <w:snapToGrid w:val="0"/>
              </w:rPr>
              <w:t>3</w:t>
            </w:r>
          </w:p>
        </w:tc>
        <w:tc>
          <w:tcPr>
            <w:tcW w:w="3686" w:type="dxa"/>
          </w:tcPr>
          <w:p w14:paraId="04929CB6" w14:textId="77777777" w:rsidR="002B4F4C" w:rsidRPr="00DC1645" w:rsidRDefault="002B4F4C" w:rsidP="002B4F4C">
            <w:pPr>
              <w:pStyle w:val="Sansinterligne"/>
              <w:rPr>
                <w:rFonts w:cs="Arial"/>
                <w:b/>
                <w:snapToGrid w:val="0"/>
              </w:rPr>
            </w:pPr>
            <w:r w:rsidRPr="00DC1645">
              <w:rPr>
                <w:rFonts w:cs="Arial"/>
                <w:b/>
                <w:snapToGrid w:val="0"/>
              </w:rPr>
              <w:t>Conditions spéciales (en code)</w:t>
            </w:r>
          </w:p>
        </w:tc>
        <w:tc>
          <w:tcPr>
            <w:tcW w:w="3969" w:type="dxa"/>
          </w:tcPr>
          <w:p w14:paraId="0792950A" w14:textId="77777777" w:rsidR="002B4F4C" w:rsidRPr="00DC1645" w:rsidRDefault="002B4F4C" w:rsidP="002B4F4C">
            <w:pPr>
              <w:pStyle w:val="Sansinterligne"/>
              <w:rPr>
                <w:rFonts w:cs="Arial"/>
                <w:b/>
                <w:snapToGrid w:val="0"/>
              </w:rPr>
            </w:pPr>
            <w:r w:rsidRPr="00DC1645">
              <w:rPr>
                <w:rFonts w:cs="Arial"/>
                <w:b/>
                <w:snapToGrid w:val="0"/>
              </w:rPr>
              <w:t>–AA : Mise en consignation (AEE)</w:t>
            </w:r>
          </w:p>
          <w:p w14:paraId="1D6C4679" w14:textId="77777777" w:rsidR="002B4F4C" w:rsidRPr="00DC1645" w:rsidRDefault="002B4F4C" w:rsidP="002B4F4C">
            <w:pPr>
              <w:pStyle w:val="Sansinterligne"/>
              <w:rPr>
                <w:rFonts w:cs="Arial"/>
                <w:b/>
                <w:snapToGrid w:val="0"/>
              </w:rPr>
            </w:pPr>
          </w:p>
        </w:tc>
      </w:tr>
      <w:tr w:rsidR="002B4F4C" w:rsidRPr="00DC1645" w14:paraId="5EA2C7C5" w14:textId="77777777" w:rsidTr="00AD011D">
        <w:tc>
          <w:tcPr>
            <w:tcW w:w="1063" w:type="dxa"/>
          </w:tcPr>
          <w:p w14:paraId="50CFFAC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55D3BB3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6C32067" w14:textId="77777777" w:rsidR="002B4F4C" w:rsidRPr="00DC1645" w:rsidRDefault="002B4F4C" w:rsidP="002B4F4C">
            <w:pPr>
              <w:pStyle w:val="Sansinterligne"/>
              <w:rPr>
                <w:rFonts w:cs="Arial"/>
                <w:i/>
                <w:snapToGrid w:val="0"/>
                <w:sz w:val="16"/>
                <w:szCs w:val="16"/>
              </w:rPr>
            </w:pPr>
            <w:proofErr w:type="gramStart"/>
            <w:r w:rsidRPr="00DC1645">
              <w:rPr>
                <w:rFonts w:cs="Arial"/>
                <w:i/>
                <w:snapToGrid w:val="0"/>
                <w:sz w:val="16"/>
                <w:szCs w:val="16"/>
              </w:rPr>
              <w:t>an..</w:t>
            </w:r>
            <w:proofErr w:type="gramEnd"/>
            <w:r w:rsidRPr="00DC1645">
              <w:rPr>
                <w:rFonts w:cs="Arial"/>
                <w:i/>
                <w:snapToGrid w:val="0"/>
                <w:sz w:val="16"/>
                <w:szCs w:val="16"/>
              </w:rPr>
              <w:t>3</w:t>
            </w:r>
          </w:p>
        </w:tc>
        <w:tc>
          <w:tcPr>
            <w:tcW w:w="3686" w:type="dxa"/>
          </w:tcPr>
          <w:p w14:paraId="76BED1F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118962DF"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2916BBF7" w14:textId="77777777" w:rsidTr="00AD011D">
        <w:tc>
          <w:tcPr>
            <w:tcW w:w="1063" w:type="dxa"/>
          </w:tcPr>
          <w:p w14:paraId="25D6CAB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3C2B11B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5B536768" w14:textId="77777777" w:rsidR="002B4F4C" w:rsidRPr="00DC1645" w:rsidRDefault="002B4F4C" w:rsidP="002B4F4C">
            <w:pPr>
              <w:pStyle w:val="Sansinterligne"/>
              <w:rPr>
                <w:rFonts w:cs="Arial"/>
                <w:i/>
                <w:snapToGrid w:val="0"/>
                <w:sz w:val="16"/>
                <w:szCs w:val="16"/>
              </w:rPr>
            </w:pPr>
            <w:proofErr w:type="gramStart"/>
            <w:r w:rsidRPr="00DC1645">
              <w:rPr>
                <w:rFonts w:cs="Arial"/>
                <w:i/>
                <w:snapToGrid w:val="0"/>
                <w:sz w:val="16"/>
                <w:szCs w:val="16"/>
              </w:rPr>
              <w:t>an..</w:t>
            </w:r>
            <w:proofErr w:type="gramEnd"/>
            <w:r w:rsidRPr="00DC1645">
              <w:rPr>
                <w:rFonts w:cs="Arial"/>
                <w:i/>
                <w:snapToGrid w:val="0"/>
                <w:sz w:val="16"/>
                <w:szCs w:val="16"/>
              </w:rPr>
              <w:t>3</w:t>
            </w:r>
          </w:p>
        </w:tc>
        <w:tc>
          <w:tcPr>
            <w:tcW w:w="3686" w:type="dxa"/>
          </w:tcPr>
          <w:p w14:paraId="29B2D70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4CEFDDA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1D6527E9" w14:textId="77777777" w:rsidTr="00AD011D">
        <w:tc>
          <w:tcPr>
            <w:tcW w:w="1063" w:type="dxa"/>
          </w:tcPr>
          <w:p w14:paraId="6835AEF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6E8661CB"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46292B2" w14:textId="77777777" w:rsidR="002B4F4C" w:rsidRPr="00DC1645" w:rsidRDefault="002B4F4C" w:rsidP="002B4F4C">
            <w:pPr>
              <w:pStyle w:val="Sansinterligne"/>
              <w:rPr>
                <w:rFonts w:cs="Arial"/>
                <w:i/>
                <w:snapToGrid w:val="0"/>
                <w:sz w:val="16"/>
                <w:szCs w:val="16"/>
              </w:rPr>
            </w:pPr>
            <w:proofErr w:type="gramStart"/>
            <w:r w:rsidRPr="00DC1645">
              <w:rPr>
                <w:rFonts w:cs="Arial"/>
                <w:i/>
                <w:snapToGrid w:val="0"/>
                <w:sz w:val="16"/>
                <w:szCs w:val="16"/>
              </w:rPr>
              <w:t>an..</w:t>
            </w:r>
            <w:proofErr w:type="gramEnd"/>
            <w:r w:rsidRPr="00DC1645">
              <w:rPr>
                <w:rFonts w:cs="Arial"/>
                <w:i/>
                <w:snapToGrid w:val="0"/>
                <w:sz w:val="16"/>
                <w:szCs w:val="16"/>
              </w:rPr>
              <w:t>3</w:t>
            </w:r>
          </w:p>
        </w:tc>
        <w:tc>
          <w:tcPr>
            <w:tcW w:w="3686" w:type="dxa"/>
          </w:tcPr>
          <w:p w14:paraId="44A28A8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2AA880E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0105ADBB" w14:textId="77777777" w:rsidTr="00AD011D">
        <w:tc>
          <w:tcPr>
            <w:tcW w:w="1063" w:type="dxa"/>
          </w:tcPr>
          <w:p w14:paraId="4CB8C5E6"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678CE17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22B38FEB" w14:textId="77777777" w:rsidR="002B4F4C" w:rsidRPr="00DC1645" w:rsidRDefault="002B4F4C" w:rsidP="002B4F4C">
            <w:pPr>
              <w:pStyle w:val="Sansinterligne"/>
              <w:rPr>
                <w:rFonts w:cs="Arial"/>
                <w:i/>
                <w:snapToGrid w:val="0"/>
                <w:sz w:val="16"/>
                <w:szCs w:val="16"/>
              </w:rPr>
            </w:pPr>
            <w:proofErr w:type="gramStart"/>
            <w:r w:rsidRPr="00DC1645">
              <w:rPr>
                <w:rFonts w:cs="Arial"/>
                <w:i/>
                <w:snapToGrid w:val="0"/>
                <w:sz w:val="16"/>
                <w:szCs w:val="16"/>
              </w:rPr>
              <w:t>an..</w:t>
            </w:r>
            <w:proofErr w:type="gramEnd"/>
            <w:r w:rsidRPr="00DC1645">
              <w:rPr>
                <w:rFonts w:cs="Arial"/>
                <w:i/>
                <w:snapToGrid w:val="0"/>
                <w:sz w:val="16"/>
                <w:szCs w:val="16"/>
              </w:rPr>
              <w:t>3</w:t>
            </w:r>
          </w:p>
        </w:tc>
        <w:tc>
          <w:tcPr>
            <w:tcW w:w="3686" w:type="dxa"/>
          </w:tcPr>
          <w:p w14:paraId="5DA4E87C"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1A77CD2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bl>
    <w:p w14:paraId="51E695A1" w14:textId="77777777" w:rsidR="00C731EF" w:rsidRDefault="00C731EF" w:rsidP="00C731EF">
      <w:pPr>
        <w:widowControl w:val="0"/>
      </w:pPr>
      <w:r w:rsidRPr="00CE6D98">
        <w:rPr>
          <w:b/>
        </w:rPr>
        <w:t>Filières concernées</w:t>
      </w:r>
      <w:r>
        <w:t> : Appro/ Semences/ Fertilisants</w:t>
      </w:r>
    </w:p>
    <w:p w14:paraId="16073242" w14:textId="77777777" w:rsidR="002B4F4C" w:rsidRDefault="00DC1645" w:rsidP="002B4F4C">
      <w:pPr>
        <w:widowControl w:val="0"/>
        <w:rPr>
          <w:u w:val="single"/>
        </w:rPr>
      </w:pPr>
      <w:proofErr w:type="gramStart"/>
      <w:r>
        <w:rPr>
          <w:u w:val="single"/>
        </w:rPr>
        <w:t>q</w:t>
      </w:r>
      <w:r w:rsidR="002B4F4C">
        <w:rPr>
          <w:u w:val="single"/>
        </w:rPr>
        <w:t>ualifiants</w:t>
      </w:r>
      <w:proofErr w:type="gramEnd"/>
      <w:r w:rsidR="002B4F4C">
        <w:rPr>
          <w:u w:val="single"/>
        </w:rPr>
        <w:t xml:space="preserve"> de la donnée 4183 :</w:t>
      </w:r>
    </w:p>
    <w:p w14:paraId="2D1FDB14" w14:textId="77777777" w:rsidR="002B4F4C" w:rsidRDefault="002B4F4C" w:rsidP="002B4F4C">
      <w:pPr>
        <w:widowControl w:val="0"/>
        <w:numPr>
          <w:ilvl w:val="0"/>
          <w:numId w:val="54"/>
        </w:numPr>
      </w:pPr>
      <w:r>
        <w:t>"AA" mise en consignation : le distributeur envoie une commande à son fournisseur pour lui demander de mettre du stock à disposition dans son dépôt. Le propriétaire de la marchandise reste le fournisseur.</w:t>
      </w:r>
    </w:p>
    <w:p w14:paraId="3A246495" w14:textId="77777777" w:rsidR="002B4F4C" w:rsidRDefault="002B4F4C" w:rsidP="002B4F4C">
      <w:pPr>
        <w:widowControl w:val="0"/>
        <w:ind w:left="720"/>
      </w:pPr>
      <w:r>
        <w:sym w:font="Wingdings" w:char="F0E8"/>
      </w:r>
      <w:r>
        <w:t xml:space="preserve"> Il entraînera au moment des ventes par le distributeur une commande sur stock en consignation BGM +640</w:t>
      </w:r>
    </w:p>
    <w:p w14:paraId="21338B90" w14:textId="77777777" w:rsidR="002B4F4C" w:rsidRDefault="00DC1645" w:rsidP="002B4F4C">
      <w:pPr>
        <w:widowControl w:val="0"/>
        <w:rPr>
          <w:i/>
        </w:rPr>
      </w:pPr>
      <w:r>
        <w:rPr>
          <w:i/>
        </w:rPr>
        <w:tab/>
      </w:r>
      <w:r w:rsidR="002B4F4C">
        <w:rPr>
          <w:i/>
        </w:rPr>
        <w:t>Exemple :</w:t>
      </w:r>
    </w:p>
    <w:p w14:paraId="517DC836" w14:textId="77777777" w:rsidR="002B4F4C" w:rsidRDefault="00DC1645" w:rsidP="002B4F4C">
      <w:pPr>
        <w:widowControl w:val="0"/>
        <w:rPr>
          <w:i/>
        </w:rPr>
      </w:pPr>
      <w:r>
        <w:rPr>
          <w:i/>
        </w:rPr>
        <w:tab/>
      </w:r>
      <w:r>
        <w:rPr>
          <w:i/>
        </w:rPr>
        <w:tab/>
      </w:r>
      <w:r w:rsidR="002B4F4C">
        <w:rPr>
          <w:i/>
        </w:rPr>
        <w:t>BGM+220+506402+9’</w:t>
      </w:r>
    </w:p>
    <w:p w14:paraId="6176A299" w14:textId="77777777" w:rsidR="002B4F4C" w:rsidRDefault="00DC1645" w:rsidP="002B4F4C">
      <w:pPr>
        <w:widowControl w:val="0"/>
        <w:rPr>
          <w:i/>
        </w:rPr>
      </w:pPr>
      <w:r>
        <w:rPr>
          <w:i/>
        </w:rPr>
        <w:tab/>
      </w:r>
      <w:r>
        <w:rPr>
          <w:i/>
        </w:rPr>
        <w:tab/>
      </w:r>
      <w:r w:rsidR="002B4F4C">
        <w:rPr>
          <w:i/>
        </w:rPr>
        <w:t>ALI+++AA'</w:t>
      </w:r>
    </w:p>
    <w:p w14:paraId="1F489F66" w14:textId="77777777" w:rsidR="000E7054" w:rsidRDefault="008003DF" w:rsidP="00DC4C34">
      <w:pPr>
        <w:pStyle w:val="Titre4"/>
      </w:pPr>
      <w:r>
        <w:br w:type="page"/>
      </w:r>
    </w:p>
    <w:p w14:paraId="4017E166" w14:textId="77777777" w:rsidR="00483FD7" w:rsidRPr="00483FD7" w:rsidRDefault="008E6112" w:rsidP="00483FD7">
      <w:pPr>
        <w:pStyle w:val="Titre4"/>
      </w:pPr>
      <w:r w:rsidRPr="002067C0">
        <w:rPr>
          <w:b/>
        </w:rPr>
        <w:lastRenderedPageBreak/>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0E7054" w:rsidRPr="00835111" w14:paraId="5DA13C6F" w14:textId="77777777" w:rsidTr="00C731EF">
        <w:tc>
          <w:tcPr>
            <w:tcW w:w="690" w:type="dxa"/>
            <w:shd w:val="clear" w:color="auto" w:fill="B6DDE8" w:themeFill="accent5" w:themeFillTint="66"/>
          </w:tcPr>
          <w:p w14:paraId="6F2EDB9F" w14:textId="77777777" w:rsidR="000E7054" w:rsidRPr="002067C0" w:rsidRDefault="000E7054" w:rsidP="002067C0">
            <w:pPr>
              <w:pStyle w:val="Sansinterligne"/>
              <w:rPr>
                <w:b/>
                <w:snapToGrid w:val="0"/>
              </w:rPr>
            </w:pPr>
            <w:r w:rsidRPr="002067C0">
              <w:rPr>
                <w:b/>
                <w:snapToGrid w:val="0"/>
              </w:rPr>
              <w:t>FTX</w:t>
            </w:r>
          </w:p>
        </w:tc>
        <w:tc>
          <w:tcPr>
            <w:tcW w:w="373" w:type="dxa"/>
            <w:shd w:val="clear" w:color="auto" w:fill="B6DDE8" w:themeFill="accent5" w:themeFillTint="66"/>
          </w:tcPr>
          <w:p w14:paraId="73AC4D3B" w14:textId="77777777" w:rsidR="000E7054" w:rsidRPr="002067C0" w:rsidRDefault="000E7054" w:rsidP="002067C0">
            <w:pPr>
              <w:pStyle w:val="Sansinterligne"/>
              <w:rPr>
                <w:b/>
                <w:snapToGrid w:val="0"/>
              </w:rPr>
            </w:pPr>
            <w:r w:rsidRPr="002067C0">
              <w:rPr>
                <w:b/>
                <w:snapToGrid w:val="0"/>
              </w:rPr>
              <w:t>C</w:t>
            </w:r>
          </w:p>
        </w:tc>
        <w:tc>
          <w:tcPr>
            <w:tcW w:w="850" w:type="dxa"/>
            <w:shd w:val="clear" w:color="auto" w:fill="B6DDE8" w:themeFill="accent5" w:themeFillTint="66"/>
          </w:tcPr>
          <w:p w14:paraId="341BD4FC" w14:textId="77777777" w:rsidR="000E7054" w:rsidRPr="002067C0" w:rsidRDefault="000E7054" w:rsidP="002067C0">
            <w:pPr>
              <w:pStyle w:val="Sansinterligne"/>
              <w:rPr>
                <w:b/>
                <w:snapToGrid w:val="0"/>
              </w:rPr>
            </w:pPr>
            <w:r w:rsidRPr="002067C0">
              <w:rPr>
                <w:b/>
                <w:snapToGrid w:val="0"/>
              </w:rPr>
              <w:t>99</w:t>
            </w:r>
          </w:p>
        </w:tc>
        <w:tc>
          <w:tcPr>
            <w:tcW w:w="5037" w:type="dxa"/>
            <w:shd w:val="clear" w:color="auto" w:fill="B6DDE8" w:themeFill="accent5" w:themeFillTint="66"/>
          </w:tcPr>
          <w:p w14:paraId="2AC68776" w14:textId="77777777" w:rsidR="000E7054" w:rsidRPr="002067C0" w:rsidRDefault="000E7054" w:rsidP="002067C0">
            <w:pPr>
              <w:pStyle w:val="Sansinterligne"/>
              <w:rPr>
                <w:b/>
                <w:snapToGrid w:val="0"/>
              </w:rPr>
            </w:pPr>
            <w:r w:rsidRPr="002067C0">
              <w:rPr>
                <w:b/>
                <w:snapToGrid w:val="0"/>
              </w:rPr>
              <w:t>Texte en format libre</w:t>
            </w:r>
          </w:p>
        </w:tc>
        <w:tc>
          <w:tcPr>
            <w:tcW w:w="3185" w:type="dxa"/>
            <w:shd w:val="clear" w:color="auto" w:fill="B6DDE8" w:themeFill="accent5" w:themeFillTint="66"/>
          </w:tcPr>
          <w:p w14:paraId="1D479163" w14:textId="77777777" w:rsidR="000E7054" w:rsidRPr="002067C0" w:rsidRDefault="000E7054" w:rsidP="002067C0">
            <w:pPr>
              <w:pStyle w:val="Sansinterligne"/>
              <w:rPr>
                <w:b/>
                <w:snapToGrid w:val="0"/>
              </w:rPr>
            </w:pPr>
          </w:p>
        </w:tc>
      </w:tr>
      <w:tr w:rsidR="000E7054" w:rsidRPr="00835111" w14:paraId="27E9CFDA" w14:textId="77777777" w:rsidTr="00C731EF">
        <w:tc>
          <w:tcPr>
            <w:tcW w:w="10135" w:type="dxa"/>
            <w:gridSpan w:val="5"/>
            <w:shd w:val="clear" w:color="auto" w:fill="B6DDE8" w:themeFill="accent5" w:themeFillTint="66"/>
          </w:tcPr>
          <w:p w14:paraId="0D985461" w14:textId="77777777" w:rsidR="000E7054" w:rsidRPr="002067C0" w:rsidRDefault="000E7054" w:rsidP="002067C0">
            <w:pPr>
              <w:pStyle w:val="Sansinterligne"/>
              <w:rPr>
                <w:b/>
                <w:snapToGrid w:val="0"/>
              </w:rPr>
            </w:pPr>
            <w:r w:rsidRPr="002067C0">
              <w:rPr>
                <w:b/>
                <w:snapToGrid w:val="0"/>
              </w:rPr>
              <w:t xml:space="preserve">Fonction : </w:t>
            </w:r>
            <w:proofErr w:type="gramStart"/>
            <w:r w:rsidRPr="002067C0">
              <w:rPr>
                <w:b/>
                <w:snapToGrid w:val="0"/>
              </w:rPr>
              <w:t>Donner</w:t>
            </w:r>
            <w:proofErr w:type="gramEnd"/>
            <w:r w:rsidRPr="002067C0">
              <w:rPr>
                <w:b/>
                <w:snapToGrid w:val="0"/>
              </w:rPr>
              <w:t xml:space="preserve"> des informations en clair ou en code.</w:t>
            </w:r>
          </w:p>
        </w:tc>
      </w:tr>
    </w:tbl>
    <w:p w14:paraId="4FD7A407" w14:textId="77777777" w:rsidR="000E7054" w:rsidRPr="009F2859" w:rsidRDefault="000E7054" w:rsidP="006F48B5">
      <w:pPr>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0E7054" w:rsidRPr="009F2859" w14:paraId="2773E7E3" w14:textId="77777777" w:rsidTr="00DC1645">
        <w:tc>
          <w:tcPr>
            <w:tcW w:w="1063" w:type="dxa"/>
            <w:shd w:val="clear" w:color="auto" w:fill="FFFF99"/>
          </w:tcPr>
          <w:p w14:paraId="1EBC8579"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4159402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17FE35A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0E5C8D87"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0FAE295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0DB0C41B" w14:textId="77777777" w:rsidTr="009F2859">
        <w:tc>
          <w:tcPr>
            <w:tcW w:w="1063" w:type="dxa"/>
          </w:tcPr>
          <w:p w14:paraId="2493B2A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4451</w:t>
            </w:r>
          </w:p>
        </w:tc>
        <w:tc>
          <w:tcPr>
            <w:tcW w:w="850" w:type="dxa"/>
          </w:tcPr>
          <w:p w14:paraId="513A6E1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Pr>
          <w:p w14:paraId="499D4623"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552" w:type="dxa"/>
          </w:tcPr>
          <w:p w14:paraId="31987CE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l'objet du texte</w:t>
            </w:r>
          </w:p>
        </w:tc>
        <w:tc>
          <w:tcPr>
            <w:tcW w:w="4678" w:type="dxa"/>
          </w:tcPr>
          <w:p w14:paraId="41FBF7F1" w14:textId="77777777" w:rsidR="000E7054" w:rsidRDefault="000E7054" w:rsidP="00C15414">
            <w:pPr>
              <w:pStyle w:val="Sansinterligne"/>
              <w:rPr>
                <w:rFonts w:ascii="Calibri" w:hAnsi="Calibri" w:cs="Calibri"/>
                <w:b/>
                <w:snapToGrid w:val="0"/>
              </w:rPr>
            </w:pPr>
            <w:r w:rsidRPr="009F2859">
              <w:rPr>
                <w:rFonts w:ascii="Calibri" w:hAnsi="Calibri" w:cs="Calibri"/>
                <w:b/>
                <w:snapToGrid w:val="0"/>
              </w:rPr>
              <w:t>AAI : Informations générales</w:t>
            </w:r>
          </w:p>
          <w:p w14:paraId="7A63AC78" w14:textId="77777777" w:rsidR="000E7054" w:rsidRDefault="0016265C" w:rsidP="00767A04">
            <w:pPr>
              <w:pStyle w:val="Sansinterligne"/>
              <w:rPr>
                <w:rFonts w:ascii="Calibri" w:hAnsi="Calibri" w:cs="Calibri"/>
                <w:b/>
                <w:snapToGrid w:val="0"/>
              </w:rPr>
            </w:pPr>
            <w:r>
              <w:rPr>
                <w:rFonts w:ascii="Calibri" w:hAnsi="Calibri" w:cs="Calibri"/>
                <w:b/>
                <w:snapToGrid w:val="0"/>
              </w:rPr>
              <w:t>DIN : Instructions de livraison</w:t>
            </w:r>
            <w:r w:rsidR="000E7054" w:rsidRPr="009F2859">
              <w:rPr>
                <w:rFonts w:ascii="Calibri" w:hAnsi="Calibri" w:cs="Calibri"/>
                <w:b/>
                <w:snapToGrid w:val="0"/>
              </w:rPr>
              <w:t xml:space="preserve"> </w:t>
            </w:r>
          </w:p>
          <w:p w14:paraId="5CDC6237" w14:textId="77777777" w:rsidR="00CD058B" w:rsidRPr="009F2859" w:rsidRDefault="00CD058B" w:rsidP="00767A04">
            <w:pPr>
              <w:pStyle w:val="Sansinterligne"/>
              <w:rPr>
                <w:rFonts w:ascii="Calibri" w:hAnsi="Calibri" w:cs="Calibri"/>
                <w:b/>
                <w:snapToGrid w:val="0"/>
              </w:rPr>
            </w:pPr>
          </w:p>
        </w:tc>
      </w:tr>
      <w:tr w:rsidR="000E7054" w:rsidRPr="009F2859" w14:paraId="1C702B72" w14:textId="77777777" w:rsidTr="009F2859">
        <w:tc>
          <w:tcPr>
            <w:tcW w:w="1063" w:type="dxa"/>
          </w:tcPr>
          <w:p w14:paraId="515FF768"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4453</w:t>
            </w:r>
          </w:p>
        </w:tc>
        <w:tc>
          <w:tcPr>
            <w:tcW w:w="850" w:type="dxa"/>
          </w:tcPr>
          <w:p w14:paraId="69A32214"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w:t>
            </w:r>
          </w:p>
        </w:tc>
        <w:tc>
          <w:tcPr>
            <w:tcW w:w="992" w:type="dxa"/>
          </w:tcPr>
          <w:p w14:paraId="325F362E" w14:textId="77777777" w:rsidR="000E7054" w:rsidRPr="009F2859" w:rsidRDefault="000E7054" w:rsidP="00C15414">
            <w:pPr>
              <w:pStyle w:val="Sansinterligne"/>
              <w:rPr>
                <w:rFonts w:ascii="Calibri" w:hAnsi="Calibri" w:cs="Calibri"/>
                <w:i/>
                <w:snapToGrid w:val="0"/>
                <w:sz w:val="18"/>
              </w:rPr>
            </w:pPr>
            <w:proofErr w:type="gramStart"/>
            <w:r w:rsidRPr="009F2859">
              <w:rPr>
                <w:rFonts w:ascii="Calibri" w:hAnsi="Calibri" w:cs="Calibri"/>
                <w:i/>
                <w:snapToGrid w:val="0"/>
                <w:sz w:val="18"/>
              </w:rPr>
              <w:t>an..</w:t>
            </w:r>
            <w:proofErr w:type="gramEnd"/>
            <w:r w:rsidRPr="009F2859">
              <w:rPr>
                <w:rFonts w:ascii="Calibri" w:hAnsi="Calibri" w:cs="Calibri"/>
                <w:i/>
                <w:snapToGrid w:val="0"/>
                <w:sz w:val="18"/>
              </w:rPr>
              <w:t>3</w:t>
            </w:r>
          </w:p>
        </w:tc>
        <w:tc>
          <w:tcPr>
            <w:tcW w:w="2552" w:type="dxa"/>
          </w:tcPr>
          <w:p w14:paraId="09AE3F2F"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Fonction du texte (en code)</w:t>
            </w:r>
          </w:p>
        </w:tc>
        <w:tc>
          <w:tcPr>
            <w:tcW w:w="4678" w:type="dxa"/>
          </w:tcPr>
          <w:p w14:paraId="7CBA9196"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 xml:space="preserve"> </w:t>
            </w:r>
          </w:p>
        </w:tc>
      </w:tr>
      <w:tr w:rsidR="000E7054" w:rsidRPr="009F2859" w14:paraId="5CF55342" w14:textId="77777777" w:rsidTr="009F2859">
        <w:tc>
          <w:tcPr>
            <w:tcW w:w="1063" w:type="dxa"/>
            <w:tcBorders>
              <w:bottom w:val="nil"/>
            </w:tcBorders>
          </w:tcPr>
          <w:p w14:paraId="163F62F3"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C107</w:t>
            </w:r>
          </w:p>
        </w:tc>
        <w:tc>
          <w:tcPr>
            <w:tcW w:w="850" w:type="dxa"/>
            <w:tcBorders>
              <w:bottom w:val="nil"/>
            </w:tcBorders>
          </w:tcPr>
          <w:p w14:paraId="18C3B00A"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bottom w:val="nil"/>
            </w:tcBorders>
          </w:tcPr>
          <w:p w14:paraId="2645261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c>
          <w:tcPr>
            <w:tcW w:w="2552" w:type="dxa"/>
            <w:tcBorders>
              <w:bottom w:val="nil"/>
            </w:tcBorders>
          </w:tcPr>
          <w:p w14:paraId="45D3B5A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Référence </w:t>
            </w:r>
            <w:proofErr w:type="spellStart"/>
            <w:r w:rsidRPr="009F2859">
              <w:rPr>
                <w:rFonts w:ascii="Calibri" w:hAnsi="Calibri" w:cs="Calibri"/>
                <w:i/>
                <w:snapToGrid w:val="0"/>
                <w:sz w:val="18"/>
                <w:szCs w:val="22"/>
              </w:rPr>
              <w:t>a</w:t>
            </w:r>
            <w:proofErr w:type="spellEnd"/>
            <w:r w:rsidRPr="009F2859">
              <w:rPr>
                <w:rFonts w:ascii="Calibri" w:hAnsi="Calibri" w:cs="Calibri"/>
                <w:i/>
                <w:snapToGrid w:val="0"/>
                <w:sz w:val="18"/>
                <w:szCs w:val="22"/>
              </w:rPr>
              <w:t xml:space="preserve"> un texte</w:t>
            </w:r>
          </w:p>
        </w:tc>
        <w:tc>
          <w:tcPr>
            <w:tcW w:w="4678" w:type="dxa"/>
            <w:tcBorders>
              <w:bottom w:val="nil"/>
            </w:tcBorders>
          </w:tcPr>
          <w:p w14:paraId="65ED557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18450C5E" w14:textId="77777777" w:rsidTr="009F2859">
        <w:tc>
          <w:tcPr>
            <w:tcW w:w="1063" w:type="dxa"/>
            <w:tcBorders>
              <w:top w:val="nil"/>
              <w:bottom w:val="nil"/>
            </w:tcBorders>
          </w:tcPr>
          <w:p w14:paraId="4A87E35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4441</w:t>
            </w:r>
          </w:p>
        </w:tc>
        <w:tc>
          <w:tcPr>
            <w:tcW w:w="850" w:type="dxa"/>
            <w:tcBorders>
              <w:top w:val="nil"/>
              <w:bottom w:val="nil"/>
            </w:tcBorders>
          </w:tcPr>
          <w:p w14:paraId="5A287A2F"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5DE43C28" w14:textId="77777777" w:rsidR="000E7054" w:rsidRPr="009F2859" w:rsidRDefault="000E7054" w:rsidP="00C15414">
            <w:pPr>
              <w:pStyle w:val="Sansinterligne"/>
              <w:rPr>
                <w:rFonts w:ascii="Calibri" w:hAnsi="Calibri" w:cs="Calibri"/>
                <w:i/>
                <w:snapToGrid w:val="0"/>
                <w:sz w:val="18"/>
                <w:szCs w:val="22"/>
              </w:rPr>
            </w:pPr>
            <w:proofErr w:type="gramStart"/>
            <w:r w:rsidRPr="009F2859">
              <w:rPr>
                <w:rFonts w:ascii="Calibri" w:hAnsi="Calibri" w:cs="Calibri"/>
                <w:i/>
                <w:snapToGrid w:val="0"/>
                <w:sz w:val="18"/>
                <w:szCs w:val="22"/>
              </w:rPr>
              <w:t>an..</w:t>
            </w:r>
            <w:proofErr w:type="gramEnd"/>
            <w:r w:rsidRPr="009F2859">
              <w:rPr>
                <w:rFonts w:ascii="Calibri" w:hAnsi="Calibri" w:cs="Calibri"/>
                <w:i/>
                <w:snapToGrid w:val="0"/>
                <w:sz w:val="18"/>
                <w:szCs w:val="22"/>
              </w:rPr>
              <w:t>3</w:t>
            </w:r>
          </w:p>
        </w:tc>
        <w:tc>
          <w:tcPr>
            <w:tcW w:w="2552" w:type="dxa"/>
            <w:tcBorders>
              <w:top w:val="nil"/>
              <w:bottom w:val="nil"/>
            </w:tcBorders>
          </w:tcPr>
          <w:p w14:paraId="17E4B7A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Texte en format libre (en code)</w:t>
            </w:r>
          </w:p>
        </w:tc>
        <w:tc>
          <w:tcPr>
            <w:tcW w:w="4678" w:type="dxa"/>
            <w:tcBorders>
              <w:top w:val="nil"/>
              <w:bottom w:val="nil"/>
            </w:tcBorders>
          </w:tcPr>
          <w:p w14:paraId="3C6560F3"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6919480C" w14:textId="77777777" w:rsidTr="009F2859">
        <w:tc>
          <w:tcPr>
            <w:tcW w:w="1063" w:type="dxa"/>
            <w:tcBorders>
              <w:top w:val="nil"/>
              <w:bottom w:val="nil"/>
            </w:tcBorders>
          </w:tcPr>
          <w:p w14:paraId="2BF82D9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1131</w:t>
            </w:r>
          </w:p>
        </w:tc>
        <w:tc>
          <w:tcPr>
            <w:tcW w:w="850" w:type="dxa"/>
            <w:tcBorders>
              <w:top w:val="nil"/>
              <w:bottom w:val="nil"/>
            </w:tcBorders>
          </w:tcPr>
          <w:p w14:paraId="6AF8EF16"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AF90FE8" w14:textId="77777777" w:rsidR="000E7054" w:rsidRPr="009F2859" w:rsidRDefault="000E7054" w:rsidP="00C15414">
            <w:pPr>
              <w:pStyle w:val="Sansinterligne"/>
              <w:rPr>
                <w:rFonts w:ascii="Calibri" w:hAnsi="Calibri" w:cs="Calibri"/>
                <w:i/>
                <w:snapToGrid w:val="0"/>
                <w:sz w:val="18"/>
                <w:szCs w:val="22"/>
              </w:rPr>
            </w:pPr>
            <w:proofErr w:type="gramStart"/>
            <w:r w:rsidRPr="009F2859">
              <w:rPr>
                <w:rFonts w:ascii="Calibri" w:hAnsi="Calibri" w:cs="Calibri"/>
                <w:i/>
                <w:snapToGrid w:val="0"/>
                <w:sz w:val="18"/>
                <w:szCs w:val="22"/>
              </w:rPr>
              <w:t>an..</w:t>
            </w:r>
            <w:proofErr w:type="gramEnd"/>
            <w:r w:rsidRPr="009F2859">
              <w:rPr>
                <w:rFonts w:ascii="Calibri" w:hAnsi="Calibri" w:cs="Calibri"/>
                <w:i/>
                <w:snapToGrid w:val="0"/>
                <w:sz w:val="18"/>
                <w:szCs w:val="22"/>
              </w:rPr>
              <w:t>3</w:t>
            </w:r>
          </w:p>
        </w:tc>
        <w:tc>
          <w:tcPr>
            <w:tcW w:w="2552" w:type="dxa"/>
            <w:tcBorders>
              <w:top w:val="nil"/>
              <w:bottom w:val="nil"/>
            </w:tcBorders>
          </w:tcPr>
          <w:p w14:paraId="6FE42D4A"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Qualifiant de la liste des codes.</w:t>
            </w:r>
          </w:p>
        </w:tc>
        <w:tc>
          <w:tcPr>
            <w:tcW w:w="4678" w:type="dxa"/>
            <w:tcBorders>
              <w:top w:val="nil"/>
              <w:bottom w:val="nil"/>
            </w:tcBorders>
          </w:tcPr>
          <w:p w14:paraId="1FAA7362"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7E48A1FA" w14:textId="77777777" w:rsidTr="009F2859">
        <w:tc>
          <w:tcPr>
            <w:tcW w:w="1063" w:type="dxa"/>
            <w:tcBorders>
              <w:top w:val="nil"/>
              <w:bottom w:val="nil"/>
            </w:tcBorders>
          </w:tcPr>
          <w:p w14:paraId="09EDDF36"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3055</w:t>
            </w:r>
          </w:p>
        </w:tc>
        <w:tc>
          <w:tcPr>
            <w:tcW w:w="850" w:type="dxa"/>
            <w:tcBorders>
              <w:top w:val="nil"/>
              <w:bottom w:val="nil"/>
            </w:tcBorders>
          </w:tcPr>
          <w:p w14:paraId="0598CED9"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5243FF19" w14:textId="77777777" w:rsidR="000E7054" w:rsidRPr="009F2859" w:rsidRDefault="000E7054" w:rsidP="00C15414">
            <w:pPr>
              <w:pStyle w:val="Sansinterligne"/>
              <w:rPr>
                <w:rFonts w:ascii="Calibri" w:hAnsi="Calibri" w:cs="Calibri"/>
                <w:i/>
                <w:snapToGrid w:val="0"/>
                <w:sz w:val="18"/>
                <w:szCs w:val="22"/>
              </w:rPr>
            </w:pPr>
            <w:proofErr w:type="gramStart"/>
            <w:r w:rsidRPr="009F2859">
              <w:rPr>
                <w:rFonts w:ascii="Calibri" w:hAnsi="Calibri" w:cs="Calibri"/>
                <w:i/>
                <w:snapToGrid w:val="0"/>
                <w:sz w:val="18"/>
                <w:szCs w:val="22"/>
              </w:rPr>
              <w:t>an..</w:t>
            </w:r>
            <w:proofErr w:type="gramEnd"/>
            <w:r w:rsidRPr="009F2859">
              <w:rPr>
                <w:rFonts w:ascii="Calibri" w:hAnsi="Calibri" w:cs="Calibri"/>
                <w:i/>
                <w:snapToGrid w:val="0"/>
                <w:sz w:val="18"/>
                <w:szCs w:val="22"/>
              </w:rPr>
              <w:t>3</w:t>
            </w:r>
          </w:p>
        </w:tc>
        <w:tc>
          <w:tcPr>
            <w:tcW w:w="2552" w:type="dxa"/>
            <w:tcBorders>
              <w:top w:val="nil"/>
              <w:bottom w:val="nil"/>
            </w:tcBorders>
          </w:tcPr>
          <w:p w14:paraId="159E38A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Organisme responsable de la liste de codes (en code)</w:t>
            </w:r>
          </w:p>
        </w:tc>
        <w:tc>
          <w:tcPr>
            <w:tcW w:w="4678" w:type="dxa"/>
            <w:tcBorders>
              <w:top w:val="nil"/>
              <w:bottom w:val="nil"/>
            </w:tcBorders>
          </w:tcPr>
          <w:p w14:paraId="71EF241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11392F05" w14:textId="77777777" w:rsidTr="009F2859">
        <w:tc>
          <w:tcPr>
            <w:tcW w:w="1063" w:type="dxa"/>
            <w:tcBorders>
              <w:bottom w:val="nil"/>
            </w:tcBorders>
          </w:tcPr>
          <w:p w14:paraId="437AFE5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C108</w:t>
            </w:r>
          </w:p>
        </w:tc>
        <w:tc>
          <w:tcPr>
            <w:tcW w:w="850" w:type="dxa"/>
            <w:tcBorders>
              <w:bottom w:val="nil"/>
            </w:tcBorders>
          </w:tcPr>
          <w:p w14:paraId="607D0A1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37F8885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5494559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clair</w:t>
            </w:r>
          </w:p>
        </w:tc>
        <w:tc>
          <w:tcPr>
            <w:tcW w:w="4678" w:type="dxa"/>
            <w:tcBorders>
              <w:bottom w:val="nil"/>
            </w:tcBorders>
          </w:tcPr>
          <w:p w14:paraId="59A45AB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7EBD901" w14:textId="77777777" w:rsidTr="009F2859">
        <w:tc>
          <w:tcPr>
            <w:tcW w:w="1063" w:type="dxa"/>
            <w:tcBorders>
              <w:top w:val="nil"/>
              <w:bottom w:val="nil"/>
            </w:tcBorders>
          </w:tcPr>
          <w:p w14:paraId="59CD950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3EDC037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7CD939"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65A62B0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32CCDA9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28AA9F6F" w14:textId="77777777" w:rsidTr="009F2859">
        <w:tc>
          <w:tcPr>
            <w:tcW w:w="1063" w:type="dxa"/>
            <w:tcBorders>
              <w:top w:val="nil"/>
              <w:bottom w:val="nil"/>
            </w:tcBorders>
          </w:tcPr>
          <w:p w14:paraId="2DF0F40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0FCD689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56311781"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345F9CB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530CAF3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2103F47" w14:textId="77777777" w:rsidTr="009F2859">
        <w:tc>
          <w:tcPr>
            <w:tcW w:w="1063" w:type="dxa"/>
            <w:tcBorders>
              <w:top w:val="nil"/>
              <w:bottom w:val="nil"/>
            </w:tcBorders>
          </w:tcPr>
          <w:p w14:paraId="34B31F9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6D0D66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4BD02E2"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0224620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8D297A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896B420" w14:textId="77777777" w:rsidTr="009F2859">
        <w:tc>
          <w:tcPr>
            <w:tcW w:w="1063" w:type="dxa"/>
            <w:tcBorders>
              <w:top w:val="nil"/>
              <w:bottom w:val="nil"/>
            </w:tcBorders>
          </w:tcPr>
          <w:p w14:paraId="5458695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ECD698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9560164"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4380064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17DF7C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110D60F1" w14:textId="77777777" w:rsidTr="009F2859">
        <w:tc>
          <w:tcPr>
            <w:tcW w:w="1063" w:type="dxa"/>
            <w:tcBorders>
              <w:top w:val="nil"/>
              <w:bottom w:val="nil"/>
            </w:tcBorders>
          </w:tcPr>
          <w:p w14:paraId="488929F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11C73D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4B953ABA"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36FAC4D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D5D583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2BFA2B1F" w14:textId="77777777" w:rsidTr="009F2859">
        <w:tc>
          <w:tcPr>
            <w:tcW w:w="1063" w:type="dxa"/>
          </w:tcPr>
          <w:p w14:paraId="494CAACF"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3453</w:t>
            </w:r>
          </w:p>
        </w:tc>
        <w:tc>
          <w:tcPr>
            <w:tcW w:w="850" w:type="dxa"/>
          </w:tcPr>
          <w:p w14:paraId="1D4195F4"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w:t>
            </w:r>
          </w:p>
        </w:tc>
        <w:tc>
          <w:tcPr>
            <w:tcW w:w="992" w:type="dxa"/>
          </w:tcPr>
          <w:p w14:paraId="78226171" w14:textId="77777777" w:rsidR="000E7054" w:rsidRPr="009F2859" w:rsidRDefault="000E7054" w:rsidP="00C15414">
            <w:pPr>
              <w:pStyle w:val="Sansinterligne"/>
              <w:rPr>
                <w:rFonts w:ascii="Calibri" w:hAnsi="Calibri" w:cs="Calibri"/>
                <w:i/>
                <w:snapToGrid w:val="0"/>
                <w:sz w:val="20"/>
                <w:szCs w:val="22"/>
              </w:rPr>
            </w:pPr>
            <w:proofErr w:type="gramStart"/>
            <w:r w:rsidRPr="009F2859">
              <w:rPr>
                <w:rFonts w:ascii="Calibri" w:hAnsi="Calibri" w:cs="Calibri"/>
                <w:i/>
                <w:snapToGrid w:val="0"/>
                <w:sz w:val="20"/>
                <w:szCs w:val="22"/>
              </w:rPr>
              <w:t>an..</w:t>
            </w:r>
            <w:proofErr w:type="gramEnd"/>
            <w:r w:rsidRPr="009F2859">
              <w:rPr>
                <w:rFonts w:ascii="Calibri" w:hAnsi="Calibri" w:cs="Calibri"/>
                <w:i/>
                <w:snapToGrid w:val="0"/>
                <w:sz w:val="20"/>
                <w:szCs w:val="22"/>
              </w:rPr>
              <w:t>3</w:t>
            </w:r>
          </w:p>
        </w:tc>
        <w:tc>
          <w:tcPr>
            <w:tcW w:w="2552" w:type="dxa"/>
          </w:tcPr>
          <w:p w14:paraId="5A0127E8"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Langue (en code)</w:t>
            </w:r>
          </w:p>
        </w:tc>
        <w:tc>
          <w:tcPr>
            <w:tcW w:w="4678" w:type="dxa"/>
          </w:tcPr>
          <w:p w14:paraId="7964D2DC"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 xml:space="preserve"> </w:t>
            </w:r>
          </w:p>
        </w:tc>
      </w:tr>
    </w:tbl>
    <w:p w14:paraId="37551F00" w14:textId="77777777" w:rsidR="00C731EF" w:rsidRDefault="00C731EF" w:rsidP="00C731EF">
      <w:pPr>
        <w:widowControl w:val="0"/>
      </w:pPr>
      <w:r w:rsidRPr="00CE6D98">
        <w:rPr>
          <w:b/>
        </w:rPr>
        <w:t>Filières concernées</w:t>
      </w:r>
      <w:r>
        <w:t> : Appro/ Semences/ Fertilisants</w:t>
      </w:r>
    </w:p>
    <w:p w14:paraId="57931B90" w14:textId="77777777" w:rsidR="000E7054" w:rsidRDefault="000E7054" w:rsidP="006F48B5">
      <w:pPr>
        <w:rPr>
          <w:snapToGrid w:val="0"/>
        </w:rPr>
      </w:pPr>
      <w:r>
        <w:rPr>
          <w:snapToGrid w:val="0"/>
        </w:rPr>
        <w:t>Texte libre permettant de donner les indications du fournisseur sur la livraison, le paiement ou plus générales. Elles ne seront transmises que si le fournisseur s'assure que le distributeur peut les lire. (</w:t>
      </w:r>
      <w:r w:rsidR="00767A04">
        <w:rPr>
          <w:snapToGrid w:val="0"/>
        </w:rPr>
        <w:t>Indication</w:t>
      </w:r>
      <w:r>
        <w:rPr>
          <w:snapToGrid w:val="0"/>
        </w:rPr>
        <w:t xml:space="preserve"> dans l'accord d'interchange)</w:t>
      </w:r>
    </w:p>
    <w:p w14:paraId="419557FA" w14:textId="77777777" w:rsidR="00CD058B" w:rsidRDefault="00CD058B" w:rsidP="00CD058B">
      <w:pPr>
        <w:ind w:left="720"/>
      </w:pPr>
      <w:r>
        <w:t>Les Codes AAI (Informations Générales) et DIN (Instructions de Livraison) sont utilisés par les 3 filières</w:t>
      </w:r>
    </w:p>
    <w:p w14:paraId="195CE48B" w14:textId="77777777" w:rsidR="00CD058B" w:rsidRDefault="00CD058B" w:rsidP="006F48B5">
      <w:pPr>
        <w:rPr>
          <w:snapToGrid w:val="0"/>
        </w:rPr>
      </w:pPr>
    </w:p>
    <w:p w14:paraId="1BB8705B" w14:textId="77777777" w:rsidR="000E7054" w:rsidRDefault="000E7054" w:rsidP="00483FD7">
      <w:r>
        <w:t xml:space="preserve"> </w:t>
      </w:r>
      <w:r>
        <w:br w:type="page"/>
      </w:r>
    </w:p>
    <w:p w14:paraId="0DBB0DF5" w14:textId="77777777" w:rsidR="00483FD7" w:rsidRPr="00483FD7" w:rsidRDefault="008E6112" w:rsidP="00483FD7">
      <w:pPr>
        <w:pStyle w:val="Titre4"/>
      </w:pPr>
      <w:r w:rsidRPr="002067C0">
        <w:rPr>
          <w:b/>
        </w:rPr>
        <w:lastRenderedPageBreak/>
        <w:t>GROUPE 1</w:t>
      </w:r>
      <w:r>
        <w:rPr>
          <w:b/>
        </w:rPr>
        <w:t xml:space="preserve"> </w:t>
      </w:r>
      <w:r w:rsidRPr="002067C0">
        <w:rPr>
          <w:b/>
        </w:rPr>
        <w:t>[RFF - 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796"/>
      </w:tblGrid>
      <w:tr w:rsidR="000E7054" w:rsidRPr="00835111" w14:paraId="25F77D94" w14:textId="77777777" w:rsidTr="009F2859">
        <w:tc>
          <w:tcPr>
            <w:tcW w:w="1346" w:type="dxa"/>
            <w:shd w:val="clear" w:color="auto" w:fill="FABF8F"/>
          </w:tcPr>
          <w:p w14:paraId="5C131AA3" w14:textId="77777777" w:rsidR="000E7054" w:rsidRPr="002067C0" w:rsidRDefault="000E7054" w:rsidP="002067C0">
            <w:pPr>
              <w:pStyle w:val="Sansinterligne"/>
              <w:rPr>
                <w:b/>
                <w:snapToGrid w:val="0"/>
              </w:rPr>
            </w:pPr>
            <w:r w:rsidRPr="002067C0">
              <w:rPr>
                <w:b/>
                <w:snapToGrid w:val="0"/>
              </w:rPr>
              <w:t>GROUPE 1</w:t>
            </w:r>
          </w:p>
        </w:tc>
        <w:tc>
          <w:tcPr>
            <w:tcW w:w="425" w:type="dxa"/>
            <w:shd w:val="clear" w:color="auto" w:fill="FABF8F"/>
          </w:tcPr>
          <w:p w14:paraId="63F1C69D" w14:textId="77777777" w:rsidR="000E7054" w:rsidRPr="002067C0" w:rsidRDefault="000E7054" w:rsidP="002067C0">
            <w:pPr>
              <w:pStyle w:val="Sansinterligne"/>
              <w:rPr>
                <w:b/>
              </w:rPr>
            </w:pPr>
            <w:r w:rsidRPr="002067C0">
              <w:rPr>
                <w:b/>
              </w:rPr>
              <w:t>R</w:t>
            </w:r>
          </w:p>
        </w:tc>
        <w:tc>
          <w:tcPr>
            <w:tcW w:w="851" w:type="dxa"/>
            <w:shd w:val="clear" w:color="auto" w:fill="FABF8F"/>
          </w:tcPr>
          <w:p w14:paraId="4D5D6859" w14:textId="77777777" w:rsidR="000E7054" w:rsidRPr="002067C0" w:rsidRDefault="000E7054" w:rsidP="002067C0">
            <w:pPr>
              <w:pStyle w:val="Sansinterligne"/>
              <w:rPr>
                <w:b/>
                <w:snapToGrid w:val="0"/>
              </w:rPr>
            </w:pPr>
            <w:r w:rsidRPr="002067C0">
              <w:rPr>
                <w:b/>
                <w:snapToGrid w:val="0"/>
              </w:rPr>
              <w:t>10</w:t>
            </w:r>
          </w:p>
        </w:tc>
        <w:tc>
          <w:tcPr>
            <w:tcW w:w="7796" w:type="dxa"/>
            <w:shd w:val="clear" w:color="auto" w:fill="FABF8F"/>
          </w:tcPr>
          <w:p w14:paraId="13790D14" w14:textId="77777777" w:rsidR="000E7054" w:rsidRPr="002067C0" w:rsidRDefault="000E7054" w:rsidP="002067C0">
            <w:pPr>
              <w:pStyle w:val="Sansinterligne"/>
              <w:rPr>
                <w:b/>
                <w:snapToGrid w:val="0"/>
              </w:rPr>
            </w:pPr>
            <w:r w:rsidRPr="002067C0">
              <w:rPr>
                <w:b/>
                <w:snapToGrid w:val="0"/>
              </w:rPr>
              <w:t>[RFF - DTM]</w:t>
            </w:r>
          </w:p>
        </w:tc>
      </w:tr>
    </w:tbl>
    <w:p w14:paraId="22994AEB" w14:textId="77777777" w:rsidR="000E7054" w:rsidRPr="009F2859"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835111" w14:paraId="6DACC9E9" w14:textId="77777777" w:rsidTr="00C731EF">
        <w:tc>
          <w:tcPr>
            <w:tcW w:w="690" w:type="dxa"/>
            <w:shd w:val="clear" w:color="auto" w:fill="B6DDE8" w:themeFill="accent5" w:themeFillTint="66"/>
          </w:tcPr>
          <w:p w14:paraId="6DDBDD07" w14:textId="77777777" w:rsidR="000E7054" w:rsidRPr="002067C0" w:rsidRDefault="000E7054" w:rsidP="002067C0">
            <w:pPr>
              <w:pStyle w:val="Sansinterligne"/>
              <w:rPr>
                <w:b/>
                <w:snapToGrid w:val="0"/>
              </w:rPr>
            </w:pPr>
            <w:r w:rsidRPr="002067C0">
              <w:rPr>
                <w:b/>
                <w:snapToGrid w:val="0"/>
              </w:rPr>
              <w:t>RFF</w:t>
            </w:r>
          </w:p>
        </w:tc>
        <w:tc>
          <w:tcPr>
            <w:tcW w:w="373" w:type="dxa"/>
            <w:shd w:val="clear" w:color="auto" w:fill="B6DDE8" w:themeFill="accent5" w:themeFillTint="66"/>
          </w:tcPr>
          <w:p w14:paraId="26BB5692"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7BF4F0C8"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7EC62F60" w14:textId="77777777" w:rsidR="000E7054" w:rsidRPr="002067C0" w:rsidRDefault="000E7054" w:rsidP="002067C0">
            <w:pPr>
              <w:pStyle w:val="Sansinterligne"/>
              <w:rPr>
                <w:b/>
                <w:snapToGrid w:val="0"/>
              </w:rPr>
            </w:pPr>
            <w:r w:rsidRPr="002067C0">
              <w:rPr>
                <w:b/>
                <w:snapToGrid w:val="0"/>
              </w:rPr>
              <w:t>Référence</w:t>
            </w:r>
          </w:p>
        </w:tc>
        <w:tc>
          <w:tcPr>
            <w:tcW w:w="3468" w:type="dxa"/>
            <w:shd w:val="clear" w:color="auto" w:fill="B6DDE8" w:themeFill="accent5" w:themeFillTint="66"/>
          </w:tcPr>
          <w:p w14:paraId="1414667F" w14:textId="77777777" w:rsidR="000E7054" w:rsidRPr="002067C0" w:rsidRDefault="000E7054" w:rsidP="002067C0">
            <w:pPr>
              <w:pStyle w:val="Sansinterligne"/>
              <w:rPr>
                <w:b/>
                <w:snapToGrid w:val="0"/>
              </w:rPr>
            </w:pPr>
            <w:r w:rsidRPr="002067C0">
              <w:rPr>
                <w:b/>
                <w:snapToGrid w:val="0"/>
              </w:rPr>
              <w:t>[Groupe 1]</w:t>
            </w:r>
          </w:p>
        </w:tc>
      </w:tr>
      <w:tr w:rsidR="000E7054" w:rsidRPr="00835111" w14:paraId="399469DB" w14:textId="77777777" w:rsidTr="00C731EF">
        <w:tc>
          <w:tcPr>
            <w:tcW w:w="10418" w:type="dxa"/>
            <w:gridSpan w:val="5"/>
            <w:shd w:val="clear" w:color="auto" w:fill="B6DDE8" w:themeFill="accent5" w:themeFillTint="66"/>
          </w:tcPr>
          <w:p w14:paraId="18CADD31" w14:textId="77777777" w:rsidR="000E7054" w:rsidRPr="002067C0" w:rsidRDefault="000E7054" w:rsidP="002067C0">
            <w:pPr>
              <w:pStyle w:val="Sansinterligne"/>
              <w:rPr>
                <w:b/>
                <w:snapToGrid w:val="0"/>
              </w:rPr>
            </w:pPr>
            <w:r w:rsidRPr="002067C0">
              <w:rPr>
                <w:b/>
                <w:snapToGrid w:val="0"/>
              </w:rPr>
              <w:t>Fonction : Indiquer une référence.</w:t>
            </w:r>
          </w:p>
        </w:tc>
      </w:tr>
    </w:tbl>
    <w:p w14:paraId="0DADD439" w14:textId="77777777" w:rsidR="000E7054" w:rsidRPr="009F2859"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410"/>
        <w:gridCol w:w="5103"/>
      </w:tblGrid>
      <w:tr w:rsidR="000E7054" w:rsidRPr="009F2859" w14:paraId="4D3F8A15" w14:textId="77777777" w:rsidTr="00DC1645">
        <w:tc>
          <w:tcPr>
            <w:tcW w:w="1063" w:type="dxa"/>
            <w:shd w:val="clear" w:color="auto" w:fill="FFFF99"/>
          </w:tcPr>
          <w:p w14:paraId="60B34421"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849936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19A7F7F0"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410" w:type="dxa"/>
            <w:shd w:val="clear" w:color="auto" w:fill="FFFF99"/>
          </w:tcPr>
          <w:p w14:paraId="5BDF63C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5103" w:type="dxa"/>
            <w:shd w:val="clear" w:color="auto" w:fill="FFFF99"/>
          </w:tcPr>
          <w:p w14:paraId="24041FA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058B378" w14:textId="77777777" w:rsidTr="009F2859">
        <w:tc>
          <w:tcPr>
            <w:tcW w:w="1063" w:type="dxa"/>
            <w:tcBorders>
              <w:bottom w:val="nil"/>
            </w:tcBorders>
          </w:tcPr>
          <w:p w14:paraId="19A132D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C506</w:t>
            </w:r>
          </w:p>
        </w:tc>
        <w:tc>
          <w:tcPr>
            <w:tcW w:w="850" w:type="dxa"/>
            <w:tcBorders>
              <w:bottom w:val="nil"/>
            </w:tcBorders>
          </w:tcPr>
          <w:p w14:paraId="5828AC4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2B6562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410" w:type="dxa"/>
            <w:tcBorders>
              <w:bottom w:val="nil"/>
            </w:tcBorders>
          </w:tcPr>
          <w:p w14:paraId="6B8951F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Référence</w:t>
            </w:r>
          </w:p>
        </w:tc>
        <w:tc>
          <w:tcPr>
            <w:tcW w:w="5103" w:type="dxa"/>
            <w:tcBorders>
              <w:bottom w:val="nil"/>
            </w:tcBorders>
          </w:tcPr>
          <w:p w14:paraId="0E1B17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1169783D" w14:textId="77777777" w:rsidTr="009F2859">
        <w:tc>
          <w:tcPr>
            <w:tcW w:w="1063" w:type="dxa"/>
            <w:tcBorders>
              <w:top w:val="nil"/>
              <w:bottom w:val="nil"/>
            </w:tcBorders>
          </w:tcPr>
          <w:p w14:paraId="25E9D0A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1153</w:t>
            </w:r>
          </w:p>
        </w:tc>
        <w:tc>
          <w:tcPr>
            <w:tcW w:w="850" w:type="dxa"/>
            <w:tcBorders>
              <w:top w:val="nil"/>
              <w:bottom w:val="nil"/>
            </w:tcBorders>
          </w:tcPr>
          <w:p w14:paraId="15F7144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42D2A231"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410" w:type="dxa"/>
            <w:tcBorders>
              <w:top w:val="nil"/>
              <w:bottom w:val="nil"/>
            </w:tcBorders>
          </w:tcPr>
          <w:p w14:paraId="25A511F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la référence</w:t>
            </w:r>
          </w:p>
        </w:tc>
        <w:tc>
          <w:tcPr>
            <w:tcW w:w="5103" w:type="dxa"/>
            <w:tcBorders>
              <w:top w:val="nil"/>
              <w:bottom w:val="nil"/>
            </w:tcBorders>
          </w:tcPr>
          <w:p w14:paraId="48ADD963"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ACD : Commande sur laquelle grouper la livraison</w:t>
            </w:r>
          </w:p>
          <w:p w14:paraId="50798374"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CT : Numéro de contrat</w:t>
            </w:r>
          </w:p>
          <w:p w14:paraId="60B4E6D5" w14:textId="77777777" w:rsidR="00835111" w:rsidRPr="009F2859" w:rsidRDefault="00835111" w:rsidP="00835111">
            <w:pPr>
              <w:pStyle w:val="Sansinterligne"/>
              <w:rPr>
                <w:rFonts w:ascii="Calibri" w:hAnsi="Calibri" w:cs="Calibri"/>
                <w:b/>
              </w:rPr>
            </w:pPr>
            <w:r w:rsidRPr="009F2859">
              <w:rPr>
                <w:rFonts w:ascii="Calibri" w:hAnsi="Calibri" w:cs="Calibri"/>
                <w:b/>
              </w:rPr>
              <w:t>IL : Numéro de commande du client initial</w:t>
            </w:r>
          </w:p>
          <w:p w14:paraId="17087696"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ON : Numéro de commande (client)</w:t>
            </w:r>
          </w:p>
          <w:p w14:paraId="3ABA1FF9" w14:textId="77777777" w:rsidR="000E7054" w:rsidRPr="009F2859" w:rsidRDefault="00835111" w:rsidP="00835111">
            <w:pPr>
              <w:pStyle w:val="Sansinterligne"/>
              <w:rPr>
                <w:rFonts w:ascii="Calibri" w:hAnsi="Calibri" w:cs="Calibri"/>
                <w:b/>
                <w:snapToGrid w:val="0"/>
              </w:rPr>
            </w:pPr>
            <w:r w:rsidRPr="009F2859">
              <w:rPr>
                <w:rFonts w:ascii="Calibri" w:hAnsi="Calibri" w:cs="Calibri"/>
                <w:b/>
                <w:snapToGrid w:val="0"/>
              </w:rPr>
              <w:t>PQ : Référence du paiement</w:t>
            </w:r>
          </w:p>
        </w:tc>
      </w:tr>
      <w:tr w:rsidR="000E7054" w:rsidRPr="009F2859" w14:paraId="123E0B39" w14:textId="77777777" w:rsidTr="009F2859">
        <w:tc>
          <w:tcPr>
            <w:tcW w:w="1063" w:type="dxa"/>
            <w:tcBorders>
              <w:top w:val="nil"/>
              <w:bottom w:val="nil"/>
            </w:tcBorders>
          </w:tcPr>
          <w:p w14:paraId="16367B6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1154</w:t>
            </w:r>
          </w:p>
        </w:tc>
        <w:tc>
          <w:tcPr>
            <w:tcW w:w="850" w:type="dxa"/>
            <w:tcBorders>
              <w:top w:val="nil"/>
              <w:bottom w:val="nil"/>
            </w:tcBorders>
          </w:tcPr>
          <w:p w14:paraId="4328DD9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1C97BB1"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2410" w:type="dxa"/>
            <w:tcBorders>
              <w:top w:val="nil"/>
              <w:bottom w:val="nil"/>
            </w:tcBorders>
          </w:tcPr>
          <w:p w14:paraId="799AF19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Numéro de la référence</w:t>
            </w:r>
          </w:p>
        </w:tc>
        <w:tc>
          <w:tcPr>
            <w:tcW w:w="5103" w:type="dxa"/>
            <w:tcBorders>
              <w:top w:val="nil"/>
              <w:bottom w:val="nil"/>
            </w:tcBorders>
          </w:tcPr>
          <w:p w14:paraId="48341CB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DC1645" w14:paraId="4F72B7D0" w14:textId="77777777" w:rsidTr="009F2859">
        <w:tc>
          <w:tcPr>
            <w:tcW w:w="1063" w:type="dxa"/>
            <w:tcBorders>
              <w:top w:val="nil"/>
              <w:bottom w:val="nil"/>
            </w:tcBorders>
          </w:tcPr>
          <w:p w14:paraId="71413769"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1156</w:t>
            </w:r>
          </w:p>
        </w:tc>
        <w:tc>
          <w:tcPr>
            <w:tcW w:w="850" w:type="dxa"/>
            <w:tcBorders>
              <w:top w:val="nil"/>
              <w:bottom w:val="nil"/>
            </w:tcBorders>
          </w:tcPr>
          <w:p w14:paraId="6DF7AFB4"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bottom w:val="nil"/>
            </w:tcBorders>
          </w:tcPr>
          <w:p w14:paraId="521C7045" w14:textId="77777777" w:rsidR="000E7054" w:rsidRPr="00DC1645" w:rsidRDefault="000E7054" w:rsidP="00C15414">
            <w:pPr>
              <w:pStyle w:val="Sansinterligne"/>
              <w:rPr>
                <w:rFonts w:ascii="Calibri" w:hAnsi="Calibri" w:cs="Calibri"/>
                <w:i/>
                <w:snapToGrid w:val="0"/>
                <w:sz w:val="16"/>
                <w:szCs w:val="16"/>
              </w:rPr>
            </w:pPr>
            <w:proofErr w:type="gramStart"/>
            <w:r w:rsidRPr="00DC1645">
              <w:rPr>
                <w:rFonts w:ascii="Calibri" w:hAnsi="Calibri" w:cs="Calibri"/>
                <w:i/>
                <w:snapToGrid w:val="0"/>
                <w:sz w:val="16"/>
                <w:szCs w:val="16"/>
              </w:rPr>
              <w:t>an..</w:t>
            </w:r>
            <w:proofErr w:type="gramEnd"/>
            <w:r w:rsidRPr="00DC1645">
              <w:rPr>
                <w:rFonts w:ascii="Calibri" w:hAnsi="Calibri" w:cs="Calibri"/>
                <w:i/>
                <w:snapToGrid w:val="0"/>
                <w:sz w:val="16"/>
                <w:szCs w:val="16"/>
              </w:rPr>
              <w:t>6</w:t>
            </w:r>
          </w:p>
        </w:tc>
        <w:tc>
          <w:tcPr>
            <w:tcW w:w="2410" w:type="dxa"/>
            <w:tcBorders>
              <w:top w:val="nil"/>
              <w:bottom w:val="nil"/>
            </w:tcBorders>
          </w:tcPr>
          <w:p w14:paraId="280BE5DA"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Numéro de la ligne</w:t>
            </w:r>
          </w:p>
        </w:tc>
        <w:tc>
          <w:tcPr>
            <w:tcW w:w="5103" w:type="dxa"/>
            <w:tcBorders>
              <w:top w:val="nil"/>
              <w:bottom w:val="nil"/>
            </w:tcBorders>
          </w:tcPr>
          <w:p w14:paraId="6B7DAD6A"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r w:rsidR="000E7054" w:rsidRPr="00DC1645" w14:paraId="02E1184E" w14:textId="77777777" w:rsidTr="00DC1645">
        <w:trPr>
          <w:trHeight w:val="364"/>
        </w:trPr>
        <w:tc>
          <w:tcPr>
            <w:tcW w:w="1063" w:type="dxa"/>
            <w:tcBorders>
              <w:top w:val="nil"/>
            </w:tcBorders>
          </w:tcPr>
          <w:p w14:paraId="7F028D96"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4000</w:t>
            </w:r>
          </w:p>
        </w:tc>
        <w:tc>
          <w:tcPr>
            <w:tcW w:w="850" w:type="dxa"/>
            <w:tcBorders>
              <w:top w:val="nil"/>
            </w:tcBorders>
          </w:tcPr>
          <w:p w14:paraId="1FFEAA55"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tcBorders>
          </w:tcPr>
          <w:p w14:paraId="07D935A8" w14:textId="77777777" w:rsidR="000E7054" w:rsidRPr="00DC1645" w:rsidRDefault="000E7054" w:rsidP="00C15414">
            <w:pPr>
              <w:pStyle w:val="Sansinterligne"/>
              <w:rPr>
                <w:rFonts w:ascii="Calibri" w:hAnsi="Calibri" w:cs="Calibri"/>
                <w:i/>
                <w:snapToGrid w:val="0"/>
                <w:sz w:val="16"/>
                <w:szCs w:val="16"/>
              </w:rPr>
            </w:pPr>
            <w:proofErr w:type="gramStart"/>
            <w:r w:rsidRPr="00DC1645">
              <w:rPr>
                <w:rFonts w:ascii="Calibri" w:hAnsi="Calibri" w:cs="Calibri"/>
                <w:i/>
                <w:snapToGrid w:val="0"/>
                <w:sz w:val="16"/>
                <w:szCs w:val="16"/>
              </w:rPr>
              <w:t>an..</w:t>
            </w:r>
            <w:proofErr w:type="gramEnd"/>
            <w:r w:rsidRPr="00DC1645">
              <w:rPr>
                <w:rFonts w:ascii="Calibri" w:hAnsi="Calibri" w:cs="Calibri"/>
                <w:i/>
                <w:snapToGrid w:val="0"/>
                <w:sz w:val="16"/>
                <w:szCs w:val="16"/>
              </w:rPr>
              <w:t>35</w:t>
            </w:r>
          </w:p>
        </w:tc>
        <w:tc>
          <w:tcPr>
            <w:tcW w:w="2410" w:type="dxa"/>
            <w:tcBorders>
              <w:top w:val="nil"/>
            </w:tcBorders>
          </w:tcPr>
          <w:p w14:paraId="32EC190B"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Numéro de version de la référence</w:t>
            </w:r>
          </w:p>
        </w:tc>
        <w:tc>
          <w:tcPr>
            <w:tcW w:w="5103" w:type="dxa"/>
            <w:tcBorders>
              <w:top w:val="nil"/>
            </w:tcBorders>
          </w:tcPr>
          <w:p w14:paraId="26897884"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bl>
    <w:p w14:paraId="106E0C3B" w14:textId="77777777" w:rsidR="00C731EF" w:rsidRDefault="00C731EF" w:rsidP="00C731EF">
      <w:pPr>
        <w:widowControl w:val="0"/>
      </w:pPr>
      <w:r w:rsidRPr="00CE6D98">
        <w:rPr>
          <w:b/>
        </w:rPr>
        <w:t>Filières concernées</w:t>
      </w:r>
      <w:r>
        <w:t> : Appro/ Semences/ Fertilisants</w:t>
      </w:r>
    </w:p>
    <w:p w14:paraId="68D7E722" w14:textId="77777777" w:rsidR="000E7054" w:rsidRDefault="000E7054" w:rsidP="006F48B5">
      <w:r w:rsidRPr="00DC1645">
        <w:rPr>
          <w:b/>
        </w:rPr>
        <w:t>ON</w:t>
      </w:r>
      <w:r>
        <w:rPr>
          <w:b/>
        </w:rPr>
        <w:t xml:space="preserve"> est obligatoire</w:t>
      </w:r>
      <w:r>
        <w:t xml:space="preserve"> et permet de faire le lien avec le numéro de commande client commande initiale </w:t>
      </w:r>
    </w:p>
    <w:p w14:paraId="3DCB00EF" w14:textId="77777777" w:rsidR="000E7054" w:rsidRDefault="000E7054" w:rsidP="006F48B5">
      <w:r w:rsidRPr="00DC1645">
        <w:rPr>
          <w:b/>
        </w:rPr>
        <w:t>CT</w:t>
      </w:r>
      <w:r>
        <w:t xml:space="preserve"> doit être renseigné sur tous les 'appels sur contrat</w:t>
      </w:r>
      <w:proofErr w:type="gramStart"/>
      <w:r>
        <w:t>'  BGM</w:t>
      </w:r>
      <w:proofErr w:type="gramEnd"/>
      <w:r>
        <w:t xml:space="preserve"> "640" pour indiquer le numéro de contrat</w:t>
      </w:r>
    </w:p>
    <w:p w14:paraId="2FEF94C9" w14:textId="4A0B3BDB" w:rsidR="000E7054" w:rsidRDefault="000E7054" w:rsidP="006F48B5">
      <w:r w:rsidRPr="00DC1645">
        <w:rPr>
          <w:b/>
        </w:rPr>
        <w:t>PQ</w:t>
      </w:r>
      <w:r w:rsidR="00DC1645" w:rsidRPr="00DC1645">
        <w:rPr>
          <w:b/>
        </w:rPr>
        <w:t xml:space="preserve"> </w:t>
      </w:r>
      <w:r>
        <w:t xml:space="preserve">est utilisé pour mentionner un numéro de paiement d'avance dans le cas </w:t>
      </w:r>
      <w:r w:rsidR="0074776F">
        <w:t xml:space="preserve">où </w:t>
      </w:r>
      <w:r>
        <w:t>le distributeur souhaite une imputation dessus</w:t>
      </w:r>
    </w:p>
    <w:p w14:paraId="152BB332" w14:textId="77777777" w:rsidR="000E7054" w:rsidRDefault="000E7054" w:rsidP="006F48B5">
      <w:pPr>
        <w:pStyle w:val="Corpsdetexte3"/>
        <w:rPr>
          <w:snapToGrid/>
        </w:rPr>
      </w:pPr>
      <w:r w:rsidRPr="00DC1645">
        <w:rPr>
          <w:b/>
          <w:snapToGrid/>
        </w:rPr>
        <w:t>IL</w:t>
      </w:r>
      <w:r>
        <w:rPr>
          <w:snapToGrid/>
        </w:rPr>
        <w:t xml:space="preserve"> doit être renseigné pour une commande qui passerait par un intermédiaire. Dans le cadre de GIE ou d’union de distributeurs, la commande sera émise par l’entité ‘UNION’ ou GIE avec son propre N° de commande, le RFF + IL permettra de renseigner la référence de la commande du distributeur initiateur de la commande.</w:t>
      </w:r>
    </w:p>
    <w:p w14:paraId="48864647" w14:textId="77777777" w:rsidR="00767A04" w:rsidRDefault="000E7054" w:rsidP="006F48B5">
      <w:pPr>
        <w:pStyle w:val="Corpsdetexte3"/>
        <w:rPr>
          <w:snapToGrid/>
        </w:rPr>
      </w:pPr>
      <w:r w:rsidRPr="00DC1645">
        <w:rPr>
          <w:b/>
          <w:snapToGrid/>
        </w:rPr>
        <w:t>AC</w:t>
      </w:r>
      <w:r w:rsidR="00DC1645" w:rsidRPr="00DC1645">
        <w:rPr>
          <w:b/>
          <w:snapToGrid/>
        </w:rPr>
        <w:t>D</w:t>
      </w:r>
      <w:r>
        <w:rPr>
          <w:snapToGrid/>
        </w:rPr>
        <w:t xml:space="preserve"> permet de regrouper plusieurs commandes passées sur une même livraison à la demande du distributeur. On rappelle ici dans la donnée 1153 la référence de la commande sur laquelle grouper.</w:t>
      </w:r>
      <w:r w:rsidR="00641D24">
        <w:rPr>
          <w:snapToGrid/>
        </w:rPr>
        <w:t xml:space="preserve"> </w:t>
      </w:r>
    </w:p>
    <w:p w14:paraId="6242E5B6" w14:textId="77777777" w:rsidR="00D81650" w:rsidRDefault="00D81650" w:rsidP="006F48B5">
      <w:pPr>
        <w:pStyle w:val="Corpsdetexte3"/>
        <w:rPr>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767A04" w14:paraId="2B925EDE" w14:textId="77777777" w:rsidTr="00C731EF">
        <w:tc>
          <w:tcPr>
            <w:tcW w:w="690" w:type="dxa"/>
            <w:shd w:val="clear" w:color="auto" w:fill="B6DDE8" w:themeFill="accent5" w:themeFillTint="66"/>
          </w:tcPr>
          <w:p w14:paraId="3B7361BE" w14:textId="77777777" w:rsidR="000E7054" w:rsidRPr="00767A04" w:rsidRDefault="000E7054" w:rsidP="00767A04">
            <w:pPr>
              <w:pStyle w:val="Sansinterligne"/>
              <w:rPr>
                <w:b/>
                <w:snapToGrid w:val="0"/>
              </w:rPr>
            </w:pPr>
            <w:r w:rsidRPr="00767A04">
              <w:rPr>
                <w:b/>
                <w:snapToGrid w:val="0"/>
              </w:rPr>
              <w:t>DTM</w:t>
            </w:r>
          </w:p>
        </w:tc>
        <w:tc>
          <w:tcPr>
            <w:tcW w:w="373" w:type="dxa"/>
            <w:shd w:val="clear" w:color="auto" w:fill="B6DDE8" w:themeFill="accent5" w:themeFillTint="66"/>
          </w:tcPr>
          <w:p w14:paraId="54797BB5" w14:textId="77777777" w:rsidR="000E7054" w:rsidRPr="00767A04" w:rsidRDefault="000E7054" w:rsidP="00767A04">
            <w:pPr>
              <w:pStyle w:val="Sansinterligne"/>
              <w:rPr>
                <w:b/>
                <w:snapToGrid w:val="0"/>
              </w:rPr>
            </w:pPr>
            <w:r w:rsidRPr="00767A04">
              <w:rPr>
                <w:b/>
                <w:snapToGrid w:val="0"/>
              </w:rPr>
              <w:t>C</w:t>
            </w:r>
          </w:p>
        </w:tc>
        <w:tc>
          <w:tcPr>
            <w:tcW w:w="850" w:type="dxa"/>
            <w:shd w:val="clear" w:color="auto" w:fill="B6DDE8" w:themeFill="accent5" w:themeFillTint="66"/>
          </w:tcPr>
          <w:p w14:paraId="538BA5BF" w14:textId="77777777" w:rsidR="000E7054" w:rsidRPr="00767A04" w:rsidRDefault="000E7054" w:rsidP="00767A04">
            <w:pPr>
              <w:pStyle w:val="Sansinterligne"/>
              <w:rPr>
                <w:b/>
                <w:snapToGrid w:val="0"/>
              </w:rPr>
            </w:pPr>
            <w:r w:rsidRPr="00767A04">
              <w:rPr>
                <w:b/>
                <w:snapToGrid w:val="0"/>
              </w:rPr>
              <w:t>5</w:t>
            </w:r>
          </w:p>
        </w:tc>
        <w:tc>
          <w:tcPr>
            <w:tcW w:w="5037" w:type="dxa"/>
            <w:shd w:val="clear" w:color="auto" w:fill="B6DDE8" w:themeFill="accent5" w:themeFillTint="66"/>
          </w:tcPr>
          <w:p w14:paraId="2F6265CE" w14:textId="77777777" w:rsidR="000E7054" w:rsidRPr="00767A04" w:rsidRDefault="000E7054" w:rsidP="00767A04">
            <w:pPr>
              <w:pStyle w:val="Sansinterligne"/>
              <w:rPr>
                <w:b/>
                <w:snapToGrid w:val="0"/>
              </w:rPr>
            </w:pPr>
            <w:r w:rsidRPr="00767A04">
              <w:rPr>
                <w:b/>
                <w:snapToGrid w:val="0"/>
              </w:rPr>
              <w:t>Date ou heure ou période</w:t>
            </w:r>
          </w:p>
        </w:tc>
        <w:tc>
          <w:tcPr>
            <w:tcW w:w="3468" w:type="dxa"/>
            <w:shd w:val="clear" w:color="auto" w:fill="B6DDE8" w:themeFill="accent5" w:themeFillTint="66"/>
          </w:tcPr>
          <w:p w14:paraId="6CE86C5F" w14:textId="77777777" w:rsidR="000E7054" w:rsidRPr="00767A04" w:rsidRDefault="000E7054" w:rsidP="00767A04">
            <w:pPr>
              <w:pStyle w:val="Sansinterligne"/>
              <w:rPr>
                <w:b/>
                <w:snapToGrid w:val="0"/>
              </w:rPr>
            </w:pPr>
            <w:r w:rsidRPr="00767A04">
              <w:rPr>
                <w:b/>
                <w:snapToGrid w:val="0"/>
              </w:rPr>
              <w:t>[Groupe 1]</w:t>
            </w:r>
          </w:p>
        </w:tc>
      </w:tr>
      <w:tr w:rsidR="000E7054" w:rsidRPr="00767A04" w14:paraId="359E7B05" w14:textId="77777777" w:rsidTr="00C731EF">
        <w:tc>
          <w:tcPr>
            <w:tcW w:w="10418" w:type="dxa"/>
            <w:gridSpan w:val="5"/>
            <w:shd w:val="clear" w:color="auto" w:fill="B6DDE8" w:themeFill="accent5" w:themeFillTint="66"/>
          </w:tcPr>
          <w:p w14:paraId="294E22EC" w14:textId="77777777" w:rsidR="000E7054" w:rsidRPr="00767A04" w:rsidRDefault="000E7054" w:rsidP="00767A04">
            <w:pPr>
              <w:pStyle w:val="Sansinterligne"/>
              <w:rPr>
                <w:b/>
                <w:snapToGrid w:val="0"/>
              </w:rPr>
            </w:pPr>
            <w:r w:rsidRPr="00767A04">
              <w:rPr>
                <w:b/>
                <w:snapToGrid w:val="0"/>
              </w:rPr>
              <w:t>Fonction : Indiquer une date et/ou une heure ou une période.</w:t>
            </w:r>
          </w:p>
        </w:tc>
      </w:tr>
    </w:tbl>
    <w:p w14:paraId="1BE24D01"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850"/>
        <w:gridCol w:w="142"/>
        <w:gridCol w:w="2693"/>
        <w:gridCol w:w="4678"/>
      </w:tblGrid>
      <w:tr w:rsidR="000E7054" w:rsidRPr="009F2859" w14:paraId="41F0299C" w14:textId="77777777" w:rsidTr="00DC1645">
        <w:tc>
          <w:tcPr>
            <w:tcW w:w="1063" w:type="dxa"/>
            <w:shd w:val="clear" w:color="auto" w:fill="FFFF99"/>
          </w:tcPr>
          <w:p w14:paraId="53B0DF3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992" w:type="dxa"/>
            <w:shd w:val="clear" w:color="auto" w:fill="FFFF99"/>
          </w:tcPr>
          <w:p w14:paraId="436F9E70"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gridSpan w:val="2"/>
            <w:shd w:val="clear" w:color="auto" w:fill="FFFF99"/>
          </w:tcPr>
          <w:p w14:paraId="2C1E12A5"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693" w:type="dxa"/>
            <w:shd w:val="clear" w:color="auto" w:fill="FFFF99"/>
          </w:tcPr>
          <w:p w14:paraId="18BE034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4C8FC11C"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8CE7AC6" w14:textId="77777777" w:rsidTr="009F2859">
        <w:tc>
          <w:tcPr>
            <w:tcW w:w="1063" w:type="dxa"/>
            <w:tcBorders>
              <w:bottom w:val="nil"/>
            </w:tcBorders>
          </w:tcPr>
          <w:p w14:paraId="357928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C507</w:t>
            </w:r>
          </w:p>
        </w:tc>
        <w:tc>
          <w:tcPr>
            <w:tcW w:w="992" w:type="dxa"/>
            <w:tcBorders>
              <w:bottom w:val="nil"/>
            </w:tcBorders>
          </w:tcPr>
          <w:p w14:paraId="041C465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tcBorders>
              <w:bottom w:val="nil"/>
            </w:tcBorders>
          </w:tcPr>
          <w:p w14:paraId="4BC3E24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835" w:type="dxa"/>
            <w:gridSpan w:val="2"/>
            <w:tcBorders>
              <w:bottom w:val="nil"/>
            </w:tcBorders>
          </w:tcPr>
          <w:p w14:paraId="34CCBA1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Date ou heure ou période</w:t>
            </w:r>
          </w:p>
        </w:tc>
        <w:tc>
          <w:tcPr>
            <w:tcW w:w="4678" w:type="dxa"/>
            <w:tcBorders>
              <w:bottom w:val="nil"/>
            </w:tcBorders>
          </w:tcPr>
          <w:p w14:paraId="2D0C380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EE5BC4F" w14:textId="77777777" w:rsidTr="009F2859">
        <w:tc>
          <w:tcPr>
            <w:tcW w:w="1063" w:type="dxa"/>
            <w:tcBorders>
              <w:top w:val="nil"/>
              <w:bottom w:val="nil"/>
            </w:tcBorders>
          </w:tcPr>
          <w:p w14:paraId="3448DF0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2005</w:t>
            </w:r>
          </w:p>
        </w:tc>
        <w:tc>
          <w:tcPr>
            <w:tcW w:w="992" w:type="dxa"/>
            <w:tcBorders>
              <w:top w:val="nil"/>
              <w:bottom w:val="nil"/>
            </w:tcBorders>
          </w:tcPr>
          <w:p w14:paraId="6AA145B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tcBorders>
              <w:top w:val="nil"/>
              <w:bottom w:val="nil"/>
            </w:tcBorders>
          </w:tcPr>
          <w:p w14:paraId="47FB86F2"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835" w:type="dxa"/>
            <w:gridSpan w:val="2"/>
            <w:tcBorders>
              <w:top w:val="nil"/>
              <w:bottom w:val="nil"/>
            </w:tcBorders>
          </w:tcPr>
          <w:p w14:paraId="1774BE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Qualifiant de la date </w:t>
            </w:r>
          </w:p>
        </w:tc>
        <w:tc>
          <w:tcPr>
            <w:tcW w:w="4678" w:type="dxa"/>
            <w:tcBorders>
              <w:top w:val="nil"/>
              <w:bottom w:val="nil"/>
            </w:tcBorders>
          </w:tcPr>
          <w:p w14:paraId="74AE545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–171 : Date de référence </w:t>
            </w:r>
          </w:p>
        </w:tc>
      </w:tr>
      <w:tr w:rsidR="000E7054" w:rsidRPr="009F2859" w14:paraId="54240E65" w14:textId="77777777" w:rsidTr="009F2859">
        <w:tc>
          <w:tcPr>
            <w:tcW w:w="1063" w:type="dxa"/>
            <w:tcBorders>
              <w:top w:val="nil"/>
              <w:bottom w:val="nil"/>
            </w:tcBorders>
          </w:tcPr>
          <w:p w14:paraId="2E75F98B"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rPr>
              <w:t xml:space="preserve">  </w:t>
            </w:r>
            <w:r w:rsidRPr="009F2859">
              <w:rPr>
                <w:rFonts w:ascii="Calibri" w:hAnsi="Calibri" w:cs="Calibri"/>
                <w:b/>
                <w:snapToGrid w:val="0"/>
                <w:lang w:val="en-GB"/>
              </w:rPr>
              <w:t>2380</w:t>
            </w:r>
          </w:p>
        </w:tc>
        <w:tc>
          <w:tcPr>
            <w:tcW w:w="992" w:type="dxa"/>
            <w:tcBorders>
              <w:top w:val="nil"/>
              <w:bottom w:val="nil"/>
            </w:tcBorders>
          </w:tcPr>
          <w:p w14:paraId="7EF310F9" w14:textId="77777777" w:rsidR="000E7054" w:rsidRPr="009F2859" w:rsidRDefault="00DC1645" w:rsidP="00C15414">
            <w:pPr>
              <w:pStyle w:val="Sansinterligne"/>
              <w:rPr>
                <w:rFonts w:ascii="Calibri" w:hAnsi="Calibri" w:cs="Calibri"/>
                <w:b/>
                <w:snapToGrid w:val="0"/>
                <w:lang w:val="en-GB"/>
              </w:rPr>
            </w:pPr>
            <w:r>
              <w:rPr>
                <w:rFonts w:ascii="Calibri" w:hAnsi="Calibri" w:cs="Calibri"/>
                <w:b/>
                <w:snapToGrid w:val="0"/>
                <w:lang w:val="en-GB"/>
              </w:rPr>
              <w:t>R</w:t>
            </w:r>
          </w:p>
        </w:tc>
        <w:tc>
          <w:tcPr>
            <w:tcW w:w="850" w:type="dxa"/>
            <w:tcBorders>
              <w:top w:val="nil"/>
              <w:bottom w:val="nil"/>
            </w:tcBorders>
          </w:tcPr>
          <w:p w14:paraId="4DDF2B99"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an..35</w:t>
            </w:r>
          </w:p>
        </w:tc>
        <w:tc>
          <w:tcPr>
            <w:tcW w:w="2835" w:type="dxa"/>
            <w:gridSpan w:val="2"/>
            <w:tcBorders>
              <w:top w:val="nil"/>
              <w:bottom w:val="nil"/>
            </w:tcBorders>
          </w:tcPr>
          <w:p w14:paraId="05987243"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 xml:space="preserve">Date </w:t>
            </w:r>
          </w:p>
        </w:tc>
        <w:tc>
          <w:tcPr>
            <w:tcW w:w="4678" w:type="dxa"/>
            <w:tcBorders>
              <w:top w:val="nil"/>
              <w:bottom w:val="nil"/>
            </w:tcBorders>
          </w:tcPr>
          <w:p w14:paraId="44643A79"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 xml:space="preserve"> </w:t>
            </w:r>
          </w:p>
        </w:tc>
      </w:tr>
      <w:tr w:rsidR="000E7054" w:rsidRPr="009F2859" w14:paraId="42302267" w14:textId="77777777" w:rsidTr="009F2859">
        <w:tc>
          <w:tcPr>
            <w:tcW w:w="1063" w:type="dxa"/>
            <w:tcBorders>
              <w:top w:val="nil"/>
            </w:tcBorders>
          </w:tcPr>
          <w:p w14:paraId="06491BC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2379</w:t>
            </w:r>
          </w:p>
        </w:tc>
        <w:tc>
          <w:tcPr>
            <w:tcW w:w="992" w:type="dxa"/>
            <w:tcBorders>
              <w:top w:val="nil"/>
            </w:tcBorders>
          </w:tcPr>
          <w:p w14:paraId="3DBA4D2C" w14:textId="77777777" w:rsidR="000E7054" w:rsidRPr="009F2859" w:rsidRDefault="00DC1645" w:rsidP="00C15414">
            <w:pPr>
              <w:pStyle w:val="Sansinterligne"/>
              <w:rPr>
                <w:rFonts w:ascii="Calibri" w:hAnsi="Calibri" w:cs="Calibri"/>
                <w:b/>
                <w:snapToGrid w:val="0"/>
              </w:rPr>
            </w:pPr>
            <w:r>
              <w:rPr>
                <w:rFonts w:ascii="Calibri" w:hAnsi="Calibri" w:cs="Calibri"/>
                <w:b/>
                <w:snapToGrid w:val="0"/>
              </w:rPr>
              <w:t>R</w:t>
            </w:r>
          </w:p>
        </w:tc>
        <w:tc>
          <w:tcPr>
            <w:tcW w:w="850" w:type="dxa"/>
            <w:tcBorders>
              <w:top w:val="nil"/>
            </w:tcBorders>
          </w:tcPr>
          <w:p w14:paraId="2F2F6235"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835" w:type="dxa"/>
            <w:gridSpan w:val="2"/>
            <w:tcBorders>
              <w:top w:val="nil"/>
            </w:tcBorders>
          </w:tcPr>
          <w:p w14:paraId="47D7613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Qualifiant du format de la date </w:t>
            </w:r>
          </w:p>
        </w:tc>
        <w:tc>
          <w:tcPr>
            <w:tcW w:w="4678" w:type="dxa"/>
            <w:tcBorders>
              <w:top w:val="nil"/>
            </w:tcBorders>
          </w:tcPr>
          <w:p w14:paraId="2CB8A2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–102 : SSAAMMJJ </w:t>
            </w:r>
          </w:p>
        </w:tc>
      </w:tr>
    </w:tbl>
    <w:p w14:paraId="4BA4AA86" w14:textId="77777777" w:rsidR="000E7054" w:rsidRPr="009F2859" w:rsidRDefault="000E7054" w:rsidP="009F2859">
      <w:pPr>
        <w:jc w:val="left"/>
        <w:rPr>
          <w:i/>
        </w:rPr>
      </w:pPr>
      <w:r w:rsidRPr="009F2859">
        <w:rPr>
          <w:i/>
        </w:rPr>
        <w:t xml:space="preserve"> Exemple :</w:t>
      </w:r>
    </w:p>
    <w:p w14:paraId="072EC01C" w14:textId="77777777" w:rsidR="000E7054" w:rsidRPr="009F2859" w:rsidRDefault="000E7054" w:rsidP="009F2859">
      <w:pPr>
        <w:jc w:val="left"/>
        <w:rPr>
          <w:i/>
        </w:rPr>
      </w:pPr>
      <w:r w:rsidRPr="009F2859">
        <w:rPr>
          <w:i/>
        </w:rPr>
        <w:t>RFF+</w:t>
      </w:r>
      <w:proofErr w:type="gramStart"/>
      <w:r w:rsidRPr="009F2859">
        <w:rPr>
          <w:i/>
        </w:rPr>
        <w:t>CT:</w:t>
      </w:r>
      <w:proofErr w:type="gramEnd"/>
      <w:r w:rsidRPr="009F2859">
        <w:rPr>
          <w:i/>
        </w:rPr>
        <w:t>40057'</w:t>
      </w:r>
    </w:p>
    <w:p w14:paraId="278C9517" w14:textId="77777777" w:rsidR="000E7054" w:rsidRDefault="000E7054" w:rsidP="009F2859">
      <w:pPr>
        <w:jc w:val="left"/>
        <w:rPr>
          <w:i/>
          <w:snapToGrid w:val="0"/>
        </w:rPr>
      </w:pPr>
      <w:r w:rsidRPr="009F2859">
        <w:rPr>
          <w:i/>
        </w:rPr>
        <w:t>DTM+</w:t>
      </w:r>
      <w:proofErr w:type="gramStart"/>
      <w:r w:rsidRPr="009F2859">
        <w:rPr>
          <w:i/>
        </w:rPr>
        <w:t>171:</w:t>
      </w:r>
      <w:proofErr w:type="gramEnd"/>
      <w:r w:rsidRPr="009F2859">
        <w:rPr>
          <w:i/>
        </w:rPr>
        <w:t>20001012:102' (= référence au contrat 40057 du 12 octobre 2000)</w:t>
      </w:r>
      <w:r w:rsidRPr="009F2859">
        <w:rPr>
          <w:i/>
          <w:snapToGrid w:val="0"/>
        </w:rPr>
        <w:t xml:space="preserve"> </w:t>
      </w:r>
      <w:r w:rsidRPr="009F2859">
        <w:rPr>
          <w:i/>
          <w:snapToGrid w:val="0"/>
        </w:rPr>
        <w:br w:type="page"/>
      </w:r>
    </w:p>
    <w:p w14:paraId="57405F8E" w14:textId="77777777" w:rsidR="00483FD7" w:rsidRPr="00483FD7" w:rsidRDefault="008E6112" w:rsidP="00483FD7">
      <w:pPr>
        <w:pStyle w:val="Titre4"/>
      </w:pPr>
      <w:r w:rsidRPr="00767A04">
        <w:rPr>
          <w:b/>
        </w:rPr>
        <w:lastRenderedPageBreak/>
        <w:t>GROUPE 3</w:t>
      </w:r>
      <w:r>
        <w:rPr>
          <w:b/>
        </w:rPr>
        <w:t xml:space="preserve"> </w:t>
      </w:r>
      <w:r w:rsidRPr="00767A04">
        <w:rPr>
          <w:b/>
        </w:rPr>
        <w:t>[NAD - Gr6]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767A04" w14:paraId="657FF310" w14:textId="77777777" w:rsidTr="000C4B20">
        <w:tc>
          <w:tcPr>
            <w:tcW w:w="1346" w:type="dxa"/>
            <w:shd w:val="clear" w:color="auto" w:fill="FABF8F"/>
          </w:tcPr>
          <w:p w14:paraId="5B9EC05F" w14:textId="77777777" w:rsidR="000E7054" w:rsidRPr="00767A04" w:rsidRDefault="000E7054" w:rsidP="00767A04">
            <w:pPr>
              <w:pStyle w:val="Sansinterligne"/>
              <w:rPr>
                <w:b/>
                <w:snapToGrid w:val="0"/>
              </w:rPr>
            </w:pPr>
            <w:r w:rsidRPr="00767A04">
              <w:rPr>
                <w:b/>
                <w:snapToGrid w:val="0"/>
              </w:rPr>
              <w:t>GROUPE 3</w:t>
            </w:r>
          </w:p>
        </w:tc>
        <w:tc>
          <w:tcPr>
            <w:tcW w:w="425" w:type="dxa"/>
            <w:shd w:val="clear" w:color="auto" w:fill="FABF8F"/>
          </w:tcPr>
          <w:p w14:paraId="7446EB07" w14:textId="77777777" w:rsidR="000E7054" w:rsidRPr="00767A04" w:rsidRDefault="000E7054" w:rsidP="00767A04">
            <w:pPr>
              <w:pStyle w:val="Sansinterligne"/>
              <w:rPr>
                <w:b/>
                <w:snapToGrid w:val="0"/>
              </w:rPr>
            </w:pPr>
            <w:r w:rsidRPr="00767A04">
              <w:rPr>
                <w:b/>
                <w:snapToGrid w:val="0"/>
              </w:rPr>
              <w:t>C</w:t>
            </w:r>
          </w:p>
        </w:tc>
        <w:tc>
          <w:tcPr>
            <w:tcW w:w="851" w:type="dxa"/>
            <w:shd w:val="clear" w:color="auto" w:fill="FABF8F"/>
          </w:tcPr>
          <w:p w14:paraId="5FB368AC" w14:textId="77777777" w:rsidR="000E7054" w:rsidRPr="00767A04" w:rsidRDefault="000E7054" w:rsidP="00767A04">
            <w:pPr>
              <w:pStyle w:val="Sansinterligne"/>
              <w:rPr>
                <w:b/>
                <w:snapToGrid w:val="0"/>
              </w:rPr>
            </w:pPr>
            <w:r w:rsidRPr="00767A04">
              <w:rPr>
                <w:b/>
                <w:snapToGrid w:val="0"/>
              </w:rPr>
              <w:t>99</w:t>
            </w:r>
          </w:p>
        </w:tc>
        <w:tc>
          <w:tcPr>
            <w:tcW w:w="7371" w:type="dxa"/>
            <w:shd w:val="clear" w:color="auto" w:fill="FABF8F"/>
          </w:tcPr>
          <w:p w14:paraId="00C37584" w14:textId="77777777" w:rsidR="000E7054" w:rsidRPr="00767A04" w:rsidRDefault="003429F1" w:rsidP="00767A04">
            <w:pPr>
              <w:pStyle w:val="Sansinterligne"/>
              <w:rPr>
                <w:b/>
                <w:snapToGrid w:val="0"/>
              </w:rPr>
            </w:pPr>
            <w:r w:rsidRPr="00767A04">
              <w:rPr>
                <w:b/>
                <w:snapToGrid w:val="0"/>
              </w:rPr>
              <w:t>[NAD -</w:t>
            </w:r>
            <w:r w:rsidR="000E7054" w:rsidRPr="00767A04">
              <w:rPr>
                <w:b/>
                <w:snapToGrid w:val="0"/>
              </w:rPr>
              <w:t xml:space="preserve"> Gr6]</w:t>
            </w:r>
          </w:p>
        </w:tc>
      </w:tr>
    </w:tbl>
    <w:p w14:paraId="789C89CC"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266D3919" w14:textId="77777777" w:rsidTr="00C731EF">
        <w:tc>
          <w:tcPr>
            <w:tcW w:w="690" w:type="dxa"/>
            <w:shd w:val="clear" w:color="auto" w:fill="B6DDE8" w:themeFill="accent5" w:themeFillTint="66"/>
          </w:tcPr>
          <w:p w14:paraId="285F4C6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NAD</w:t>
            </w:r>
          </w:p>
        </w:tc>
        <w:tc>
          <w:tcPr>
            <w:tcW w:w="373" w:type="dxa"/>
            <w:shd w:val="clear" w:color="auto" w:fill="B6DDE8" w:themeFill="accent5" w:themeFillTint="66"/>
          </w:tcPr>
          <w:p w14:paraId="6B01BCB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3CB0A68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5FF11C7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et adresse</w:t>
            </w:r>
          </w:p>
        </w:tc>
        <w:tc>
          <w:tcPr>
            <w:tcW w:w="3043" w:type="dxa"/>
            <w:shd w:val="clear" w:color="auto" w:fill="B6DDE8" w:themeFill="accent5" w:themeFillTint="66"/>
          </w:tcPr>
          <w:p w14:paraId="3FDD435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[Groupe 3]</w:t>
            </w:r>
          </w:p>
        </w:tc>
      </w:tr>
      <w:tr w:rsidR="000E7054" w:rsidRPr="009F2859" w14:paraId="39D8285A" w14:textId="77777777" w:rsidTr="00C731EF">
        <w:tc>
          <w:tcPr>
            <w:tcW w:w="9993" w:type="dxa"/>
            <w:gridSpan w:val="5"/>
            <w:shd w:val="clear" w:color="auto" w:fill="B6DDE8" w:themeFill="accent5" w:themeFillTint="66"/>
          </w:tcPr>
          <w:p w14:paraId="47343B6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Fonction : Indiquer le nom et/ou l'adresse et la fonction leur correspondant, soit par </w:t>
            </w:r>
            <w:proofErr w:type="gramStart"/>
            <w:r w:rsidRPr="009F2859">
              <w:rPr>
                <w:rFonts w:ascii="Calibri" w:hAnsi="Calibri" w:cs="Calibri"/>
                <w:b/>
                <w:snapToGrid w:val="0"/>
              </w:rPr>
              <w:t>la composite</w:t>
            </w:r>
            <w:proofErr w:type="gramEnd"/>
            <w:r w:rsidRPr="009F2859">
              <w:rPr>
                <w:rFonts w:ascii="Calibri" w:hAnsi="Calibri" w:cs="Calibri"/>
                <w:b/>
                <w:snapToGrid w:val="0"/>
              </w:rPr>
              <w:t xml:space="preserve"> C082 seule et/ou, sous forme non structurée, par la composite C058, ou sous forme structurée, par la composite C080 jusqu'à la donnée 3207.</w:t>
            </w:r>
          </w:p>
        </w:tc>
      </w:tr>
    </w:tbl>
    <w:p w14:paraId="3490CC2E"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402"/>
        <w:gridCol w:w="3672"/>
      </w:tblGrid>
      <w:tr w:rsidR="000E7054" w:rsidRPr="009F2859" w14:paraId="01192DC9" w14:textId="77777777" w:rsidTr="00DC1645">
        <w:tc>
          <w:tcPr>
            <w:tcW w:w="1063" w:type="dxa"/>
            <w:shd w:val="clear" w:color="auto" w:fill="FFFF99"/>
          </w:tcPr>
          <w:p w14:paraId="31F5BF21"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3BB2143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39BEDA99"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3402" w:type="dxa"/>
            <w:shd w:val="clear" w:color="auto" w:fill="FFFF99"/>
          </w:tcPr>
          <w:p w14:paraId="69D4FE2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3672" w:type="dxa"/>
            <w:shd w:val="clear" w:color="auto" w:fill="FFFF99"/>
          </w:tcPr>
          <w:p w14:paraId="2B268DC3"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3E5031CB" w14:textId="77777777" w:rsidTr="00BE178C">
        <w:trPr>
          <w:trHeight w:val="2199"/>
        </w:trPr>
        <w:tc>
          <w:tcPr>
            <w:tcW w:w="1063" w:type="dxa"/>
          </w:tcPr>
          <w:p w14:paraId="3DFE377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3035</w:t>
            </w:r>
          </w:p>
        </w:tc>
        <w:tc>
          <w:tcPr>
            <w:tcW w:w="850" w:type="dxa"/>
          </w:tcPr>
          <w:p w14:paraId="5CA364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Pr>
          <w:p w14:paraId="0344B090"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402" w:type="dxa"/>
          </w:tcPr>
          <w:p w14:paraId="7D3639B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l'intervenant</w:t>
            </w:r>
          </w:p>
        </w:tc>
        <w:tc>
          <w:tcPr>
            <w:tcW w:w="3672" w:type="dxa"/>
          </w:tcPr>
          <w:p w14:paraId="2451CEB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DP : Lieu de livraison</w:t>
            </w:r>
          </w:p>
          <w:p w14:paraId="717354B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IV : Facturé</w:t>
            </w:r>
          </w:p>
          <w:p w14:paraId="70859FF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OB : Commandé par</w:t>
            </w:r>
          </w:p>
          <w:p w14:paraId="515766A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OF : Pour le compte de</w:t>
            </w:r>
          </w:p>
          <w:p w14:paraId="210AFCD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SE : Commandé à (fournisseur) </w:t>
            </w:r>
          </w:p>
          <w:p w14:paraId="3D92F04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SF : Enlevé à</w:t>
            </w:r>
          </w:p>
          <w:p w14:paraId="4919307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UD : </w:t>
            </w:r>
            <w:r w:rsidR="00892500" w:rsidRPr="009F2859">
              <w:rPr>
                <w:rFonts w:ascii="Calibri" w:hAnsi="Calibri" w:cs="Calibri"/>
                <w:b/>
                <w:snapToGrid w:val="0"/>
              </w:rPr>
              <w:t>D</w:t>
            </w:r>
            <w:r w:rsidRPr="009F2859">
              <w:rPr>
                <w:rFonts w:ascii="Calibri" w:hAnsi="Calibri" w:cs="Calibri"/>
                <w:b/>
                <w:snapToGrid w:val="0"/>
              </w:rPr>
              <w:t>estinataire final (agriculteur)</w:t>
            </w:r>
          </w:p>
          <w:p w14:paraId="6664CFB8" w14:textId="77777777" w:rsidR="004C7113" w:rsidRDefault="004C7113" w:rsidP="00BE178C">
            <w:pPr>
              <w:pStyle w:val="Sansinterligne"/>
              <w:rPr>
                <w:rFonts w:ascii="Calibri" w:hAnsi="Calibri" w:cs="Calibri"/>
                <w:b/>
                <w:snapToGrid w:val="0"/>
              </w:rPr>
            </w:pPr>
            <w:r w:rsidRPr="009F2859">
              <w:rPr>
                <w:rFonts w:ascii="Calibri" w:hAnsi="Calibri" w:cs="Calibri"/>
                <w:b/>
                <w:snapToGrid w:val="0"/>
              </w:rPr>
              <w:t>PC : Acheteur client initial</w:t>
            </w:r>
          </w:p>
          <w:p w14:paraId="4481B02B" w14:textId="77777777" w:rsidR="0074776F" w:rsidRPr="009F2859" w:rsidRDefault="0074776F" w:rsidP="00771E6C">
            <w:pPr>
              <w:pStyle w:val="Sansinterligne"/>
              <w:rPr>
                <w:rFonts w:ascii="Calibri" w:hAnsi="Calibri" w:cs="Calibri"/>
                <w:b/>
                <w:snapToGrid w:val="0"/>
              </w:rPr>
            </w:pPr>
            <w:r>
              <w:rPr>
                <w:rFonts w:ascii="Calibri" w:hAnsi="Calibri" w:cs="Calibri"/>
                <w:b/>
                <w:snapToGrid w:val="0"/>
              </w:rPr>
              <w:t>MF : Pays d’origine</w:t>
            </w:r>
          </w:p>
        </w:tc>
      </w:tr>
      <w:tr w:rsidR="000E7054" w:rsidRPr="009F2859" w14:paraId="58D1E2D8" w14:textId="77777777" w:rsidTr="00892500">
        <w:tc>
          <w:tcPr>
            <w:tcW w:w="1063" w:type="dxa"/>
            <w:tcBorders>
              <w:bottom w:val="nil"/>
            </w:tcBorders>
          </w:tcPr>
          <w:p w14:paraId="2593203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C082</w:t>
            </w:r>
          </w:p>
        </w:tc>
        <w:tc>
          <w:tcPr>
            <w:tcW w:w="850" w:type="dxa"/>
            <w:tcBorders>
              <w:bottom w:val="nil"/>
            </w:tcBorders>
          </w:tcPr>
          <w:p w14:paraId="1847FEA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1D002AC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2A74CD6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Informations détaillées sur l'identification de l'intervenant</w:t>
            </w:r>
          </w:p>
        </w:tc>
        <w:tc>
          <w:tcPr>
            <w:tcW w:w="3672" w:type="dxa"/>
            <w:tcBorders>
              <w:bottom w:val="nil"/>
            </w:tcBorders>
          </w:tcPr>
          <w:p w14:paraId="5DF9F251" w14:textId="77777777" w:rsidR="000E7054" w:rsidRPr="009F2859" w:rsidRDefault="000E7054" w:rsidP="00C15414">
            <w:pPr>
              <w:pStyle w:val="Sansinterligne"/>
              <w:rPr>
                <w:rFonts w:ascii="Calibri" w:hAnsi="Calibri" w:cs="Calibri"/>
                <w:snapToGrid w:val="0"/>
              </w:rPr>
            </w:pPr>
            <w:r w:rsidRPr="009F2859">
              <w:rPr>
                <w:rFonts w:ascii="Calibri" w:hAnsi="Calibri" w:cs="Calibri"/>
                <w:snapToGrid w:val="0"/>
              </w:rPr>
              <w:t xml:space="preserve"> </w:t>
            </w:r>
          </w:p>
        </w:tc>
      </w:tr>
      <w:tr w:rsidR="000E7054" w:rsidRPr="009F2859" w14:paraId="4B0BFEAA" w14:textId="77777777" w:rsidTr="00892500">
        <w:tc>
          <w:tcPr>
            <w:tcW w:w="1063" w:type="dxa"/>
            <w:tcBorders>
              <w:top w:val="nil"/>
              <w:bottom w:val="nil"/>
            </w:tcBorders>
          </w:tcPr>
          <w:p w14:paraId="06F8550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3039</w:t>
            </w:r>
          </w:p>
        </w:tc>
        <w:tc>
          <w:tcPr>
            <w:tcW w:w="850" w:type="dxa"/>
            <w:tcBorders>
              <w:top w:val="nil"/>
              <w:bottom w:val="nil"/>
            </w:tcBorders>
          </w:tcPr>
          <w:p w14:paraId="7FE1EDB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6963F8"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402" w:type="dxa"/>
            <w:tcBorders>
              <w:top w:val="nil"/>
              <w:bottom w:val="nil"/>
            </w:tcBorders>
          </w:tcPr>
          <w:p w14:paraId="7B2CD68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Identification de l'intervenant</w:t>
            </w:r>
          </w:p>
        </w:tc>
        <w:tc>
          <w:tcPr>
            <w:tcW w:w="3672" w:type="dxa"/>
            <w:tcBorders>
              <w:top w:val="nil"/>
              <w:bottom w:val="nil"/>
            </w:tcBorders>
          </w:tcPr>
          <w:p w14:paraId="022E735A" w14:textId="77777777" w:rsidR="000E7054" w:rsidRPr="009F2859" w:rsidRDefault="000E7054" w:rsidP="00C15414">
            <w:pPr>
              <w:pStyle w:val="Sansinterligne"/>
              <w:rPr>
                <w:rFonts w:ascii="Calibri" w:hAnsi="Calibri" w:cs="Calibri"/>
                <w:snapToGrid w:val="0"/>
              </w:rPr>
            </w:pPr>
            <w:r w:rsidRPr="009F2859">
              <w:rPr>
                <w:rFonts w:ascii="Calibri" w:hAnsi="Calibri" w:cs="Calibri"/>
                <w:snapToGrid w:val="0"/>
              </w:rPr>
              <w:t xml:space="preserve"> </w:t>
            </w:r>
          </w:p>
        </w:tc>
      </w:tr>
      <w:tr w:rsidR="000E7054" w:rsidRPr="009F2859" w14:paraId="27F1AB2A" w14:textId="77777777" w:rsidTr="00892500">
        <w:tc>
          <w:tcPr>
            <w:tcW w:w="1063" w:type="dxa"/>
            <w:tcBorders>
              <w:top w:val="nil"/>
              <w:bottom w:val="nil"/>
            </w:tcBorders>
          </w:tcPr>
          <w:p w14:paraId="263597BA"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1131</w:t>
            </w:r>
          </w:p>
        </w:tc>
        <w:tc>
          <w:tcPr>
            <w:tcW w:w="850" w:type="dxa"/>
            <w:tcBorders>
              <w:top w:val="nil"/>
              <w:bottom w:val="nil"/>
            </w:tcBorders>
          </w:tcPr>
          <w:p w14:paraId="710A8E7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3D093C09" w14:textId="77777777" w:rsidR="000E7054" w:rsidRPr="009F2859" w:rsidRDefault="000E7054" w:rsidP="00C15414">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3</w:t>
            </w:r>
          </w:p>
        </w:tc>
        <w:tc>
          <w:tcPr>
            <w:tcW w:w="3402" w:type="dxa"/>
            <w:tcBorders>
              <w:top w:val="nil"/>
              <w:bottom w:val="nil"/>
            </w:tcBorders>
          </w:tcPr>
          <w:p w14:paraId="2650EB08"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Qualifiant de la liste des codes.</w:t>
            </w:r>
          </w:p>
        </w:tc>
        <w:tc>
          <w:tcPr>
            <w:tcW w:w="3672" w:type="dxa"/>
            <w:tcBorders>
              <w:top w:val="nil"/>
              <w:bottom w:val="nil"/>
            </w:tcBorders>
          </w:tcPr>
          <w:p w14:paraId="0955498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AF3C6A" w14:paraId="48C88578" w14:textId="77777777" w:rsidTr="00892500">
        <w:tc>
          <w:tcPr>
            <w:tcW w:w="1063" w:type="dxa"/>
            <w:tcBorders>
              <w:top w:val="nil"/>
              <w:bottom w:val="nil"/>
            </w:tcBorders>
          </w:tcPr>
          <w:p w14:paraId="7D4020C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3055</w:t>
            </w:r>
          </w:p>
        </w:tc>
        <w:tc>
          <w:tcPr>
            <w:tcW w:w="850" w:type="dxa"/>
            <w:tcBorders>
              <w:top w:val="nil"/>
              <w:bottom w:val="nil"/>
            </w:tcBorders>
          </w:tcPr>
          <w:p w14:paraId="203761A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7AAA714"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402" w:type="dxa"/>
            <w:tcBorders>
              <w:top w:val="nil"/>
              <w:bottom w:val="nil"/>
            </w:tcBorders>
          </w:tcPr>
          <w:p w14:paraId="38D8687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Organisme responsable de la liste de codes (en code)</w:t>
            </w:r>
          </w:p>
        </w:tc>
        <w:tc>
          <w:tcPr>
            <w:tcW w:w="3672" w:type="dxa"/>
            <w:tcBorders>
              <w:top w:val="nil"/>
              <w:bottom w:val="nil"/>
            </w:tcBorders>
          </w:tcPr>
          <w:p w14:paraId="612C2133" w14:textId="77777777" w:rsidR="00C15414" w:rsidRPr="009F2859" w:rsidRDefault="000E7054" w:rsidP="00C15414">
            <w:pPr>
              <w:pStyle w:val="Sansinterligne"/>
              <w:rPr>
                <w:rFonts w:ascii="Calibri" w:hAnsi="Calibri" w:cs="Calibri"/>
                <w:b/>
                <w:snapToGrid w:val="0"/>
              </w:rPr>
            </w:pPr>
            <w:r w:rsidRPr="009F2859">
              <w:rPr>
                <w:rFonts w:ascii="Calibri" w:hAnsi="Calibri" w:cs="Calibri"/>
                <w:b/>
                <w:snapToGrid w:val="0"/>
              </w:rPr>
              <w:t>9 : EAN</w:t>
            </w:r>
          </w:p>
          <w:p w14:paraId="7502936A" w14:textId="77777777" w:rsidR="009D78DB" w:rsidRDefault="000E7054" w:rsidP="009F2859">
            <w:pPr>
              <w:pStyle w:val="Sansinterligne"/>
              <w:rPr>
                <w:rFonts w:ascii="Calibri" w:hAnsi="Calibri" w:cs="Calibri"/>
                <w:b/>
                <w:snapToGrid w:val="0"/>
              </w:rPr>
            </w:pPr>
            <w:r w:rsidRPr="009F2859">
              <w:rPr>
                <w:rFonts w:ascii="Calibri" w:hAnsi="Calibri" w:cs="Calibri"/>
                <w:b/>
                <w:snapToGrid w:val="0"/>
              </w:rPr>
              <w:t>92 : Attribué par l'acheteur ou son agent</w:t>
            </w:r>
            <w:r w:rsidR="00771E6C">
              <w:rPr>
                <w:rFonts w:ascii="Calibri" w:hAnsi="Calibri" w:cs="Calibri"/>
                <w:b/>
                <w:snapToGrid w:val="0"/>
              </w:rPr>
              <w:t xml:space="preserve">  </w:t>
            </w:r>
          </w:p>
          <w:p w14:paraId="7EDE4D4E" w14:textId="77777777" w:rsidR="00C15414" w:rsidRPr="00F429F8" w:rsidRDefault="00C15414" w:rsidP="009F2859">
            <w:pPr>
              <w:pStyle w:val="Sansinterligne"/>
              <w:rPr>
                <w:rFonts w:ascii="Calibri" w:hAnsi="Calibri" w:cs="Calibri"/>
                <w:b/>
                <w:snapToGrid w:val="0"/>
                <w:lang w:val="en-US"/>
              </w:rPr>
            </w:pPr>
            <w:proofErr w:type="gramStart"/>
            <w:r w:rsidRPr="00F429F8">
              <w:rPr>
                <w:rFonts w:ascii="Calibri" w:hAnsi="Calibri" w:cs="Calibri"/>
                <w:b/>
                <w:snapToGrid w:val="0"/>
                <w:lang w:val="en-US"/>
              </w:rPr>
              <w:t>10</w:t>
            </w:r>
            <w:r w:rsidR="009F2859" w:rsidRPr="00F429F8">
              <w:rPr>
                <w:rFonts w:ascii="Calibri" w:hAnsi="Calibri" w:cs="Calibri"/>
                <w:b/>
                <w:snapToGrid w:val="0"/>
                <w:lang w:val="en-US"/>
              </w:rPr>
              <w:t>7</w:t>
            </w:r>
            <w:r w:rsidRPr="00F429F8">
              <w:rPr>
                <w:rFonts w:ascii="Calibri" w:hAnsi="Calibri" w:cs="Calibri"/>
                <w:b/>
                <w:snapToGrid w:val="0"/>
                <w:lang w:val="en-US"/>
              </w:rPr>
              <w:t> :</w:t>
            </w:r>
            <w:proofErr w:type="gramEnd"/>
            <w:r w:rsidRPr="00F429F8">
              <w:rPr>
                <w:rFonts w:ascii="Calibri" w:hAnsi="Calibri" w:cs="Calibri"/>
                <w:b/>
                <w:snapToGrid w:val="0"/>
                <w:lang w:val="en-US"/>
              </w:rPr>
              <w:t xml:space="preserve"> </w:t>
            </w:r>
            <w:r w:rsidR="009F2859" w:rsidRPr="00F429F8">
              <w:rPr>
                <w:rFonts w:ascii="Calibri" w:hAnsi="Calibri" w:cs="Calibri"/>
                <w:b/>
                <w:snapToGrid w:val="0"/>
                <w:lang w:val="en-US"/>
              </w:rPr>
              <w:t>INSEE</w:t>
            </w:r>
            <w:r w:rsidRPr="00F429F8">
              <w:rPr>
                <w:rFonts w:ascii="Calibri" w:hAnsi="Calibri" w:cs="Calibri"/>
                <w:b/>
                <w:snapToGrid w:val="0"/>
                <w:lang w:val="en-US"/>
              </w:rPr>
              <w:t xml:space="preserve"> </w:t>
            </w:r>
          </w:p>
          <w:p w14:paraId="314896A8" w14:textId="77777777" w:rsidR="0074776F" w:rsidRPr="002067C0" w:rsidRDefault="001A2E20" w:rsidP="0077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proofErr w:type="gramStart"/>
            <w:r w:rsidRPr="002067C0">
              <w:rPr>
                <w:rFonts w:ascii="Calibri" w:hAnsi="Calibri" w:cs="Calibri"/>
                <w:b/>
                <w:snapToGrid w:val="0"/>
                <w:lang w:val="en-US"/>
              </w:rPr>
              <w:t>312 :</w:t>
            </w:r>
            <w:proofErr w:type="gramEnd"/>
            <w:r w:rsidRPr="002067C0">
              <w:rPr>
                <w:rFonts w:ascii="Calibri" w:hAnsi="Calibri" w:cs="Calibri"/>
                <w:b/>
                <w:snapToGrid w:val="0"/>
                <w:lang w:val="en-US"/>
              </w:rPr>
              <w:t xml:space="preserve"> FR, AGRO EDI EUROPE</w:t>
            </w:r>
          </w:p>
        </w:tc>
      </w:tr>
      <w:tr w:rsidR="000E7054" w:rsidRPr="009F2859" w14:paraId="47E11321" w14:textId="77777777" w:rsidTr="00892500">
        <w:tc>
          <w:tcPr>
            <w:tcW w:w="1063" w:type="dxa"/>
            <w:tcBorders>
              <w:bottom w:val="nil"/>
            </w:tcBorders>
          </w:tcPr>
          <w:p w14:paraId="4FB52FA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C058</w:t>
            </w:r>
          </w:p>
        </w:tc>
        <w:tc>
          <w:tcPr>
            <w:tcW w:w="850" w:type="dxa"/>
            <w:tcBorders>
              <w:bottom w:val="nil"/>
            </w:tcBorders>
          </w:tcPr>
          <w:p w14:paraId="74F1D21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7C158D9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61E53CB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et adresse</w:t>
            </w:r>
          </w:p>
        </w:tc>
        <w:tc>
          <w:tcPr>
            <w:tcW w:w="3672" w:type="dxa"/>
            <w:tcBorders>
              <w:bottom w:val="nil"/>
            </w:tcBorders>
          </w:tcPr>
          <w:p w14:paraId="3256D2C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Adresse non structurée</w:t>
            </w:r>
          </w:p>
        </w:tc>
      </w:tr>
      <w:tr w:rsidR="000E7054" w:rsidRPr="009F2859" w14:paraId="00D4ED16" w14:textId="77777777" w:rsidTr="00892500">
        <w:tc>
          <w:tcPr>
            <w:tcW w:w="1063" w:type="dxa"/>
            <w:tcBorders>
              <w:top w:val="nil"/>
              <w:bottom w:val="nil"/>
            </w:tcBorders>
          </w:tcPr>
          <w:p w14:paraId="20A7B5F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5CFCFB4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703FD8BB"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402" w:type="dxa"/>
            <w:tcBorders>
              <w:top w:val="nil"/>
              <w:bottom w:val="nil"/>
            </w:tcBorders>
          </w:tcPr>
          <w:p w14:paraId="5C6A824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7D13EF6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4479C12" w14:textId="77777777" w:rsidTr="00892500">
        <w:tc>
          <w:tcPr>
            <w:tcW w:w="1063" w:type="dxa"/>
            <w:tcBorders>
              <w:top w:val="nil"/>
              <w:bottom w:val="nil"/>
            </w:tcBorders>
          </w:tcPr>
          <w:p w14:paraId="0398195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7D1203B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7255D47"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402" w:type="dxa"/>
            <w:tcBorders>
              <w:top w:val="nil"/>
              <w:bottom w:val="nil"/>
            </w:tcBorders>
          </w:tcPr>
          <w:p w14:paraId="2F7846A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343A868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099E04E" w14:textId="77777777" w:rsidTr="00892500">
        <w:tc>
          <w:tcPr>
            <w:tcW w:w="1063" w:type="dxa"/>
            <w:tcBorders>
              <w:top w:val="nil"/>
              <w:bottom w:val="nil"/>
            </w:tcBorders>
          </w:tcPr>
          <w:p w14:paraId="0A3B2CC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1B3126F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47B050FB"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402" w:type="dxa"/>
            <w:tcBorders>
              <w:top w:val="nil"/>
              <w:bottom w:val="nil"/>
            </w:tcBorders>
          </w:tcPr>
          <w:p w14:paraId="521F8E1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1F99F6B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842AECD" w14:textId="77777777" w:rsidTr="00892500">
        <w:tc>
          <w:tcPr>
            <w:tcW w:w="1063" w:type="dxa"/>
            <w:tcBorders>
              <w:top w:val="nil"/>
              <w:bottom w:val="nil"/>
            </w:tcBorders>
          </w:tcPr>
          <w:p w14:paraId="5A3F01C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3E34096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6D5AAE81"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402" w:type="dxa"/>
            <w:tcBorders>
              <w:top w:val="nil"/>
              <w:bottom w:val="nil"/>
            </w:tcBorders>
          </w:tcPr>
          <w:p w14:paraId="4AE57A2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608B3A2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6B360BA" w14:textId="77777777" w:rsidTr="00892500">
        <w:tc>
          <w:tcPr>
            <w:tcW w:w="1063" w:type="dxa"/>
            <w:tcBorders>
              <w:top w:val="nil"/>
              <w:bottom w:val="nil"/>
            </w:tcBorders>
          </w:tcPr>
          <w:p w14:paraId="1138D70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4C9CDD6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8E5F642"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402" w:type="dxa"/>
            <w:tcBorders>
              <w:top w:val="nil"/>
              <w:bottom w:val="nil"/>
            </w:tcBorders>
          </w:tcPr>
          <w:p w14:paraId="69250CE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4D6CEC5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84BF918" w14:textId="77777777" w:rsidTr="00892500">
        <w:tc>
          <w:tcPr>
            <w:tcW w:w="1063" w:type="dxa"/>
            <w:tcBorders>
              <w:bottom w:val="nil"/>
            </w:tcBorders>
          </w:tcPr>
          <w:p w14:paraId="0A92B65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C080</w:t>
            </w:r>
          </w:p>
        </w:tc>
        <w:tc>
          <w:tcPr>
            <w:tcW w:w="850" w:type="dxa"/>
            <w:tcBorders>
              <w:bottom w:val="nil"/>
            </w:tcBorders>
          </w:tcPr>
          <w:p w14:paraId="3969B0E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26B42F1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698030E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bottom w:val="nil"/>
            </w:tcBorders>
          </w:tcPr>
          <w:p w14:paraId="75E188D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Adresse structurée</w:t>
            </w:r>
          </w:p>
        </w:tc>
      </w:tr>
      <w:tr w:rsidR="000E7054" w:rsidRPr="009F2859" w14:paraId="458E5711" w14:textId="77777777" w:rsidTr="00892500">
        <w:tc>
          <w:tcPr>
            <w:tcW w:w="1063" w:type="dxa"/>
            <w:tcBorders>
              <w:top w:val="nil"/>
              <w:bottom w:val="nil"/>
            </w:tcBorders>
          </w:tcPr>
          <w:p w14:paraId="45A00F1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3036</w:t>
            </w:r>
          </w:p>
        </w:tc>
        <w:tc>
          <w:tcPr>
            <w:tcW w:w="850" w:type="dxa"/>
            <w:tcBorders>
              <w:top w:val="nil"/>
              <w:bottom w:val="nil"/>
            </w:tcBorders>
          </w:tcPr>
          <w:p w14:paraId="2870E65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0E41556D"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402" w:type="dxa"/>
            <w:tcBorders>
              <w:top w:val="nil"/>
              <w:bottom w:val="nil"/>
            </w:tcBorders>
          </w:tcPr>
          <w:p w14:paraId="7B76E47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top w:val="nil"/>
              <w:bottom w:val="nil"/>
            </w:tcBorders>
          </w:tcPr>
          <w:p w14:paraId="1B2716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6E1B8F6" w14:textId="77777777" w:rsidTr="00892500">
        <w:tc>
          <w:tcPr>
            <w:tcW w:w="1063" w:type="dxa"/>
            <w:tcBorders>
              <w:top w:val="nil"/>
              <w:bottom w:val="nil"/>
            </w:tcBorders>
          </w:tcPr>
          <w:p w14:paraId="00AF06A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3036</w:t>
            </w:r>
          </w:p>
        </w:tc>
        <w:tc>
          <w:tcPr>
            <w:tcW w:w="850" w:type="dxa"/>
            <w:tcBorders>
              <w:top w:val="nil"/>
              <w:bottom w:val="nil"/>
            </w:tcBorders>
          </w:tcPr>
          <w:p w14:paraId="559E5E6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79952D1" w14:textId="77777777" w:rsidR="000E7054" w:rsidRPr="009F2859" w:rsidRDefault="000E7054" w:rsidP="00C15414">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402" w:type="dxa"/>
            <w:tcBorders>
              <w:top w:val="nil"/>
              <w:bottom w:val="nil"/>
            </w:tcBorders>
          </w:tcPr>
          <w:p w14:paraId="100AEB5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top w:val="nil"/>
              <w:bottom w:val="nil"/>
            </w:tcBorders>
          </w:tcPr>
          <w:p w14:paraId="0DF3A3D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A726717" w14:textId="77777777" w:rsidTr="00892500">
        <w:tc>
          <w:tcPr>
            <w:tcW w:w="1063" w:type="dxa"/>
            <w:tcBorders>
              <w:top w:val="nil"/>
              <w:bottom w:val="nil"/>
            </w:tcBorders>
          </w:tcPr>
          <w:p w14:paraId="2C819C3F"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0353DF6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43AF1776" w14:textId="77777777" w:rsidR="000E7054" w:rsidRPr="009F2859" w:rsidRDefault="000E7054" w:rsidP="00C15414">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35</w:t>
            </w:r>
          </w:p>
        </w:tc>
        <w:tc>
          <w:tcPr>
            <w:tcW w:w="3402" w:type="dxa"/>
            <w:tcBorders>
              <w:top w:val="nil"/>
              <w:bottom w:val="nil"/>
            </w:tcBorders>
          </w:tcPr>
          <w:p w14:paraId="2F23F2EC"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112B052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4624297B" w14:textId="77777777" w:rsidTr="00892500">
        <w:tc>
          <w:tcPr>
            <w:tcW w:w="1063" w:type="dxa"/>
            <w:tcBorders>
              <w:top w:val="nil"/>
              <w:bottom w:val="nil"/>
            </w:tcBorders>
          </w:tcPr>
          <w:p w14:paraId="51E9ABB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0C6DFEA0"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72CE03DB" w14:textId="77777777" w:rsidR="000E7054" w:rsidRPr="009F2859" w:rsidRDefault="000E7054" w:rsidP="00C15414">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35</w:t>
            </w:r>
          </w:p>
        </w:tc>
        <w:tc>
          <w:tcPr>
            <w:tcW w:w="3402" w:type="dxa"/>
            <w:tcBorders>
              <w:top w:val="nil"/>
              <w:bottom w:val="nil"/>
            </w:tcBorders>
          </w:tcPr>
          <w:p w14:paraId="6476F08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41F74523"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191620DA" w14:textId="77777777" w:rsidTr="00892500">
        <w:tc>
          <w:tcPr>
            <w:tcW w:w="1063" w:type="dxa"/>
            <w:tcBorders>
              <w:top w:val="nil"/>
              <w:bottom w:val="nil"/>
            </w:tcBorders>
          </w:tcPr>
          <w:p w14:paraId="74581E6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7392997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5A16AB2B" w14:textId="77777777" w:rsidR="000E7054" w:rsidRPr="009F2859" w:rsidRDefault="000E7054" w:rsidP="00C15414">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35</w:t>
            </w:r>
          </w:p>
        </w:tc>
        <w:tc>
          <w:tcPr>
            <w:tcW w:w="3402" w:type="dxa"/>
            <w:tcBorders>
              <w:top w:val="nil"/>
              <w:bottom w:val="nil"/>
            </w:tcBorders>
          </w:tcPr>
          <w:p w14:paraId="32B1865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5F7B526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54AEB3AE" w14:textId="77777777" w:rsidTr="00892500">
        <w:tc>
          <w:tcPr>
            <w:tcW w:w="1063" w:type="dxa"/>
            <w:tcBorders>
              <w:top w:val="nil"/>
              <w:bottom w:val="nil"/>
            </w:tcBorders>
          </w:tcPr>
          <w:p w14:paraId="00F70B57"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3045</w:t>
            </w:r>
          </w:p>
        </w:tc>
        <w:tc>
          <w:tcPr>
            <w:tcW w:w="850" w:type="dxa"/>
            <w:tcBorders>
              <w:top w:val="nil"/>
              <w:bottom w:val="nil"/>
            </w:tcBorders>
          </w:tcPr>
          <w:p w14:paraId="207AA84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1C976572" w14:textId="77777777" w:rsidR="000E7054" w:rsidRPr="009F2859" w:rsidRDefault="000E7054" w:rsidP="00C15414">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3</w:t>
            </w:r>
          </w:p>
        </w:tc>
        <w:tc>
          <w:tcPr>
            <w:tcW w:w="3402" w:type="dxa"/>
            <w:tcBorders>
              <w:top w:val="nil"/>
              <w:bottom w:val="nil"/>
            </w:tcBorders>
          </w:tcPr>
          <w:p w14:paraId="771B92BA"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Format du nom de l'intervenant (en code)</w:t>
            </w:r>
          </w:p>
        </w:tc>
        <w:tc>
          <w:tcPr>
            <w:tcW w:w="3672" w:type="dxa"/>
            <w:tcBorders>
              <w:top w:val="nil"/>
              <w:bottom w:val="nil"/>
            </w:tcBorders>
          </w:tcPr>
          <w:p w14:paraId="77D8D6A0"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13B0C186" w14:textId="77777777" w:rsidTr="00892500">
        <w:tc>
          <w:tcPr>
            <w:tcW w:w="1063" w:type="dxa"/>
            <w:tcBorders>
              <w:bottom w:val="nil"/>
            </w:tcBorders>
          </w:tcPr>
          <w:p w14:paraId="4D300848"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C059</w:t>
            </w:r>
          </w:p>
        </w:tc>
        <w:tc>
          <w:tcPr>
            <w:tcW w:w="850" w:type="dxa"/>
            <w:tcBorders>
              <w:bottom w:val="nil"/>
            </w:tcBorders>
          </w:tcPr>
          <w:p w14:paraId="46BA857A"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w:t>
            </w:r>
          </w:p>
        </w:tc>
        <w:tc>
          <w:tcPr>
            <w:tcW w:w="992" w:type="dxa"/>
            <w:tcBorders>
              <w:bottom w:val="nil"/>
            </w:tcBorders>
          </w:tcPr>
          <w:p w14:paraId="7C9F728E"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w:t>
            </w:r>
          </w:p>
        </w:tc>
        <w:tc>
          <w:tcPr>
            <w:tcW w:w="3402" w:type="dxa"/>
            <w:tcBorders>
              <w:bottom w:val="nil"/>
            </w:tcBorders>
          </w:tcPr>
          <w:p w14:paraId="0BFABE9B"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w:t>
            </w:r>
          </w:p>
        </w:tc>
        <w:tc>
          <w:tcPr>
            <w:tcW w:w="3672" w:type="dxa"/>
            <w:tcBorders>
              <w:bottom w:val="nil"/>
            </w:tcBorders>
          </w:tcPr>
          <w:p w14:paraId="2D6EEE17" w14:textId="77777777" w:rsidR="000E7054" w:rsidRPr="00767A04" w:rsidRDefault="000E7054" w:rsidP="00BE178C">
            <w:pPr>
              <w:pStyle w:val="Sansinterligne"/>
              <w:rPr>
                <w:rFonts w:ascii="Calibri" w:hAnsi="Calibri" w:cs="Calibri"/>
                <w:b/>
                <w:sz w:val="20"/>
              </w:rPr>
            </w:pPr>
            <w:r w:rsidRPr="009F2859">
              <w:rPr>
                <w:rFonts w:ascii="Calibri" w:hAnsi="Calibri" w:cs="Calibri"/>
                <w:sz w:val="20"/>
              </w:rPr>
              <w:t xml:space="preserve"> </w:t>
            </w:r>
            <w:r w:rsidRPr="00767A04">
              <w:rPr>
                <w:rFonts w:ascii="Calibri" w:hAnsi="Calibri" w:cs="Calibri"/>
                <w:b/>
                <w:sz w:val="20"/>
              </w:rPr>
              <w:t>Adresse structurée</w:t>
            </w:r>
          </w:p>
        </w:tc>
      </w:tr>
      <w:tr w:rsidR="000E7054" w:rsidRPr="009F2859" w14:paraId="1E1DDDBE" w14:textId="77777777" w:rsidTr="00892500">
        <w:tc>
          <w:tcPr>
            <w:tcW w:w="1063" w:type="dxa"/>
            <w:tcBorders>
              <w:top w:val="nil"/>
              <w:bottom w:val="nil"/>
            </w:tcBorders>
          </w:tcPr>
          <w:p w14:paraId="7EFCEAFF"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3042</w:t>
            </w:r>
          </w:p>
        </w:tc>
        <w:tc>
          <w:tcPr>
            <w:tcW w:w="850" w:type="dxa"/>
            <w:tcBorders>
              <w:top w:val="nil"/>
              <w:bottom w:val="nil"/>
            </w:tcBorders>
          </w:tcPr>
          <w:p w14:paraId="47D0371E"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M</w:t>
            </w:r>
          </w:p>
        </w:tc>
        <w:tc>
          <w:tcPr>
            <w:tcW w:w="992" w:type="dxa"/>
            <w:tcBorders>
              <w:top w:val="nil"/>
              <w:bottom w:val="nil"/>
            </w:tcBorders>
          </w:tcPr>
          <w:p w14:paraId="19DF44C1" w14:textId="77777777" w:rsidR="000E7054" w:rsidRPr="00767A04" w:rsidRDefault="000E7054" w:rsidP="00BE178C">
            <w:pPr>
              <w:pStyle w:val="Sansinterligne"/>
              <w:rPr>
                <w:rFonts w:ascii="Calibri" w:hAnsi="Calibri" w:cs="Calibri"/>
                <w:b/>
                <w:sz w:val="20"/>
              </w:rPr>
            </w:pPr>
            <w:proofErr w:type="gramStart"/>
            <w:r w:rsidRPr="00767A04">
              <w:rPr>
                <w:rFonts w:ascii="Calibri" w:hAnsi="Calibri" w:cs="Calibri"/>
                <w:b/>
                <w:sz w:val="20"/>
              </w:rPr>
              <w:t>an..</w:t>
            </w:r>
            <w:proofErr w:type="gramEnd"/>
            <w:r w:rsidRPr="00767A04">
              <w:rPr>
                <w:rFonts w:ascii="Calibri" w:hAnsi="Calibri" w:cs="Calibri"/>
                <w:b/>
                <w:sz w:val="20"/>
              </w:rPr>
              <w:t>35</w:t>
            </w:r>
          </w:p>
        </w:tc>
        <w:tc>
          <w:tcPr>
            <w:tcW w:w="3402" w:type="dxa"/>
            <w:tcBorders>
              <w:top w:val="nil"/>
              <w:bottom w:val="nil"/>
            </w:tcBorders>
          </w:tcPr>
          <w:p w14:paraId="255D6533"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 et numéro ou boîte postale</w:t>
            </w:r>
          </w:p>
        </w:tc>
        <w:tc>
          <w:tcPr>
            <w:tcW w:w="3672" w:type="dxa"/>
            <w:tcBorders>
              <w:top w:val="nil"/>
              <w:bottom w:val="nil"/>
            </w:tcBorders>
          </w:tcPr>
          <w:p w14:paraId="0B001B24"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68A25148" w14:textId="77777777" w:rsidTr="00892500">
        <w:tc>
          <w:tcPr>
            <w:tcW w:w="1063" w:type="dxa"/>
            <w:tcBorders>
              <w:top w:val="nil"/>
              <w:bottom w:val="nil"/>
            </w:tcBorders>
          </w:tcPr>
          <w:p w14:paraId="7AD07532"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3042</w:t>
            </w:r>
          </w:p>
        </w:tc>
        <w:tc>
          <w:tcPr>
            <w:tcW w:w="850" w:type="dxa"/>
            <w:tcBorders>
              <w:top w:val="nil"/>
              <w:bottom w:val="nil"/>
            </w:tcBorders>
          </w:tcPr>
          <w:p w14:paraId="2A2D01B1"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w:t>
            </w:r>
          </w:p>
        </w:tc>
        <w:tc>
          <w:tcPr>
            <w:tcW w:w="992" w:type="dxa"/>
            <w:tcBorders>
              <w:top w:val="nil"/>
              <w:bottom w:val="nil"/>
            </w:tcBorders>
          </w:tcPr>
          <w:p w14:paraId="1BA6A6F7" w14:textId="77777777" w:rsidR="000E7054" w:rsidRPr="00767A04" w:rsidRDefault="000E7054" w:rsidP="00BE178C">
            <w:pPr>
              <w:pStyle w:val="Sansinterligne"/>
              <w:rPr>
                <w:rFonts w:ascii="Calibri" w:hAnsi="Calibri" w:cs="Calibri"/>
                <w:b/>
                <w:sz w:val="20"/>
              </w:rPr>
            </w:pPr>
            <w:proofErr w:type="gramStart"/>
            <w:r w:rsidRPr="00767A04">
              <w:rPr>
                <w:rFonts w:ascii="Calibri" w:hAnsi="Calibri" w:cs="Calibri"/>
                <w:b/>
                <w:sz w:val="20"/>
              </w:rPr>
              <w:t>an..</w:t>
            </w:r>
            <w:proofErr w:type="gramEnd"/>
            <w:r w:rsidRPr="00767A04">
              <w:rPr>
                <w:rFonts w:ascii="Calibri" w:hAnsi="Calibri" w:cs="Calibri"/>
                <w:b/>
                <w:sz w:val="20"/>
              </w:rPr>
              <w:t>35</w:t>
            </w:r>
          </w:p>
        </w:tc>
        <w:tc>
          <w:tcPr>
            <w:tcW w:w="3402" w:type="dxa"/>
            <w:tcBorders>
              <w:top w:val="nil"/>
              <w:bottom w:val="nil"/>
            </w:tcBorders>
          </w:tcPr>
          <w:p w14:paraId="63600607"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 et numéro ou boîte postale</w:t>
            </w:r>
          </w:p>
        </w:tc>
        <w:tc>
          <w:tcPr>
            <w:tcW w:w="3672" w:type="dxa"/>
            <w:tcBorders>
              <w:top w:val="nil"/>
              <w:bottom w:val="nil"/>
            </w:tcBorders>
          </w:tcPr>
          <w:p w14:paraId="75D43280"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383DA289" w14:textId="77777777" w:rsidTr="00892500">
        <w:tc>
          <w:tcPr>
            <w:tcW w:w="1063" w:type="dxa"/>
            <w:tcBorders>
              <w:top w:val="nil"/>
              <w:bottom w:val="nil"/>
            </w:tcBorders>
          </w:tcPr>
          <w:p w14:paraId="36152FDE"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3042</w:t>
            </w:r>
          </w:p>
        </w:tc>
        <w:tc>
          <w:tcPr>
            <w:tcW w:w="850" w:type="dxa"/>
            <w:tcBorders>
              <w:top w:val="nil"/>
              <w:bottom w:val="nil"/>
            </w:tcBorders>
          </w:tcPr>
          <w:p w14:paraId="65DA2306" w14:textId="77777777" w:rsidR="000E7054" w:rsidRPr="009F2859" w:rsidRDefault="00C15414" w:rsidP="00BE178C">
            <w:pPr>
              <w:pStyle w:val="Sansinterligne"/>
              <w:rPr>
                <w:rFonts w:ascii="Calibri" w:hAnsi="Calibri" w:cs="Calibri"/>
                <w:sz w:val="20"/>
              </w:rPr>
            </w:pPr>
            <w:r w:rsidRPr="009F2859">
              <w:rPr>
                <w:rFonts w:ascii="Calibri" w:hAnsi="Calibri" w:cs="Calibri"/>
                <w:sz w:val="20"/>
              </w:rPr>
              <w:t>#</w:t>
            </w:r>
          </w:p>
        </w:tc>
        <w:tc>
          <w:tcPr>
            <w:tcW w:w="992" w:type="dxa"/>
            <w:tcBorders>
              <w:top w:val="nil"/>
              <w:bottom w:val="nil"/>
            </w:tcBorders>
          </w:tcPr>
          <w:p w14:paraId="7C7E930A" w14:textId="77777777" w:rsidR="000E7054" w:rsidRPr="009F2859" w:rsidRDefault="000E7054" w:rsidP="00BE178C">
            <w:pPr>
              <w:pStyle w:val="Sansinterligne"/>
              <w:rPr>
                <w:rFonts w:ascii="Calibri" w:hAnsi="Calibri" w:cs="Calibri"/>
                <w:sz w:val="20"/>
              </w:rPr>
            </w:pPr>
            <w:proofErr w:type="gramStart"/>
            <w:r w:rsidRPr="009F2859">
              <w:rPr>
                <w:rFonts w:ascii="Calibri" w:hAnsi="Calibri" w:cs="Calibri"/>
                <w:sz w:val="20"/>
              </w:rPr>
              <w:t>an..</w:t>
            </w:r>
            <w:proofErr w:type="gramEnd"/>
            <w:r w:rsidRPr="009F2859">
              <w:rPr>
                <w:rFonts w:ascii="Calibri" w:hAnsi="Calibri" w:cs="Calibri"/>
                <w:sz w:val="20"/>
              </w:rPr>
              <w:t>35</w:t>
            </w:r>
          </w:p>
        </w:tc>
        <w:tc>
          <w:tcPr>
            <w:tcW w:w="3402" w:type="dxa"/>
            <w:tcBorders>
              <w:top w:val="nil"/>
              <w:bottom w:val="nil"/>
            </w:tcBorders>
          </w:tcPr>
          <w:p w14:paraId="1EDBDC1F"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Rue et numéro ou boîte postale</w:t>
            </w:r>
          </w:p>
        </w:tc>
        <w:tc>
          <w:tcPr>
            <w:tcW w:w="3672" w:type="dxa"/>
            <w:tcBorders>
              <w:top w:val="nil"/>
              <w:bottom w:val="nil"/>
            </w:tcBorders>
          </w:tcPr>
          <w:p w14:paraId="739863E8"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6EB0139F" w14:textId="77777777" w:rsidTr="00892500">
        <w:tc>
          <w:tcPr>
            <w:tcW w:w="1063" w:type="dxa"/>
            <w:tcBorders>
              <w:top w:val="nil"/>
              <w:bottom w:val="nil"/>
            </w:tcBorders>
          </w:tcPr>
          <w:p w14:paraId="2F9120EF"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3042</w:t>
            </w:r>
          </w:p>
        </w:tc>
        <w:tc>
          <w:tcPr>
            <w:tcW w:w="850" w:type="dxa"/>
            <w:tcBorders>
              <w:top w:val="nil"/>
              <w:bottom w:val="nil"/>
            </w:tcBorders>
          </w:tcPr>
          <w:p w14:paraId="6DA94F62" w14:textId="77777777" w:rsidR="000E7054" w:rsidRPr="009F2859" w:rsidRDefault="00C15414" w:rsidP="00BE178C">
            <w:pPr>
              <w:pStyle w:val="Sansinterligne"/>
              <w:rPr>
                <w:rFonts w:ascii="Calibri" w:hAnsi="Calibri" w:cs="Calibri"/>
                <w:sz w:val="20"/>
              </w:rPr>
            </w:pPr>
            <w:r w:rsidRPr="009F2859">
              <w:rPr>
                <w:rFonts w:ascii="Calibri" w:hAnsi="Calibri" w:cs="Calibri"/>
                <w:sz w:val="20"/>
              </w:rPr>
              <w:t>#</w:t>
            </w:r>
          </w:p>
        </w:tc>
        <w:tc>
          <w:tcPr>
            <w:tcW w:w="992" w:type="dxa"/>
            <w:tcBorders>
              <w:top w:val="nil"/>
              <w:bottom w:val="nil"/>
            </w:tcBorders>
          </w:tcPr>
          <w:p w14:paraId="13574549" w14:textId="77777777" w:rsidR="000E7054" w:rsidRPr="009F2859" w:rsidRDefault="000E7054" w:rsidP="00BE178C">
            <w:pPr>
              <w:pStyle w:val="Sansinterligne"/>
              <w:rPr>
                <w:rFonts w:ascii="Calibri" w:hAnsi="Calibri" w:cs="Calibri"/>
                <w:sz w:val="20"/>
              </w:rPr>
            </w:pPr>
            <w:proofErr w:type="gramStart"/>
            <w:r w:rsidRPr="009F2859">
              <w:rPr>
                <w:rFonts w:ascii="Calibri" w:hAnsi="Calibri" w:cs="Calibri"/>
                <w:sz w:val="20"/>
              </w:rPr>
              <w:t>an..</w:t>
            </w:r>
            <w:proofErr w:type="gramEnd"/>
            <w:r w:rsidRPr="009F2859">
              <w:rPr>
                <w:rFonts w:ascii="Calibri" w:hAnsi="Calibri" w:cs="Calibri"/>
                <w:sz w:val="20"/>
              </w:rPr>
              <w:t>35</w:t>
            </w:r>
          </w:p>
        </w:tc>
        <w:tc>
          <w:tcPr>
            <w:tcW w:w="3402" w:type="dxa"/>
            <w:tcBorders>
              <w:top w:val="nil"/>
              <w:bottom w:val="nil"/>
            </w:tcBorders>
          </w:tcPr>
          <w:p w14:paraId="1609BD8A"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Rue et numéro ou boîte postale</w:t>
            </w:r>
          </w:p>
        </w:tc>
        <w:tc>
          <w:tcPr>
            <w:tcW w:w="3672" w:type="dxa"/>
            <w:tcBorders>
              <w:top w:val="nil"/>
              <w:bottom w:val="nil"/>
            </w:tcBorders>
          </w:tcPr>
          <w:p w14:paraId="0EB91D92"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3427E0E7" w14:textId="77777777" w:rsidTr="00892500">
        <w:tc>
          <w:tcPr>
            <w:tcW w:w="1063" w:type="dxa"/>
          </w:tcPr>
          <w:p w14:paraId="73EDB3B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3164</w:t>
            </w:r>
          </w:p>
        </w:tc>
        <w:tc>
          <w:tcPr>
            <w:tcW w:w="850" w:type="dxa"/>
          </w:tcPr>
          <w:p w14:paraId="0113941A"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6725543A" w14:textId="77777777" w:rsidR="000E7054" w:rsidRPr="009F2859" w:rsidRDefault="000E7054" w:rsidP="00C15414">
            <w:pPr>
              <w:pStyle w:val="Sansinterligne"/>
              <w:rPr>
                <w:rFonts w:ascii="Calibri" w:hAnsi="Calibri" w:cs="Calibri"/>
                <w:b/>
                <w:snapToGrid w:val="0"/>
                <w:sz w:val="20"/>
              </w:rPr>
            </w:pPr>
            <w:proofErr w:type="gramStart"/>
            <w:r w:rsidRPr="009F2859">
              <w:rPr>
                <w:rFonts w:ascii="Calibri" w:hAnsi="Calibri" w:cs="Calibri"/>
                <w:b/>
                <w:snapToGrid w:val="0"/>
                <w:sz w:val="20"/>
              </w:rPr>
              <w:t>an..</w:t>
            </w:r>
            <w:proofErr w:type="gramEnd"/>
            <w:r w:rsidRPr="009F2859">
              <w:rPr>
                <w:rFonts w:ascii="Calibri" w:hAnsi="Calibri" w:cs="Calibri"/>
                <w:b/>
                <w:snapToGrid w:val="0"/>
                <w:sz w:val="20"/>
              </w:rPr>
              <w:t>35</w:t>
            </w:r>
          </w:p>
        </w:tc>
        <w:tc>
          <w:tcPr>
            <w:tcW w:w="3402" w:type="dxa"/>
          </w:tcPr>
          <w:p w14:paraId="1E1D2A6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Nom de la ville</w:t>
            </w:r>
          </w:p>
        </w:tc>
        <w:tc>
          <w:tcPr>
            <w:tcW w:w="3672" w:type="dxa"/>
          </w:tcPr>
          <w:p w14:paraId="5FF0CE5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Adresse structurée</w:t>
            </w:r>
          </w:p>
        </w:tc>
      </w:tr>
      <w:tr w:rsidR="000E7054" w:rsidRPr="009F2859" w14:paraId="15BED634" w14:textId="77777777" w:rsidTr="00892500">
        <w:tc>
          <w:tcPr>
            <w:tcW w:w="1063" w:type="dxa"/>
          </w:tcPr>
          <w:p w14:paraId="78EBD1D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3229</w:t>
            </w:r>
          </w:p>
        </w:tc>
        <w:tc>
          <w:tcPr>
            <w:tcW w:w="850" w:type="dxa"/>
          </w:tcPr>
          <w:p w14:paraId="09DDE95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Pr>
          <w:p w14:paraId="214E80E9" w14:textId="77777777" w:rsidR="000E7054" w:rsidRPr="009F2859" w:rsidRDefault="000E7054" w:rsidP="00C15414">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9</w:t>
            </w:r>
          </w:p>
        </w:tc>
        <w:tc>
          <w:tcPr>
            <w:tcW w:w="3402" w:type="dxa"/>
          </w:tcPr>
          <w:p w14:paraId="5BB4223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Identification de la division territoriale</w:t>
            </w:r>
          </w:p>
        </w:tc>
        <w:tc>
          <w:tcPr>
            <w:tcW w:w="3672" w:type="dxa"/>
          </w:tcPr>
          <w:p w14:paraId="289275D3"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09783CCE" w14:textId="77777777" w:rsidTr="00892500">
        <w:tc>
          <w:tcPr>
            <w:tcW w:w="1063" w:type="dxa"/>
          </w:tcPr>
          <w:p w14:paraId="552C455B"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3251</w:t>
            </w:r>
          </w:p>
        </w:tc>
        <w:tc>
          <w:tcPr>
            <w:tcW w:w="850" w:type="dxa"/>
          </w:tcPr>
          <w:p w14:paraId="1E6DA44E"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6F44FB8E" w14:textId="77777777" w:rsidR="000E7054" w:rsidRPr="009F2859" w:rsidRDefault="000E7054" w:rsidP="00C15414">
            <w:pPr>
              <w:pStyle w:val="Sansinterligne"/>
              <w:rPr>
                <w:rFonts w:ascii="Calibri" w:hAnsi="Calibri" w:cs="Calibri"/>
                <w:b/>
                <w:snapToGrid w:val="0"/>
                <w:sz w:val="20"/>
              </w:rPr>
            </w:pPr>
            <w:proofErr w:type="gramStart"/>
            <w:r w:rsidRPr="009F2859">
              <w:rPr>
                <w:rFonts w:ascii="Calibri" w:hAnsi="Calibri" w:cs="Calibri"/>
                <w:b/>
                <w:snapToGrid w:val="0"/>
                <w:sz w:val="20"/>
              </w:rPr>
              <w:t>an..</w:t>
            </w:r>
            <w:proofErr w:type="gramEnd"/>
            <w:r w:rsidRPr="009F2859">
              <w:rPr>
                <w:rFonts w:ascii="Calibri" w:hAnsi="Calibri" w:cs="Calibri"/>
                <w:b/>
                <w:snapToGrid w:val="0"/>
                <w:sz w:val="20"/>
              </w:rPr>
              <w:t>9</w:t>
            </w:r>
          </w:p>
        </w:tc>
        <w:tc>
          <w:tcPr>
            <w:tcW w:w="3402" w:type="dxa"/>
          </w:tcPr>
          <w:p w14:paraId="447371C5"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Code postal</w:t>
            </w:r>
          </w:p>
        </w:tc>
        <w:tc>
          <w:tcPr>
            <w:tcW w:w="3672" w:type="dxa"/>
          </w:tcPr>
          <w:p w14:paraId="1BE05DB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Adresse structurée</w:t>
            </w:r>
          </w:p>
        </w:tc>
      </w:tr>
      <w:tr w:rsidR="000E7054" w:rsidRPr="009F2859" w14:paraId="48CCC502" w14:textId="77777777" w:rsidTr="00892500">
        <w:tc>
          <w:tcPr>
            <w:tcW w:w="1063" w:type="dxa"/>
          </w:tcPr>
          <w:p w14:paraId="64C15FF5"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lastRenderedPageBreak/>
              <w:t>3207</w:t>
            </w:r>
          </w:p>
        </w:tc>
        <w:tc>
          <w:tcPr>
            <w:tcW w:w="850" w:type="dxa"/>
          </w:tcPr>
          <w:p w14:paraId="698B31E3"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1C05C349" w14:textId="77777777" w:rsidR="000E7054" w:rsidRPr="009F2859" w:rsidRDefault="000E7054" w:rsidP="00C15414">
            <w:pPr>
              <w:pStyle w:val="Sansinterligne"/>
              <w:rPr>
                <w:rFonts w:ascii="Calibri" w:hAnsi="Calibri" w:cs="Calibri"/>
                <w:b/>
                <w:snapToGrid w:val="0"/>
                <w:sz w:val="20"/>
              </w:rPr>
            </w:pPr>
            <w:proofErr w:type="gramStart"/>
            <w:r w:rsidRPr="009F2859">
              <w:rPr>
                <w:rFonts w:ascii="Calibri" w:hAnsi="Calibri" w:cs="Calibri"/>
                <w:b/>
                <w:snapToGrid w:val="0"/>
                <w:sz w:val="20"/>
              </w:rPr>
              <w:t>an..</w:t>
            </w:r>
            <w:proofErr w:type="gramEnd"/>
            <w:r w:rsidRPr="009F2859">
              <w:rPr>
                <w:rFonts w:ascii="Calibri" w:hAnsi="Calibri" w:cs="Calibri"/>
                <w:b/>
                <w:snapToGrid w:val="0"/>
                <w:sz w:val="20"/>
              </w:rPr>
              <w:t>3</w:t>
            </w:r>
          </w:p>
        </w:tc>
        <w:tc>
          <w:tcPr>
            <w:tcW w:w="3402" w:type="dxa"/>
          </w:tcPr>
          <w:p w14:paraId="242177A0"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Pays (en code)</w:t>
            </w:r>
          </w:p>
        </w:tc>
        <w:tc>
          <w:tcPr>
            <w:tcW w:w="3672" w:type="dxa"/>
          </w:tcPr>
          <w:p w14:paraId="32F7002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w:t>
            </w:r>
          </w:p>
        </w:tc>
      </w:tr>
    </w:tbl>
    <w:p w14:paraId="72AEC174" w14:textId="77777777" w:rsidR="00C731EF" w:rsidRDefault="00C731EF" w:rsidP="00C731EF">
      <w:pPr>
        <w:widowControl w:val="0"/>
      </w:pPr>
      <w:r w:rsidRPr="00CE6D98">
        <w:rPr>
          <w:b/>
        </w:rPr>
        <w:t>Filières concernées</w:t>
      </w:r>
      <w:r>
        <w:t> : Appro/ Semences/ Fertilisants</w:t>
      </w:r>
    </w:p>
    <w:p w14:paraId="35407647" w14:textId="77777777" w:rsidR="00767A04" w:rsidRPr="00483FD7" w:rsidRDefault="00483FD7" w:rsidP="00483FD7">
      <w:pPr>
        <w:rPr>
          <w:b/>
        </w:rPr>
      </w:pPr>
      <w:r w:rsidRPr="00483FD7">
        <w:rPr>
          <w:b/>
        </w:rPr>
        <w:t xml:space="preserve">CODES OBLIGATOIRES : </w:t>
      </w:r>
    </w:p>
    <w:p w14:paraId="05065471" w14:textId="77777777" w:rsidR="00767A04" w:rsidRDefault="00767A04" w:rsidP="00767A04">
      <w:pPr>
        <w:ind w:firstLine="720"/>
      </w:pPr>
      <w:r>
        <w:rPr>
          <w:b/>
        </w:rPr>
        <w:t xml:space="preserve">Code SE : </w:t>
      </w:r>
      <w:r w:rsidRPr="00B44F94">
        <w:t xml:space="preserve">Commandé </w:t>
      </w:r>
      <w:proofErr w:type="gramStart"/>
      <w:r w:rsidRPr="00B44F94">
        <w:t>à  ou</w:t>
      </w:r>
      <w:proofErr w:type="gramEnd"/>
      <w:r w:rsidRPr="00B44F94">
        <w:t xml:space="preserve"> fournisseur </w:t>
      </w:r>
    </w:p>
    <w:p w14:paraId="5EE233F0" w14:textId="77777777" w:rsidR="00767A04" w:rsidRPr="00B44F94" w:rsidRDefault="00767A04" w:rsidP="00767A04">
      <w:pPr>
        <w:ind w:firstLine="720"/>
      </w:pPr>
      <w:r>
        <w:rPr>
          <w:b/>
        </w:rPr>
        <w:t xml:space="preserve">Code </w:t>
      </w:r>
      <w:r w:rsidRPr="008C4AE5">
        <w:rPr>
          <w:b/>
        </w:rPr>
        <w:t>OB</w:t>
      </w:r>
      <w:r>
        <w:rPr>
          <w:b/>
        </w:rPr>
        <w:t xml:space="preserve"> : </w:t>
      </w:r>
      <w:r>
        <w:t>Commandé par</w:t>
      </w:r>
    </w:p>
    <w:p w14:paraId="26EF6391" w14:textId="77777777" w:rsidR="00767A04" w:rsidRPr="008C4AE5" w:rsidRDefault="00767A04" w:rsidP="00767A04">
      <w:pPr>
        <w:ind w:firstLine="720"/>
        <w:rPr>
          <w:b/>
        </w:rPr>
      </w:pPr>
      <w:r>
        <w:rPr>
          <w:b/>
        </w:rPr>
        <w:t xml:space="preserve">Code </w:t>
      </w:r>
      <w:r w:rsidRPr="008C4AE5">
        <w:rPr>
          <w:b/>
        </w:rPr>
        <w:t>DP</w:t>
      </w:r>
      <w:r>
        <w:rPr>
          <w:b/>
        </w:rPr>
        <w:t xml:space="preserve"> : </w:t>
      </w:r>
      <w:r w:rsidRPr="00B44F94">
        <w:t>Livré à</w:t>
      </w:r>
    </w:p>
    <w:p w14:paraId="48CB824C" w14:textId="77777777" w:rsidR="00767A04" w:rsidRPr="008C4AE5" w:rsidRDefault="00767A04" w:rsidP="00767A04">
      <w:pPr>
        <w:ind w:firstLine="720"/>
        <w:rPr>
          <w:b/>
        </w:rPr>
      </w:pPr>
      <w:r>
        <w:rPr>
          <w:b/>
        </w:rPr>
        <w:t xml:space="preserve">Code </w:t>
      </w:r>
      <w:r w:rsidRPr="008C4AE5">
        <w:rPr>
          <w:b/>
        </w:rPr>
        <w:t>IV</w:t>
      </w:r>
      <w:r>
        <w:rPr>
          <w:b/>
        </w:rPr>
        <w:t xml:space="preserve"> : </w:t>
      </w:r>
      <w:r w:rsidRPr="00B44F94">
        <w:t>Facturé</w:t>
      </w:r>
      <w:r>
        <w:rPr>
          <w:b/>
        </w:rPr>
        <w:t xml:space="preserve"> </w:t>
      </w:r>
    </w:p>
    <w:p w14:paraId="42528888" w14:textId="77777777" w:rsidR="00767A04" w:rsidRDefault="00767A04" w:rsidP="00767A04">
      <w:pPr>
        <w:ind w:left="720"/>
      </w:pPr>
      <w:r>
        <w:t xml:space="preserve">Tous ces intervenants sont identifiés </w:t>
      </w:r>
      <w:r>
        <w:rPr>
          <w:b/>
          <w:u w:val="single"/>
        </w:rPr>
        <w:t xml:space="preserve">uniquement avec le code EAN 13 </w:t>
      </w:r>
      <w:r>
        <w:t>de plus, ils sont uniques pour toute la commande, ils ne seront jamais précisés à la ligne.</w:t>
      </w:r>
    </w:p>
    <w:p w14:paraId="734CAAF6" w14:textId="77777777" w:rsidR="00767A04" w:rsidRPr="00767A04" w:rsidRDefault="00483FD7" w:rsidP="00483FD7">
      <w:pPr>
        <w:rPr>
          <w:b/>
        </w:rPr>
      </w:pPr>
      <w:r>
        <w:rPr>
          <w:b/>
        </w:rPr>
        <w:t>AUTRES CODES</w:t>
      </w:r>
      <w:r w:rsidRPr="00767A04">
        <w:rPr>
          <w:b/>
        </w:rPr>
        <w:t xml:space="preserve"> : </w:t>
      </w:r>
    </w:p>
    <w:p w14:paraId="5F478C3D" w14:textId="77777777" w:rsidR="00767A04" w:rsidRPr="00B44F94" w:rsidRDefault="00767A04" w:rsidP="00767A04">
      <w:pPr>
        <w:pStyle w:val="Texte"/>
        <w:ind w:left="720"/>
        <w:rPr>
          <w:sz w:val="22"/>
        </w:rPr>
      </w:pPr>
      <w:r w:rsidRPr="007019BF">
        <w:rPr>
          <w:b/>
          <w:sz w:val="22"/>
        </w:rPr>
        <w:t>Code UD</w:t>
      </w:r>
      <w:r>
        <w:rPr>
          <w:sz w:val="22"/>
        </w:rPr>
        <w:t xml:space="preserve"> : </w:t>
      </w:r>
      <w:r w:rsidRPr="00B44F94">
        <w:rPr>
          <w:sz w:val="22"/>
        </w:rPr>
        <w:t xml:space="preserve">livraison directe agriculteur - </w:t>
      </w:r>
      <w:r w:rsidRPr="00B44F94">
        <w:rPr>
          <w:b/>
          <w:sz w:val="22"/>
        </w:rPr>
        <w:t>cas des fertilisants, amendements et aliments</w:t>
      </w:r>
      <w:r>
        <w:rPr>
          <w:b/>
          <w:sz w:val="22"/>
        </w:rPr>
        <w:t xml:space="preserve"> </w:t>
      </w:r>
      <w:r w:rsidRPr="00B44F94">
        <w:rPr>
          <w:b/>
          <w:sz w:val="22"/>
        </w:rPr>
        <w:t>+</w:t>
      </w:r>
      <w:r>
        <w:rPr>
          <w:b/>
          <w:sz w:val="22"/>
        </w:rPr>
        <w:t xml:space="preserve"> </w:t>
      </w:r>
      <w:r w:rsidRPr="00B44F94">
        <w:rPr>
          <w:b/>
          <w:sz w:val="22"/>
        </w:rPr>
        <w:t>agroéquipement</w:t>
      </w:r>
      <w:r>
        <w:rPr>
          <w:b/>
          <w:sz w:val="22"/>
        </w:rPr>
        <w:t xml:space="preserve"> </w:t>
      </w:r>
      <w:proofErr w:type="gramStart"/>
      <w:r>
        <w:rPr>
          <w:b/>
          <w:sz w:val="22"/>
        </w:rPr>
        <w:t xml:space="preserve">- </w:t>
      </w:r>
      <w:r w:rsidRPr="00B44F94">
        <w:rPr>
          <w:sz w:val="22"/>
        </w:rPr>
        <w:t xml:space="preserve"> est</w:t>
      </w:r>
      <w:proofErr w:type="gramEnd"/>
      <w:r w:rsidRPr="00B44F94">
        <w:rPr>
          <w:sz w:val="22"/>
        </w:rPr>
        <w:t xml:space="preserve"> identifié sans code </w:t>
      </w:r>
      <w:r>
        <w:rPr>
          <w:sz w:val="22"/>
        </w:rPr>
        <w:t xml:space="preserve">ou avec un code 92 </w:t>
      </w:r>
      <w:r w:rsidRPr="00B44F94">
        <w:rPr>
          <w:sz w:val="22"/>
        </w:rPr>
        <w:t xml:space="preserve">avec une adresse structurée. (C080 + C059 + 3164 + 3251 +3207). </w:t>
      </w:r>
    </w:p>
    <w:p w14:paraId="56DBD727" w14:textId="77777777" w:rsidR="00767A04" w:rsidRPr="00B44F94" w:rsidRDefault="00767A04" w:rsidP="00767A04">
      <w:pPr>
        <w:pStyle w:val="Texte"/>
        <w:ind w:left="720"/>
        <w:rPr>
          <w:sz w:val="22"/>
        </w:rPr>
      </w:pPr>
      <w:r w:rsidRPr="00B44F94">
        <w:rPr>
          <w:sz w:val="22"/>
        </w:rPr>
        <w:t>Les adresses de livraison pour le NAD+UD en entête de commande sont exclusives des adresses de livraison à la ligne. (Il faut soit l'un soit l'autre).</w:t>
      </w:r>
    </w:p>
    <w:p w14:paraId="4AD9C896" w14:textId="77777777" w:rsidR="00767A04" w:rsidRDefault="00767A04" w:rsidP="00C731EF">
      <w:pPr>
        <w:ind w:left="720"/>
      </w:pPr>
      <w:r>
        <w:t xml:space="preserve">Dans ce cas, il est recommandé d’identifier aussi un </w:t>
      </w:r>
      <w:r w:rsidRPr="001570F6">
        <w:rPr>
          <w:b/>
        </w:rPr>
        <w:t>NAD DP</w:t>
      </w:r>
      <w:r>
        <w:t xml:space="preserve"> (livré à) pour indiquer le dépôt du distributeur dont relève cet agriculteur, soit quand le fournisseur doit d'abord passer par ce dépôt pour peser, soit pour livrer le reliquat dans ce dépôt après avoir livré l'agriculteur.</w:t>
      </w:r>
    </w:p>
    <w:p w14:paraId="1FF0FF08" w14:textId="77777777" w:rsidR="00767A04" w:rsidRDefault="00767A04" w:rsidP="00767A04">
      <w:pPr>
        <w:pStyle w:val="3txt"/>
        <w:ind w:left="0" w:firstLine="720"/>
        <w:rPr>
          <w:sz w:val="22"/>
        </w:rPr>
      </w:pPr>
      <w:r w:rsidRPr="00B44F94">
        <w:rPr>
          <w:b/>
          <w:sz w:val="22"/>
        </w:rPr>
        <w:t>Code SF :</w:t>
      </w:r>
      <w:r w:rsidRPr="00B44F94">
        <w:rPr>
          <w:sz w:val="22"/>
        </w:rPr>
        <w:t xml:space="preserve"> pour identifier l'usine d'où doit partir la marchandise</w:t>
      </w:r>
    </w:p>
    <w:p w14:paraId="7B7495E4" w14:textId="77777777" w:rsidR="00767A04" w:rsidRDefault="00767A04" w:rsidP="00767A04">
      <w:pPr>
        <w:pStyle w:val="3txt"/>
        <w:ind w:left="720"/>
        <w:rPr>
          <w:sz w:val="22"/>
        </w:rPr>
      </w:pPr>
      <w:r w:rsidRPr="009D0BFB">
        <w:rPr>
          <w:b/>
          <w:sz w:val="22"/>
        </w:rPr>
        <w:t>Code PC</w:t>
      </w:r>
      <w:r>
        <w:rPr>
          <w:sz w:val="22"/>
        </w:rPr>
        <w:t> : Pour identifier le Donneur d’Ordre initial dans le cas de Commande passée par une Union ou un Intermédiaire de type Facturant (Dans ce cas le Facturé est l’Union) – Cette donnée est à usage statistique pour le Fournisseur si toutefois il sait la gérée.</w:t>
      </w:r>
    </w:p>
    <w:p w14:paraId="42A750AD" w14:textId="77777777" w:rsidR="00767A04" w:rsidRDefault="00767A04" w:rsidP="00767A04">
      <w:pPr>
        <w:pStyle w:val="Sansinterligne"/>
        <w:ind w:left="720"/>
      </w:pPr>
      <w:r w:rsidRPr="00EB17B2">
        <w:rPr>
          <w:b/>
        </w:rPr>
        <w:t>Code</w:t>
      </w:r>
      <w:r>
        <w:t xml:space="preserve"> </w:t>
      </w:r>
      <w:r w:rsidRPr="007019BF">
        <w:rPr>
          <w:b/>
        </w:rPr>
        <w:t>OF</w:t>
      </w:r>
      <w:r>
        <w:t> : Pour identifier le Donneur d’Ordre initial dans le cas de Commande passée par une Union ou un Intermédiaire de type NON Facturant (Dans ce cas le Facturé est le OF)</w:t>
      </w:r>
    </w:p>
    <w:p w14:paraId="27CED8A3" w14:textId="77777777" w:rsidR="00767A04" w:rsidRDefault="00767A04" w:rsidP="0084537B">
      <w:pPr>
        <w:pStyle w:val="Sansinterligne"/>
        <w:ind w:firstLine="720"/>
      </w:pPr>
      <w:r>
        <w:t>Ce Code peut être remplacé par le Code IV.</w:t>
      </w:r>
    </w:p>
    <w:p w14:paraId="4559AC3F" w14:textId="77777777" w:rsidR="0074776F" w:rsidRDefault="0074776F" w:rsidP="0084537B">
      <w:pPr>
        <w:pStyle w:val="Sansinterligne"/>
        <w:ind w:firstLine="720"/>
      </w:pPr>
    </w:p>
    <w:p w14:paraId="1C31CE39" w14:textId="77777777" w:rsidR="0074776F" w:rsidRPr="00B44F94" w:rsidRDefault="0074776F" w:rsidP="0084537B">
      <w:pPr>
        <w:pStyle w:val="Sansinterligne"/>
        <w:ind w:firstLine="720"/>
      </w:pPr>
      <w:r w:rsidRPr="00EB17B2">
        <w:rPr>
          <w:b/>
        </w:rPr>
        <w:t>Code MF</w:t>
      </w:r>
      <w:r>
        <w:t xml:space="preserve"> : Code ISO du pays d’origine du produit </w:t>
      </w:r>
      <w:r w:rsidR="00DC1645">
        <w:t>(Fertilisants</w:t>
      </w:r>
      <w:r>
        <w:t>)</w:t>
      </w:r>
      <w:r w:rsidR="00424CBC">
        <w:t xml:space="preserve"> – peut être différent du NAD SF.</w:t>
      </w:r>
    </w:p>
    <w:p w14:paraId="3DC1124F" w14:textId="77777777" w:rsidR="00BE178C" w:rsidRDefault="00BE178C" w:rsidP="006F48B5"/>
    <w:p w14:paraId="32E843FB" w14:textId="77777777" w:rsidR="000E7054" w:rsidRDefault="000E7054" w:rsidP="006F48B5">
      <w:r>
        <w:t>Les adresses de livraison en entête de commande sont exclusives des adresses de livraison à la ligne. (Il faut soit l'un soit l'autre).</w:t>
      </w:r>
    </w:p>
    <w:p w14:paraId="1384C183" w14:textId="77777777" w:rsidR="000E7054" w:rsidRDefault="000E7054" w:rsidP="006F48B5"/>
    <w:p w14:paraId="67008372" w14:textId="77777777" w:rsidR="006E577D" w:rsidRDefault="003429F1" w:rsidP="006F48B5">
      <w:r>
        <w:br w:type="page"/>
      </w:r>
    </w:p>
    <w:p w14:paraId="19BFA9D9" w14:textId="77777777" w:rsidR="00483FD7" w:rsidRDefault="008E6112" w:rsidP="00483FD7">
      <w:pPr>
        <w:pStyle w:val="Titre4"/>
      </w:pPr>
      <w:r w:rsidRPr="009F2859">
        <w:rPr>
          <w:rFonts w:ascii="Calibri" w:hAnsi="Calibri" w:cs="Calibri"/>
          <w:b/>
        </w:rPr>
        <w:lastRenderedPageBreak/>
        <w:t>GROUPE 6</w:t>
      </w:r>
      <w:r>
        <w:rPr>
          <w:rFonts w:ascii="Calibri" w:hAnsi="Calibri" w:cs="Calibri"/>
          <w:b/>
        </w:rPr>
        <w:t xml:space="preserve"> </w:t>
      </w:r>
      <w:r w:rsidR="0076573F" w:rsidRPr="009F2859">
        <w:rPr>
          <w:rFonts w:ascii="Calibri" w:hAnsi="Calibri" w:cs="Calibri"/>
          <w:b/>
        </w:rPr>
        <w:t>[CTA - 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9F2859" w14:paraId="7131FF9C" w14:textId="77777777" w:rsidTr="000C4B20">
        <w:tc>
          <w:tcPr>
            <w:tcW w:w="1346" w:type="dxa"/>
            <w:shd w:val="clear" w:color="auto" w:fill="FABF8F"/>
          </w:tcPr>
          <w:p w14:paraId="68E39FDA"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6</w:t>
            </w:r>
          </w:p>
        </w:tc>
        <w:tc>
          <w:tcPr>
            <w:tcW w:w="425" w:type="dxa"/>
            <w:shd w:val="clear" w:color="auto" w:fill="FABF8F"/>
          </w:tcPr>
          <w:p w14:paraId="7F786CF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851" w:type="dxa"/>
            <w:shd w:val="clear" w:color="auto" w:fill="FABF8F"/>
          </w:tcPr>
          <w:p w14:paraId="49F9732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5</w:t>
            </w:r>
          </w:p>
        </w:tc>
        <w:tc>
          <w:tcPr>
            <w:tcW w:w="7371" w:type="dxa"/>
            <w:shd w:val="clear" w:color="auto" w:fill="FABF8F"/>
          </w:tcPr>
          <w:p w14:paraId="01C4AD1E"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[CTA - COM]</w:t>
            </w:r>
          </w:p>
        </w:tc>
      </w:tr>
    </w:tbl>
    <w:p w14:paraId="2627E7DB" w14:textId="77777777" w:rsidR="000E7054" w:rsidRPr="009F2859" w:rsidRDefault="000E7054" w:rsidP="00BE178C">
      <w:pPr>
        <w:pStyle w:val="Sansinterligne"/>
        <w:rPr>
          <w:rFonts w:ascii="Calibri" w:hAnsi="Calibri" w:cs="Calibri"/>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720843CC" w14:textId="77777777" w:rsidTr="00C731EF">
        <w:tc>
          <w:tcPr>
            <w:tcW w:w="690" w:type="dxa"/>
            <w:shd w:val="clear" w:color="auto" w:fill="B6DDE8" w:themeFill="accent5" w:themeFillTint="66"/>
          </w:tcPr>
          <w:p w14:paraId="63F6816A"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CTA</w:t>
            </w:r>
          </w:p>
        </w:tc>
        <w:tc>
          <w:tcPr>
            <w:tcW w:w="373" w:type="dxa"/>
            <w:shd w:val="clear" w:color="auto" w:fill="B6DDE8" w:themeFill="accent5" w:themeFillTint="66"/>
          </w:tcPr>
          <w:p w14:paraId="02CFBCF1"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M</w:t>
            </w:r>
          </w:p>
        </w:tc>
        <w:tc>
          <w:tcPr>
            <w:tcW w:w="850" w:type="dxa"/>
            <w:shd w:val="clear" w:color="auto" w:fill="B6DDE8" w:themeFill="accent5" w:themeFillTint="66"/>
          </w:tcPr>
          <w:p w14:paraId="76901F92"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1</w:t>
            </w:r>
          </w:p>
        </w:tc>
        <w:tc>
          <w:tcPr>
            <w:tcW w:w="5037" w:type="dxa"/>
            <w:shd w:val="clear" w:color="auto" w:fill="B6DDE8" w:themeFill="accent5" w:themeFillTint="66"/>
          </w:tcPr>
          <w:p w14:paraId="121822D3"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Informations sur le correspondant</w:t>
            </w:r>
          </w:p>
        </w:tc>
        <w:tc>
          <w:tcPr>
            <w:tcW w:w="3043" w:type="dxa"/>
            <w:shd w:val="clear" w:color="auto" w:fill="B6DDE8" w:themeFill="accent5" w:themeFillTint="66"/>
          </w:tcPr>
          <w:p w14:paraId="42FCA9BB"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[Groupe 6]</w:t>
            </w:r>
          </w:p>
        </w:tc>
      </w:tr>
      <w:tr w:rsidR="000E7054" w:rsidRPr="009F2859" w14:paraId="0D3F59D6" w14:textId="77777777" w:rsidTr="00C731EF">
        <w:tc>
          <w:tcPr>
            <w:tcW w:w="9993" w:type="dxa"/>
            <w:gridSpan w:val="5"/>
            <w:shd w:val="clear" w:color="auto" w:fill="B6DDE8" w:themeFill="accent5" w:themeFillTint="66"/>
          </w:tcPr>
          <w:p w14:paraId="421DD34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Fonction : Identifier une personne ou un service auxquels la communication doit être adressée.</w:t>
            </w:r>
          </w:p>
        </w:tc>
      </w:tr>
    </w:tbl>
    <w:p w14:paraId="526610B4" w14:textId="77777777" w:rsidR="000E7054" w:rsidRPr="009F2859" w:rsidRDefault="000E7054"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260"/>
        <w:gridCol w:w="3686"/>
      </w:tblGrid>
      <w:tr w:rsidR="000E7054" w:rsidRPr="009F2859" w14:paraId="5CE5C419" w14:textId="77777777" w:rsidTr="00DC1645">
        <w:tc>
          <w:tcPr>
            <w:tcW w:w="1063" w:type="dxa"/>
            <w:shd w:val="clear" w:color="auto" w:fill="FFFF99"/>
          </w:tcPr>
          <w:p w14:paraId="309B9871"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C33F2BA"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4FF3B4F1"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Format</w:t>
            </w:r>
          </w:p>
        </w:tc>
        <w:tc>
          <w:tcPr>
            <w:tcW w:w="3260" w:type="dxa"/>
            <w:shd w:val="clear" w:color="auto" w:fill="FFFF99"/>
          </w:tcPr>
          <w:p w14:paraId="5371668E"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Libellé</w:t>
            </w:r>
          </w:p>
        </w:tc>
        <w:tc>
          <w:tcPr>
            <w:tcW w:w="3686" w:type="dxa"/>
            <w:shd w:val="clear" w:color="auto" w:fill="FFFF99"/>
          </w:tcPr>
          <w:p w14:paraId="407829BB"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D477532" w14:textId="77777777" w:rsidTr="006940F6">
        <w:tc>
          <w:tcPr>
            <w:tcW w:w="1063" w:type="dxa"/>
          </w:tcPr>
          <w:p w14:paraId="75A0D2C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3139</w:t>
            </w:r>
          </w:p>
        </w:tc>
        <w:tc>
          <w:tcPr>
            <w:tcW w:w="850" w:type="dxa"/>
          </w:tcPr>
          <w:p w14:paraId="35C2815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Pr>
          <w:p w14:paraId="01E7F1A6" w14:textId="77777777" w:rsidR="000E7054" w:rsidRPr="009F2859" w:rsidRDefault="000E7054" w:rsidP="00BE178C">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260" w:type="dxa"/>
          </w:tcPr>
          <w:p w14:paraId="3A2E0C0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Fonction du correspondant (en code)</w:t>
            </w:r>
          </w:p>
        </w:tc>
        <w:tc>
          <w:tcPr>
            <w:tcW w:w="3686" w:type="dxa"/>
          </w:tcPr>
          <w:p w14:paraId="13902E2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–SR : Représentant/service des ventes </w:t>
            </w:r>
          </w:p>
        </w:tc>
      </w:tr>
      <w:tr w:rsidR="000E7054" w:rsidRPr="009F2859" w14:paraId="4B9BEBA1" w14:textId="77777777" w:rsidTr="006940F6">
        <w:tc>
          <w:tcPr>
            <w:tcW w:w="1063" w:type="dxa"/>
            <w:tcBorders>
              <w:bottom w:val="nil"/>
            </w:tcBorders>
          </w:tcPr>
          <w:p w14:paraId="5967CFA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C056</w:t>
            </w:r>
          </w:p>
        </w:tc>
        <w:tc>
          <w:tcPr>
            <w:tcW w:w="850" w:type="dxa"/>
            <w:tcBorders>
              <w:bottom w:val="nil"/>
            </w:tcBorders>
          </w:tcPr>
          <w:p w14:paraId="7E957D3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47F0F75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c>
          <w:tcPr>
            <w:tcW w:w="3260" w:type="dxa"/>
            <w:tcBorders>
              <w:bottom w:val="nil"/>
            </w:tcBorders>
          </w:tcPr>
          <w:p w14:paraId="024D174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Informations détaillées sur le service ou l'employé</w:t>
            </w:r>
          </w:p>
        </w:tc>
        <w:tc>
          <w:tcPr>
            <w:tcW w:w="3686" w:type="dxa"/>
            <w:tcBorders>
              <w:bottom w:val="nil"/>
            </w:tcBorders>
          </w:tcPr>
          <w:p w14:paraId="6282B66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62C7B1D" w14:textId="77777777" w:rsidTr="006940F6">
        <w:tc>
          <w:tcPr>
            <w:tcW w:w="1063" w:type="dxa"/>
            <w:tcBorders>
              <w:top w:val="nil"/>
              <w:bottom w:val="nil"/>
            </w:tcBorders>
          </w:tcPr>
          <w:p w14:paraId="37AB4D0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3413</w:t>
            </w:r>
          </w:p>
        </w:tc>
        <w:tc>
          <w:tcPr>
            <w:tcW w:w="850" w:type="dxa"/>
            <w:tcBorders>
              <w:top w:val="nil"/>
              <w:bottom w:val="nil"/>
            </w:tcBorders>
          </w:tcPr>
          <w:p w14:paraId="41B7526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0E0DDC2" w14:textId="77777777" w:rsidR="000E7054" w:rsidRPr="009F2859" w:rsidRDefault="000E7054" w:rsidP="00BE178C">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17</w:t>
            </w:r>
          </w:p>
        </w:tc>
        <w:tc>
          <w:tcPr>
            <w:tcW w:w="3260" w:type="dxa"/>
            <w:tcBorders>
              <w:top w:val="nil"/>
              <w:bottom w:val="nil"/>
            </w:tcBorders>
          </w:tcPr>
          <w:p w14:paraId="3DA838FD"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du service ou de l'employé</w:t>
            </w:r>
          </w:p>
        </w:tc>
        <w:tc>
          <w:tcPr>
            <w:tcW w:w="3686" w:type="dxa"/>
            <w:tcBorders>
              <w:top w:val="nil"/>
              <w:bottom w:val="nil"/>
            </w:tcBorders>
          </w:tcPr>
          <w:p w14:paraId="799F0FC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348E2646" w14:textId="77777777" w:rsidTr="006940F6">
        <w:tc>
          <w:tcPr>
            <w:tcW w:w="1063" w:type="dxa"/>
            <w:tcBorders>
              <w:top w:val="nil"/>
            </w:tcBorders>
          </w:tcPr>
          <w:p w14:paraId="537BE84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3412</w:t>
            </w:r>
          </w:p>
        </w:tc>
        <w:tc>
          <w:tcPr>
            <w:tcW w:w="850" w:type="dxa"/>
            <w:tcBorders>
              <w:top w:val="nil"/>
            </w:tcBorders>
          </w:tcPr>
          <w:p w14:paraId="538A65A6"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tcBorders>
          </w:tcPr>
          <w:p w14:paraId="7F6A6F30" w14:textId="77777777" w:rsidR="000E7054" w:rsidRPr="009F2859" w:rsidRDefault="000E7054" w:rsidP="00BE178C">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260" w:type="dxa"/>
            <w:tcBorders>
              <w:top w:val="nil"/>
            </w:tcBorders>
          </w:tcPr>
          <w:p w14:paraId="3138752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Service ou employé</w:t>
            </w:r>
          </w:p>
        </w:tc>
        <w:tc>
          <w:tcPr>
            <w:tcW w:w="3686" w:type="dxa"/>
            <w:tcBorders>
              <w:top w:val="nil"/>
            </w:tcBorders>
          </w:tcPr>
          <w:p w14:paraId="5DF2540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Nom de l’interlocuteur</w:t>
            </w:r>
          </w:p>
        </w:tc>
      </w:tr>
    </w:tbl>
    <w:p w14:paraId="4C5F18D5" w14:textId="77777777" w:rsidR="00BE178C" w:rsidRPr="009F2859" w:rsidRDefault="00BE178C" w:rsidP="006F48B5">
      <w:pPr>
        <w:rPr>
          <w:rFonts w:ascii="Calibri" w:hAnsi="Calibri" w:cs="Calibri"/>
        </w:rPr>
      </w:pPr>
    </w:p>
    <w:p w14:paraId="77486F34" w14:textId="77777777" w:rsidR="00BE178C" w:rsidRPr="009F2859" w:rsidRDefault="00BE178C" w:rsidP="006F48B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BE178C" w:rsidRPr="009F2859" w14:paraId="60C210FB" w14:textId="77777777" w:rsidTr="00C731EF">
        <w:tc>
          <w:tcPr>
            <w:tcW w:w="690" w:type="dxa"/>
            <w:shd w:val="clear" w:color="auto" w:fill="B6DDE8" w:themeFill="accent5" w:themeFillTint="66"/>
          </w:tcPr>
          <w:p w14:paraId="30DF1733"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COM</w:t>
            </w:r>
          </w:p>
        </w:tc>
        <w:tc>
          <w:tcPr>
            <w:tcW w:w="373" w:type="dxa"/>
            <w:shd w:val="clear" w:color="auto" w:fill="B6DDE8" w:themeFill="accent5" w:themeFillTint="66"/>
          </w:tcPr>
          <w:p w14:paraId="7989DC5C"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38D7B7A6"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5</w:t>
            </w:r>
          </w:p>
        </w:tc>
        <w:tc>
          <w:tcPr>
            <w:tcW w:w="5037" w:type="dxa"/>
            <w:shd w:val="clear" w:color="auto" w:fill="B6DDE8" w:themeFill="accent5" w:themeFillTint="66"/>
          </w:tcPr>
          <w:p w14:paraId="46AD2974"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Coordonnées de communication</w:t>
            </w:r>
          </w:p>
        </w:tc>
        <w:tc>
          <w:tcPr>
            <w:tcW w:w="3043" w:type="dxa"/>
            <w:shd w:val="clear" w:color="auto" w:fill="B6DDE8" w:themeFill="accent5" w:themeFillTint="66"/>
          </w:tcPr>
          <w:p w14:paraId="7C1C324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[Groupe 6]</w:t>
            </w:r>
          </w:p>
        </w:tc>
      </w:tr>
      <w:tr w:rsidR="00BE178C" w:rsidRPr="009F2859" w14:paraId="293E3737" w14:textId="77777777" w:rsidTr="00C731EF">
        <w:tc>
          <w:tcPr>
            <w:tcW w:w="9993" w:type="dxa"/>
            <w:gridSpan w:val="5"/>
            <w:shd w:val="clear" w:color="auto" w:fill="B6DDE8" w:themeFill="accent5" w:themeFillTint="66"/>
          </w:tcPr>
          <w:p w14:paraId="10124DC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Fonction : Identifier le numéro d'appel d'un service ou d'une personne auxquels </w:t>
            </w:r>
            <w:proofErr w:type="gramStart"/>
            <w:r w:rsidRPr="009F2859">
              <w:rPr>
                <w:rFonts w:ascii="Calibri" w:hAnsi="Calibri" w:cs="Calibri"/>
                <w:b/>
                <w:snapToGrid w:val="0"/>
              </w:rPr>
              <w:t>une communications</w:t>
            </w:r>
            <w:proofErr w:type="gramEnd"/>
            <w:r w:rsidRPr="009F2859">
              <w:rPr>
                <w:rFonts w:ascii="Calibri" w:hAnsi="Calibri" w:cs="Calibri"/>
                <w:b/>
                <w:snapToGrid w:val="0"/>
              </w:rPr>
              <w:t xml:space="preserve"> doit être adressée.</w:t>
            </w:r>
          </w:p>
        </w:tc>
      </w:tr>
    </w:tbl>
    <w:p w14:paraId="52D8F8BE" w14:textId="77777777" w:rsidR="00BE178C" w:rsidRPr="009F2859" w:rsidRDefault="00BE178C"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402"/>
      </w:tblGrid>
      <w:tr w:rsidR="00BE178C" w:rsidRPr="009F2859" w14:paraId="71354900" w14:textId="77777777" w:rsidTr="00DC1645">
        <w:tc>
          <w:tcPr>
            <w:tcW w:w="1063" w:type="dxa"/>
            <w:shd w:val="clear" w:color="auto" w:fill="FFFF99"/>
          </w:tcPr>
          <w:p w14:paraId="68CB80F7"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21F6BCE"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6A77A323"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99"/>
          </w:tcPr>
          <w:p w14:paraId="0ABA65BC"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Libellé</w:t>
            </w:r>
          </w:p>
        </w:tc>
        <w:tc>
          <w:tcPr>
            <w:tcW w:w="3402" w:type="dxa"/>
            <w:shd w:val="clear" w:color="auto" w:fill="FFFF99"/>
          </w:tcPr>
          <w:p w14:paraId="2BDDA5FB"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Contenu/Commentaires</w:t>
            </w:r>
          </w:p>
        </w:tc>
      </w:tr>
      <w:tr w:rsidR="00BE178C" w:rsidRPr="009F2859" w14:paraId="662130C1" w14:textId="77777777" w:rsidTr="008D775C">
        <w:tc>
          <w:tcPr>
            <w:tcW w:w="1063" w:type="dxa"/>
            <w:tcBorders>
              <w:bottom w:val="nil"/>
            </w:tcBorders>
          </w:tcPr>
          <w:p w14:paraId="243E756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C076</w:t>
            </w:r>
          </w:p>
        </w:tc>
        <w:tc>
          <w:tcPr>
            <w:tcW w:w="850" w:type="dxa"/>
            <w:tcBorders>
              <w:bottom w:val="nil"/>
            </w:tcBorders>
          </w:tcPr>
          <w:p w14:paraId="0B2A68DB"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75053FC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656C5AD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Coordonnées de communication</w:t>
            </w:r>
          </w:p>
        </w:tc>
        <w:tc>
          <w:tcPr>
            <w:tcW w:w="3402" w:type="dxa"/>
            <w:tcBorders>
              <w:bottom w:val="nil"/>
            </w:tcBorders>
          </w:tcPr>
          <w:p w14:paraId="08E5775F"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r>
      <w:tr w:rsidR="00BE178C" w:rsidRPr="009F2859" w14:paraId="0EAC96ED" w14:textId="77777777" w:rsidTr="008D775C">
        <w:tc>
          <w:tcPr>
            <w:tcW w:w="1063" w:type="dxa"/>
            <w:tcBorders>
              <w:top w:val="nil"/>
              <w:bottom w:val="nil"/>
            </w:tcBorders>
          </w:tcPr>
          <w:p w14:paraId="225853A0"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3148</w:t>
            </w:r>
          </w:p>
        </w:tc>
        <w:tc>
          <w:tcPr>
            <w:tcW w:w="850" w:type="dxa"/>
            <w:tcBorders>
              <w:top w:val="nil"/>
              <w:bottom w:val="nil"/>
            </w:tcBorders>
          </w:tcPr>
          <w:p w14:paraId="318CF01A"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06E3DA29" w14:textId="77777777" w:rsidR="00BE178C" w:rsidRPr="009F2859" w:rsidRDefault="00BE178C" w:rsidP="008D775C">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51</w:t>
            </w:r>
          </w:p>
        </w:tc>
        <w:tc>
          <w:tcPr>
            <w:tcW w:w="3686" w:type="dxa"/>
            <w:tcBorders>
              <w:top w:val="nil"/>
              <w:bottom w:val="nil"/>
            </w:tcBorders>
          </w:tcPr>
          <w:p w14:paraId="6E34F9A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Numéro de communication</w:t>
            </w:r>
          </w:p>
        </w:tc>
        <w:tc>
          <w:tcPr>
            <w:tcW w:w="3402" w:type="dxa"/>
            <w:tcBorders>
              <w:top w:val="nil"/>
              <w:bottom w:val="nil"/>
            </w:tcBorders>
          </w:tcPr>
          <w:p w14:paraId="015AAD07"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r>
      <w:tr w:rsidR="00BE178C" w:rsidRPr="009F2859" w14:paraId="47E6CF53" w14:textId="77777777" w:rsidTr="008D775C">
        <w:tc>
          <w:tcPr>
            <w:tcW w:w="1063" w:type="dxa"/>
            <w:tcBorders>
              <w:top w:val="nil"/>
            </w:tcBorders>
          </w:tcPr>
          <w:p w14:paraId="0E26AA1D"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3155</w:t>
            </w:r>
          </w:p>
        </w:tc>
        <w:tc>
          <w:tcPr>
            <w:tcW w:w="850" w:type="dxa"/>
            <w:tcBorders>
              <w:top w:val="nil"/>
            </w:tcBorders>
          </w:tcPr>
          <w:p w14:paraId="7C58D95C"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tcBorders>
          </w:tcPr>
          <w:p w14:paraId="7797972A" w14:textId="77777777" w:rsidR="00BE178C" w:rsidRPr="009F2859" w:rsidRDefault="00BE178C" w:rsidP="008D775C">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686" w:type="dxa"/>
            <w:tcBorders>
              <w:top w:val="nil"/>
            </w:tcBorders>
          </w:tcPr>
          <w:p w14:paraId="0D8F2EB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Qualifiant du canal de communication</w:t>
            </w:r>
          </w:p>
        </w:tc>
        <w:tc>
          <w:tcPr>
            <w:tcW w:w="3402" w:type="dxa"/>
            <w:tcBorders>
              <w:top w:val="nil"/>
            </w:tcBorders>
          </w:tcPr>
          <w:p w14:paraId="48FF8063"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EM : Courrier électronique</w:t>
            </w:r>
          </w:p>
          <w:p w14:paraId="0CED3D5F"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FX : Télécopie</w:t>
            </w:r>
          </w:p>
          <w:p w14:paraId="04580C1B"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TE : Téléphone</w:t>
            </w:r>
          </w:p>
          <w:p w14:paraId="40D509D4" w14:textId="77777777" w:rsidR="00BE178C" w:rsidRPr="009F2859" w:rsidRDefault="00BE178C" w:rsidP="00DC1645">
            <w:pPr>
              <w:pStyle w:val="Sansinterligne"/>
              <w:rPr>
                <w:rFonts w:ascii="Calibri" w:hAnsi="Calibri" w:cs="Calibri"/>
                <w:b/>
                <w:snapToGrid w:val="0"/>
              </w:rPr>
            </w:pPr>
            <w:proofErr w:type="gramStart"/>
            <w:r w:rsidRPr="009F2859">
              <w:rPr>
                <w:rFonts w:ascii="Calibri" w:hAnsi="Calibri" w:cs="Calibri"/>
                <w:b/>
                <w:snapToGrid w:val="0"/>
              </w:rPr>
              <w:t>AL:</w:t>
            </w:r>
            <w:proofErr w:type="gramEnd"/>
            <w:r w:rsidRPr="009F2859">
              <w:rPr>
                <w:rFonts w:ascii="Calibri" w:hAnsi="Calibri" w:cs="Calibri"/>
                <w:b/>
                <w:snapToGrid w:val="0"/>
              </w:rPr>
              <w:t xml:space="preserve"> Téléphone cellulaire</w:t>
            </w:r>
          </w:p>
        </w:tc>
      </w:tr>
    </w:tbl>
    <w:p w14:paraId="7CAC7DAA" w14:textId="77777777" w:rsidR="000E7054" w:rsidRPr="009F2859" w:rsidRDefault="000E7054" w:rsidP="006F48B5">
      <w:pPr>
        <w:rPr>
          <w:i/>
        </w:rPr>
      </w:pPr>
      <w:r w:rsidRPr="009F2859">
        <w:rPr>
          <w:i/>
        </w:rPr>
        <w:t>Exemple :</w:t>
      </w:r>
    </w:p>
    <w:p w14:paraId="005DCCC9" w14:textId="77777777" w:rsidR="000E7054" w:rsidRPr="009F2859" w:rsidRDefault="000E7054" w:rsidP="00151946">
      <w:pPr>
        <w:rPr>
          <w:i/>
        </w:rPr>
      </w:pPr>
      <w:r w:rsidRPr="009F2859">
        <w:rPr>
          <w:i/>
        </w:rPr>
        <w:t>CTA+SR</w:t>
      </w:r>
      <w:proofErr w:type="gramStart"/>
      <w:r w:rsidRPr="009F2859">
        <w:rPr>
          <w:i/>
        </w:rPr>
        <w:t>+:ANDRE</w:t>
      </w:r>
      <w:proofErr w:type="gramEnd"/>
      <w:r w:rsidRPr="009F2859">
        <w:rPr>
          <w:i/>
        </w:rPr>
        <w:t xml:space="preserve"> MARTIN'    </w:t>
      </w:r>
    </w:p>
    <w:p w14:paraId="2985EF65" w14:textId="77777777" w:rsidR="000E7054" w:rsidRPr="009F2859" w:rsidRDefault="000E7054" w:rsidP="006F48B5">
      <w:pPr>
        <w:rPr>
          <w:i/>
          <w:lang w:val="nl-NL"/>
        </w:rPr>
      </w:pPr>
      <w:r w:rsidRPr="009F2859">
        <w:rPr>
          <w:i/>
          <w:lang w:val="nl-NL"/>
        </w:rPr>
        <w:t xml:space="preserve">COM+0327447700:TE'    </w:t>
      </w:r>
    </w:p>
    <w:p w14:paraId="123DCE43" w14:textId="77777777" w:rsidR="000E7054" w:rsidRPr="009F2859" w:rsidRDefault="000E7054" w:rsidP="006F48B5">
      <w:pPr>
        <w:rPr>
          <w:i/>
          <w:lang w:val="nl-NL"/>
        </w:rPr>
      </w:pPr>
      <w:r w:rsidRPr="009F2859">
        <w:rPr>
          <w:i/>
          <w:lang w:val="nl-NL"/>
        </w:rPr>
        <w:t>COM+</w:t>
      </w:r>
      <w:proofErr w:type="gramStart"/>
      <w:r w:rsidRPr="009F2859">
        <w:rPr>
          <w:i/>
          <w:lang w:val="nl-NL"/>
        </w:rPr>
        <w:t>0327447731:FX</w:t>
      </w:r>
      <w:proofErr w:type="gramEnd"/>
      <w:r w:rsidRPr="009F2859">
        <w:rPr>
          <w:i/>
          <w:lang w:val="nl-NL"/>
        </w:rPr>
        <w:t>'</w:t>
      </w:r>
    </w:p>
    <w:p w14:paraId="681E96A9" w14:textId="77777777" w:rsidR="000E7054" w:rsidRDefault="00151946" w:rsidP="00DC4C34">
      <w:pPr>
        <w:pStyle w:val="Titre4"/>
        <w:rPr>
          <w:lang w:val="nl-NL"/>
        </w:rPr>
      </w:pPr>
      <w:r>
        <w:rPr>
          <w:lang w:val="nl-NL"/>
        </w:rPr>
        <w:br w:type="page"/>
      </w:r>
    </w:p>
    <w:p w14:paraId="7886C5AE" w14:textId="77777777" w:rsidR="00483FD7" w:rsidRPr="00483FD7" w:rsidRDefault="0076573F" w:rsidP="00483FD7">
      <w:pPr>
        <w:pStyle w:val="Titre4"/>
        <w:rPr>
          <w:lang w:val="nl-NL"/>
        </w:rPr>
      </w:pPr>
      <w:r w:rsidRPr="0076573F">
        <w:rPr>
          <w:b/>
        </w:rPr>
        <w:lastRenderedPageBreak/>
        <w:t>GROUPE 7</w:t>
      </w:r>
      <w:r>
        <w:rPr>
          <w:b/>
        </w:rPr>
        <w:t xml:space="preserve"> </w:t>
      </w:r>
      <w:r w:rsidRPr="0076573F">
        <w:rPr>
          <w:b/>
          <w:lang w:val="en-GB"/>
        </w:rPr>
        <w:t>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938"/>
      </w:tblGrid>
      <w:tr w:rsidR="000E7054" w:rsidRPr="0076573F" w14:paraId="4EDF1DBA" w14:textId="77777777" w:rsidTr="00151946">
        <w:tc>
          <w:tcPr>
            <w:tcW w:w="1346" w:type="dxa"/>
            <w:shd w:val="clear" w:color="auto" w:fill="FABF8F"/>
          </w:tcPr>
          <w:p w14:paraId="655AA0D1" w14:textId="77777777" w:rsidR="000E7054" w:rsidRPr="0076573F" w:rsidRDefault="000E7054" w:rsidP="00BE178C">
            <w:pPr>
              <w:pStyle w:val="Sansinterligne"/>
              <w:rPr>
                <w:b/>
                <w:snapToGrid w:val="0"/>
              </w:rPr>
            </w:pPr>
            <w:r w:rsidRPr="0076573F">
              <w:rPr>
                <w:b/>
                <w:snapToGrid w:val="0"/>
              </w:rPr>
              <w:t>GROUPE 7</w:t>
            </w:r>
          </w:p>
        </w:tc>
        <w:tc>
          <w:tcPr>
            <w:tcW w:w="425" w:type="dxa"/>
            <w:shd w:val="clear" w:color="auto" w:fill="FABF8F"/>
          </w:tcPr>
          <w:p w14:paraId="60D84E76" w14:textId="77777777" w:rsidR="000E7054" w:rsidRPr="0076573F" w:rsidRDefault="000E7054" w:rsidP="00BE178C">
            <w:pPr>
              <w:pStyle w:val="Sansinterligne"/>
              <w:rPr>
                <w:b/>
                <w:snapToGrid w:val="0"/>
                <w:lang w:val="en-GB"/>
              </w:rPr>
            </w:pPr>
            <w:r w:rsidRPr="0076573F">
              <w:rPr>
                <w:b/>
                <w:snapToGrid w:val="0"/>
                <w:lang w:val="en-GB"/>
              </w:rPr>
              <w:t>C</w:t>
            </w:r>
          </w:p>
        </w:tc>
        <w:tc>
          <w:tcPr>
            <w:tcW w:w="851" w:type="dxa"/>
            <w:shd w:val="clear" w:color="auto" w:fill="FABF8F"/>
          </w:tcPr>
          <w:p w14:paraId="6546EB38" w14:textId="77777777" w:rsidR="000E7054" w:rsidRPr="0076573F" w:rsidRDefault="000E7054" w:rsidP="00BE178C">
            <w:pPr>
              <w:pStyle w:val="Sansinterligne"/>
              <w:rPr>
                <w:b/>
                <w:snapToGrid w:val="0"/>
                <w:lang w:val="en-GB"/>
              </w:rPr>
            </w:pPr>
            <w:r w:rsidRPr="0076573F">
              <w:rPr>
                <w:b/>
                <w:snapToGrid w:val="0"/>
                <w:lang w:val="en-GB"/>
              </w:rPr>
              <w:t>5</w:t>
            </w:r>
          </w:p>
        </w:tc>
        <w:tc>
          <w:tcPr>
            <w:tcW w:w="7938" w:type="dxa"/>
            <w:shd w:val="clear" w:color="auto" w:fill="FABF8F"/>
          </w:tcPr>
          <w:p w14:paraId="6CBAA1D3" w14:textId="77777777" w:rsidR="000E7054" w:rsidRPr="0076573F" w:rsidRDefault="000E7054" w:rsidP="00BE178C">
            <w:pPr>
              <w:pStyle w:val="Sansinterligne"/>
              <w:rPr>
                <w:b/>
                <w:snapToGrid w:val="0"/>
                <w:lang w:val="en-GB"/>
              </w:rPr>
            </w:pPr>
            <w:r w:rsidRPr="0076573F">
              <w:rPr>
                <w:b/>
                <w:snapToGrid w:val="0"/>
                <w:lang w:val="en-GB"/>
              </w:rPr>
              <w:t>[TAX]</w:t>
            </w:r>
          </w:p>
        </w:tc>
      </w:tr>
    </w:tbl>
    <w:p w14:paraId="60844EFF" w14:textId="77777777" w:rsidR="000E7054" w:rsidRPr="0076573F" w:rsidRDefault="000E7054" w:rsidP="00BE178C">
      <w:pPr>
        <w:pStyle w:val="Sansinterligne"/>
        <w:rPr>
          <w:b/>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6237"/>
        <w:gridCol w:w="2410"/>
      </w:tblGrid>
      <w:tr w:rsidR="000E7054" w:rsidRPr="0076573F" w14:paraId="00DDEE74" w14:textId="77777777" w:rsidTr="00C731EF">
        <w:tc>
          <w:tcPr>
            <w:tcW w:w="690" w:type="dxa"/>
            <w:shd w:val="clear" w:color="auto" w:fill="B6DDE8" w:themeFill="accent5" w:themeFillTint="66"/>
          </w:tcPr>
          <w:p w14:paraId="4ED77217" w14:textId="77777777" w:rsidR="000E7054" w:rsidRPr="0076573F" w:rsidRDefault="000E7054" w:rsidP="00BE178C">
            <w:pPr>
              <w:pStyle w:val="Sansinterligne"/>
              <w:rPr>
                <w:b/>
                <w:snapToGrid w:val="0"/>
                <w:lang w:val="en-GB"/>
              </w:rPr>
            </w:pPr>
            <w:r w:rsidRPr="0076573F">
              <w:rPr>
                <w:b/>
                <w:snapToGrid w:val="0"/>
                <w:lang w:val="en-GB"/>
              </w:rPr>
              <w:t>TAX</w:t>
            </w:r>
          </w:p>
        </w:tc>
        <w:tc>
          <w:tcPr>
            <w:tcW w:w="373" w:type="dxa"/>
            <w:shd w:val="clear" w:color="auto" w:fill="B6DDE8" w:themeFill="accent5" w:themeFillTint="66"/>
          </w:tcPr>
          <w:p w14:paraId="3A40B3F3" w14:textId="77777777" w:rsidR="000E7054" w:rsidRPr="0076573F" w:rsidRDefault="000E7054" w:rsidP="00BE178C">
            <w:pPr>
              <w:pStyle w:val="Sansinterligne"/>
              <w:rPr>
                <w:b/>
                <w:snapToGrid w:val="0"/>
              </w:rPr>
            </w:pPr>
            <w:r w:rsidRPr="0076573F">
              <w:rPr>
                <w:b/>
                <w:snapToGrid w:val="0"/>
              </w:rPr>
              <w:t>M</w:t>
            </w:r>
          </w:p>
        </w:tc>
        <w:tc>
          <w:tcPr>
            <w:tcW w:w="850" w:type="dxa"/>
            <w:shd w:val="clear" w:color="auto" w:fill="B6DDE8" w:themeFill="accent5" w:themeFillTint="66"/>
          </w:tcPr>
          <w:p w14:paraId="5F4431B7" w14:textId="77777777" w:rsidR="000E7054" w:rsidRPr="0076573F" w:rsidRDefault="000E7054" w:rsidP="00BE178C">
            <w:pPr>
              <w:pStyle w:val="Sansinterligne"/>
              <w:rPr>
                <w:b/>
                <w:snapToGrid w:val="0"/>
              </w:rPr>
            </w:pPr>
            <w:r w:rsidRPr="0076573F">
              <w:rPr>
                <w:b/>
                <w:snapToGrid w:val="0"/>
              </w:rPr>
              <w:t>1</w:t>
            </w:r>
          </w:p>
        </w:tc>
        <w:tc>
          <w:tcPr>
            <w:tcW w:w="6237" w:type="dxa"/>
            <w:shd w:val="clear" w:color="auto" w:fill="B6DDE8" w:themeFill="accent5" w:themeFillTint="66"/>
          </w:tcPr>
          <w:p w14:paraId="56341B69" w14:textId="77777777" w:rsidR="000E7054" w:rsidRPr="0076573F" w:rsidRDefault="000E7054" w:rsidP="00BE178C">
            <w:pPr>
              <w:pStyle w:val="Sansinterligne"/>
              <w:rPr>
                <w:b/>
                <w:snapToGrid w:val="0"/>
              </w:rPr>
            </w:pPr>
            <w:r w:rsidRPr="0076573F">
              <w:rPr>
                <w:b/>
                <w:snapToGrid w:val="0"/>
              </w:rPr>
              <w:t>Informations détaillées sur le droit ou la taxe ou la redevance</w:t>
            </w:r>
          </w:p>
        </w:tc>
        <w:tc>
          <w:tcPr>
            <w:tcW w:w="2410" w:type="dxa"/>
            <w:shd w:val="clear" w:color="auto" w:fill="B6DDE8" w:themeFill="accent5" w:themeFillTint="66"/>
          </w:tcPr>
          <w:p w14:paraId="280C747F" w14:textId="77777777" w:rsidR="000E7054" w:rsidRPr="0076573F" w:rsidRDefault="000E7054" w:rsidP="00BE178C">
            <w:pPr>
              <w:pStyle w:val="Sansinterligne"/>
              <w:rPr>
                <w:b/>
                <w:snapToGrid w:val="0"/>
              </w:rPr>
            </w:pPr>
            <w:r w:rsidRPr="0076573F">
              <w:rPr>
                <w:b/>
                <w:snapToGrid w:val="0"/>
              </w:rPr>
              <w:t>[Groupe 6]</w:t>
            </w:r>
          </w:p>
        </w:tc>
      </w:tr>
      <w:tr w:rsidR="000E7054" w:rsidRPr="0076573F" w14:paraId="03B8EE80" w14:textId="77777777" w:rsidTr="00C731EF">
        <w:tc>
          <w:tcPr>
            <w:tcW w:w="10560" w:type="dxa"/>
            <w:gridSpan w:val="5"/>
            <w:shd w:val="clear" w:color="auto" w:fill="B6DDE8" w:themeFill="accent5" w:themeFillTint="66"/>
          </w:tcPr>
          <w:p w14:paraId="5D118219" w14:textId="77777777" w:rsidR="000E7054" w:rsidRPr="0076573F" w:rsidRDefault="000E7054" w:rsidP="00BE178C">
            <w:pPr>
              <w:pStyle w:val="Sansinterligne"/>
              <w:rPr>
                <w:b/>
                <w:snapToGrid w:val="0"/>
              </w:rPr>
            </w:pPr>
            <w:r w:rsidRPr="0076573F">
              <w:rPr>
                <w:b/>
                <w:snapToGrid w:val="0"/>
              </w:rPr>
              <w:t>Fonction : Indiquer les informations se rapportant au droit, taxe ou redevance.</w:t>
            </w:r>
          </w:p>
        </w:tc>
      </w:tr>
    </w:tbl>
    <w:p w14:paraId="68A25547" w14:textId="77777777" w:rsidR="000E7054" w:rsidRPr="0076573F" w:rsidRDefault="000E7054" w:rsidP="00BE178C">
      <w:pPr>
        <w:pStyle w:val="Sansinterligne"/>
        <w:rPr>
          <w:snapToGrid w:val="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992"/>
        <w:gridCol w:w="4394"/>
        <w:gridCol w:w="3119"/>
      </w:tblGrid>
      <w:tr w:rsidR="000E7054" w:rsidRPr="0076573F" w14:paraId="692299F8" w14:textId="77777777" w:rsidTr="00C731EF">
        <w:tc>
          <w:tcPr>
            <w:tcW w:w="1204" w:type="dxa"/>
            <w:shd w:val="clear" w:color="auto" w:fill="FFFFCC"/>
          </w:tcPr>
          <w:p w14:paraId="36AE6826" w14:textId="77777777" w:rsidR="000E7054" w:rsidRPr="0076573F" w:rsidRDefault="000E7054" w:rsidP="00BE178C">
            <w:pPr>
              <w:pStyle w:val="Sansinterligne"/>
              <w:jc w:val="left"/>
              <w:rPr>
                <w:b/>
                <w:snapToGrid w:val="0"/>
              </w:rPr>
            </w:pPr>
            <w:r w:rsidRPr="0076573F">
              <w:rPr>
                <w:b/>
                <w:snapToGrid w:val="0"/>
              </w:rPr>
              <w:t>Donnée</w:t>
            </w:r>
          </w:p>
        </w:tc>
        <w:tc>
          <w:tcPr>
            <w:tcW w:w="851" w:type="dxa"/>
            <w:shd w:val="clear" w:color="auto" w:fill="FFFFCC"/>
          </w:tcPr>
          <w:p w14:paraId="5BDE4E19" w14:textId="77777777" w:rsidR="000E7054" w:rsidRPr="0076573F" w:rsidRDefault="000E7054" w:rsidP="00BE178C">
            <w:pPr>
              <w:pStyle w:val="Sansinterligne"/>
              <w:jc w:val="left"/>
              <w:rPr>
                <w:b/>
                <w:snapToGrid w:val="0"/>
              </w:rPr>
            </w:pPr>
            <w:r w:rsidRPr="0076573F">
              <w:rPr>
                <w:b/>
                <w:snapToGrid w:val="0"/>
              </w:rPr>
              <w:t>Statut</w:t>
            </w:r>
          </w:p>
        </w:tc>
        <w:tc>
          <w:tcPr>
            <w:tcW w:w="992" w:type="dxa"/>
            <w:shd w:val="clear" w:color="auto" w:fill="FFFFCC"/>
          </w:tcPr>
          <w:p w14:paraId="7A66FC2E" w14:textId="77777777" w:rsidR="000E7054" w:rsidRPr="0076573F" w:rsidRDefault="000E7054" w:rsidP="00BE178C">
            <w:pPr>
              <w:pStyle w:val="Sansinterligne"/>
              <w:jc w:val="left"/>
              <w:rPr>
                <w:b/>
                <w:snapToGrid w:val="0"/>
              </w:rPr>
            </w:pPr>
            <w:r w:rsidRPr="0076573F">
              <w:rPr>
                <w:b/>
                <w:snapToGrid w:val="0"/>
              </w:rPr>
              <w:t>Format</w:t>
            </w:r>
          </w:p>
        </w:tc>
        <w:tc>
          <w:tcPr>
            <w:tcW w:w="4394" w:type="dxa"/>
            <w:shd w:val="clear" w:color="auto" w:fill="FFFFCC"/>
          </w:tcPr>
          <w:p w14:paraId="5BE56E84" w14:textId="77777777" w:rsidR="000E7054" w:rsidRPr="0076573F" w:rsidRDefault="000E7054" w:rsidP="00BE178C">
            <w:pPr>
              <w:pStyle w:val="Sansinterligne"/>
              <w:jc w:val="left"/>
              <w:rPr>
                <w:b/>
                <w:snapToGrid w:val="0"/>
              </w:rPr>
            </w:pPr>
            <w:r w:rsidRPr="0076573F">
              <w:rPr>
                <w:b/>
                <w:snapToGrid w:val="0"/>
              </w:rPr>
              <w:t>Libellé</w:t>
            </w:r>
          </w:p>
        </w:tc>
        <w:tc>
          <w:tcPr>
            <w:tcW w:w="3119" w:type="dxa"/>
            <w:shd w:val="clear" w:color="auto" w:fill="FFFFCC"/>
          </w:tcPr>
          <w:p w14:paraId="0BCD96E6" w14:textId="77777777" w:rsidR="000E7054" w:rsidRPr="0076573F" w:rsidRDefault="000E7054" w:rsidP="00BE178C">
            <w:pPr>
              <w:pStyle w:val="Sansinterligne"/>
              <w:jc w:val="left"/>
              <w:rPr>
                <w:b/>
                <w:snapToGrid w:val="0"/>
              </w:rPr>
            </w:pPr>
            <w:r w:rsidRPr="0076573F">
              <w:rPr>
                <w:b/>
                <w:snapToGrid w:val="0"/>
              </w:rPr>
              <w:t>Contenu/Commentaires</w:t>
            </w:r>
          </w:p>
        </w:tc>
      </w:tr>
      <w:tr w:rsidR="000E7054" w:rsidRPr="0076573F" w14:paraId="27692AFC" w14:textId="77777777" w:rsidTr="006940F6">
        <w:tc>
          <w:tcPr>
            <w:tcW w:w="1204" w:type="dxa"/>
          </w:tcPr>
          <w:p w14:paraId="6F79A392" w14:textId="77777777" w:rsidR="000E7054" w:rsidRPr="0076573F" w:rsidRDefault="000E7054" w:rsidP="00BE178C">
            <w:pPr>
              <w:pStyle w:val="Sansinterligne"/>
              <w:rPr>
                <w:b/>
                <w:snapToGrid w:val="0"/>
              </w:rPr>
            </w:pPr>
            <w:r w:rsidRPr="0076573F">
              <w:rPr>
                <w:b/>
                <w:snapToGrid w:val="0"/>
              </w:rPr>
              <w:t>5283</w:t>
            </w:r>
          </w:p>
        </w:tc>
        <w:tc>
          <w:tcPr>
            <w:tcW w:w="851" w:type="dxa"/>
          </w:tcPr>
          <w:p w14:paraId="28850822" w14:textId="77777777" w:rsidR="000E7054" w:rsidRPr="0076573F" w:rsidRDefault="000E7054" w:rsidP="00BE178C">
            <w:pPr>
              <w:pStyle w:val="Sansinterligne"/>
              <w:rPr>
                <w:b/>
                <w:snapToGrid w:val="0"/>
              </w:rPr>
            </w:pPr>
            <w:r w:rsidRPr="0076573F">
              <w:rPr>
                <w:b/>
                <w:snapToGrid w:val="0"/>
              </w:rPr>
              <w:t>M</w:t>
            </w:r>
          </w:p>
        </w:tc>
        <w:tc>
          <w:tcPr>
            <w:tcW w:w="992" w:type="dxa"/>
          </w:tcPr>
          <w:p w14:paraId="1295D001" w14:textId="77777777" w:rsidR="000E7054" w:rsidRPr="0076573F" w:rsidRDefault="000E7054" w:rsidP="00BE178C">
            <w:pPr>
              <w:pStyle w:val="Sansinterligne"/>
              <w:rPr>
                <w:b/>
                <w:snapToGrid w:val="0"/>
              </w:rPr>
            </w:pPr>
            <w:proofErr w:type="gramStart"/>
            <w:r w:rsidRPr="0076573F">
              <w:rPr>
                <w:b/>
                <w:snapToGrid w:val="0"/>
              </w:rPr>
              <w:t>an..</w:t>
            </w:r>
            <w:proofErr w:type="gramEnd"/>
            <w:r w:rsidRPr="0076573F">
              <w:rPr>
                <w:b/>
                <w:snapToGrid w:val="0"/>
              </w:rPr>
              <w:t>3</w:t>
            </w:r>
          </w:p>
        </w:tc>
        <w:tc>
          <w:tcPr>
            <w:tcW w:w="4394" w:type="dxa"/>
          </w:tcPr>
          <w:p w14:paraId="18596D10" w14:textId="77777777" w:rsidR="000E7054" w:rsidRPr="0076573F" w:rsidRDefault="000E7054" w:rsidP="00BE178C">
            <w:pPr>
              <w:pStyle w:val="Sansinterligne"/>
              <w:rPr>
                <w:b/>
                <w:snapToGrid w:val="0"/>
              </w:rPr>
            </w:pPr>
            <w:r w:rsidRPr="0076573F">
              <w:rPr>
                <w:b/>
                <w:snapToGrid w:val="0"/>
              </w:rPr>
              <w:t>Qualifiant de la fonction du droit ou taxe ou redevance</w:t>
            </w:r>
          </w:p>
        </w:tc>
        <w:tc>
          <w:tcPr>
            <w:tcW w:w="3119" w:type="dxa"/>
          </w:tcPr>
          <w:p w14:paraId="39B9C938" w14:textId="77777777" w:rsidR="000E7054" w:rsidRPr="0076573F" w:rsidRDefault="000E7054" w:rsidP="00BE178C">
            <w:pPr>
              <w:pStyle w:val="Sansinterligne"/>
              <w:rPr>
                <w:b/>
                <w:snapToGrid w:val="0"/>
                <w:lang w:val="en-GB"/>
              </w:rPr>
            </w:pPr>
            <w:proofErr w:type="gramStart"/>
            <w:r w:rsidRPr="0076573F">
              <w:rPr>
                <w:b/>
                <w:snapToGrid w:val="0"/>
                <w:lang w:val="en-GB"/>
              </w:rPr>
              <w:t>7 :</w:t>
            </w:r>
            <w:proofErr w:type="gramEnd"/>
            <w:r w:rsidRPr="0076573F">
              <w:rPr>
                <w:b/>
                <w:snapToGrid w:val="0"/>
                <w:lang w:val="en-GB"/>
              </w:rPr>
              <w:t xml:space="preserve"> </w:t>
            </w:r>
            <w:proofErr w:type="spellStart"/>
            <w:r w:rsidRPr="0076573F">
              <w:rPr>
                <w:b/>
                <w:snapToGrid w:val="0"/>
                <w:lang w:val="en-GB"/>
              </w:rPr>
              <w:t>Taxe</w:t>
            </w:r>
            <w:proofErr w:type="spellEnd"/>
            <w:r w:rsidRPr="0076573F">
              <w:rPr>
                <w:b/>
                <w:snapToGrid w:val="0"/>
                <w:lang w:val="en-GB"/>
              </w:rPr>
              <w:t xml:space="preserve"> </w:t>
            </w:r>
          </w:p>
        </w:tc>
      </w:tr>
      <w:tr w:rsidR="000E7054" w:rsidRPr="0076573F" w14:paraId="1BED55F3" w14:textId="77777777" w:rsidTr="006940F6">
        <w:tc>
          <w:tcPr>
            <w:tcW w:w="1204" w:type="dxa"/>
            <w:tcBorders>
              <w:bottom w:val="nil"/>
            </w:tcBorders>
          </w:tcPr>
          <w:p w14:paraId="08A2BD86" w14:textId="77777777" w:rsidR="000E7054" w:rsidRPr="0076573F" w:rsidRDefault="000E7054" w:rsidP="00BE178C">
            <w:pPr>
              <w:pStyle w:val="Sansinterligne"/>
              <w:rPr>
                <w:b/>
                <w:snapToGrid w:val="0"/>
                <w:lang w:val="en-GB"/>
              </w:rPr>
            </w:pPr>
            <w:r w:rsidRPr="0076573F">
              <w:rPr>
                <w:b/>
                <w:snapToGrid w:val="0"/>
                <w:lang w:val="en-GB"/>
              </w:rPr>
              <w:t>C241</w:t>
            </w:r>
          </w:p>
        </w:tc>
        <w:tc>
          <w:tcPr>
            <w:tcW w:w="851" w:type="dxa"/>
            <w:tcBorders>
              <w:bottom w:val="nil"/>
            </w:tcBorders>
          </w:tcPr>
          <w:p w14:paraId="664D6517" w14:textId="77777777" w:rsidR="000E7054" w:rsidRPr="0076573F" w:rsidRDefault="000E7054" w:rsidP="00BE178C">
            <w:pPr>
              <w:pStyle w:val="Sansinterligne"/>
              <w:rPr>
                <w:b/>
                <w:snapToGrid w:val="0"/>
                <w:lang w:val="en-GB"/>
              </w:rPr>
            </w:pPr>
            <w:r w:rsidRPr="0076573F">
              <w:rPr>
                <w:b/>
                <w:snapToGrid w:val="0"/>
                <w:lang w:val="en-GB"/>
              </w:rPr>
              <w:t>C</w:t>
            </w:r>
          </w:p>
        </w:tc>
        <w:tc>
          <w:tcPr>
            <w:tcW w:w="992" w:type="dxa"/>
            <w:tcBorders>
              <w:bottom w:val="nil"/>
            </w:tcBorders>
          </w:tcPr>
          <w:p w14:paraId="422C1206" w14:textId="77777777" w:rsidR="000E7054" w:rsidRPr="0076573F" w:rsidRDefault="000E7054" w:rsidP="00BE178C">
            <w:pPr>
              <w:pStyle w:val="Sansinterligne"/>
              <w:rPr>
                <w:b/>
                <w:snapToGrid w:val="0"/>
                <w:lang w:val="en-GB"/>
              </w:rPr>
            </w:pPr>
            <w:r w:rsidRPr="0076573F">
              <w:rPr>
                <w:b/>
                <w:snapToGrid w:val="0"/>
                <w:lang w:val="en-GB"/>
              </w:rPr>
              <w:t xml:space="preserve">  </w:t>
            </w:r>
          </w:p>
        </w:tc>
        <w:tc>
          <w:tcPr>
            <w:tcW w:w="4394" w:type="dxa"/>
            <w:tcBorders>
              <w:bottom w:val="nil"/>
            </w:tcBorders>
          </w:tcPr>
          <w:p w14:paraId="2FBC54E2" w14:textId="77777777" w:rsidR="000E7054" w:rsidRPr="0076573F" w:rsidRDefault="000E7054" w:rsidP="00BE178C">
            <w:pPr>
              <w:pStyle w:val="Sansinterligne"/>
              <w:rPr>
                <w:b/>
                <w:snapToGrid w:val="0"/>
              </w:rPr>
            </w:pPr>
            <w:r w:rsidRPr="0076573F">
              <w:rPr>
                <w:b/>
                <w:snapToGrid w:val="0"/>
              </w:rPr>
              <w:t>Type du droit ou taxe ou redevance</w:t>
            </w:r>
          </w:p>
        </w:tc>
        <w:tc>
          <w:tcPr>
            <w:tcW w:w="3119" w:type="dxa"/>
            <w:tcBorders>
              <w:bottom w:val="nil"/>
            </w:tcBorders>
          </w:tcPr>
          <w:p w14:paraId="671140BC" w14:textId="77777777" w:rsidR="000E7054" w:rsidRPr="0076573F" w:rsidRDefault="000E7054" w:rsidP="00BE178C">
            <w:pPr>
              <w:pStyle w:val="Sansinterligne"/>
              <w:rPr>
                <w:b/>
                <w:snapToGrid w:val="0"/>
              </w:rPr>
            </w:pPr>
            <w:r w:rsidRPr="0076573F">
              <w:rPr>
                <w:b/>
                <w:snapToGrid w:val="0"/>
              </w:rPr>
              <w:t xml:space="preserve"> </w:t>
            </w:r>
          </w:p>
        </w:tc>
      </w:tr>
      <w:tr w:rsidR="000E7054" w:rsidRPr="0076573F" w14:paraId="754A7211" w14:textId="77777777" w:rsidTr="006940F6">
        <w:tc>
          <w:tcPr>
            <w:tcW w:w="1204" w:type="dxa"/>
            <w:tcBorders>
              <w:top w:val="nil"/>
              <w:bottom w:val="nil"/>
            </w:tcBorders>
          </w:tcPr>
          <w:p w14:paraId="7B070318" w14:textId="77777777" w:rsidR="000E7054" w:rsidRPr="0076573F" w:rsidRDefault="000E7054" w:rsidP="00BE178C">
            <w:pPr>
              <w:pStyle w:val="Sansinterligne"/>
              <w:rPr>
                <w:b/>
                <w:snapToGrid w:val="0"/>
              </w:rPr>
            </w:pPr>
            <w:r w:rsidRPr="0076573F">
              <w:rPr>
                <w:b/>
                <w:snapToGrid w:val="0"/>
              </w:rPr>
              <w:t xml:space="preserve">  5153</w:t>
            </w:r>
          </w:p>
        </w:tc>
        <w:tc>
          <w:tcPr>
            <w:tcW w:w="851" w:type="dxa"/>
            <w:tcBorders>
              <w:top w:val="nil"/>
              <w:bottom w:val="nil"/>
            </w:tcBorders>
          </w:tcPr>
          <w:p w14:paraId="570EBC48"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6B5A0D11" w14:textId="77777777" w:rsidR="000E7054" w:rsidRPr="0076573F" w:rsidRDefault="000E7054" w:rsidP="00BE178C">
            <w:pPr>
              <w:pStyle w:val="Sansinterligne"/>
              <w:rPr>
                <w:b/>
                <w:snapToGrid w:val="0"/>
              </w:rPr>
            </w:pPr>
            <w:proofErr w:type="gramStart"/>
            <w:r w:rsidRPr="0076573F">
              <w:rPr>
                <w:b/>
                <w:snapToGrid w:val="0"/>
              </w:rPr>
              <w:t>an..</w:t>
            </w:r>
            <w:proofErr w:type="gramEnd"/>
            <w:r w:rsidRPr="0076573F">
              <w:rPr>
                <w:b/>
                <w:snapToGrid w:val="0"/>
              </w:rPr>
              <w:t>3</w:t>
            </w:r>
          </w:p>
        </w:tc>
        <w:tc>
          <w:tcPr>
            <w:tcW w:w="4394" w:type="dxa"/>
            <w:tcBorders>
              <w:top w:val="nil"/>
              <w:bottom w:val="nil"/>
            </w:tcBorders>
          </w:tcPr>
          <w:p w14:paraId="78B42921" w14:textId="77777777" w:rsidR="000E7054" w:rsidRPr="0076573F" w:rsidRDefault="000E7054" w:rsidP="00BE178C">
            <w:pPr>
              <w:pStyle w:val="Sansinterligne"/>
              <w:rPr>
                <w:b/>
                <w:snapToGrid w:val="0"/>
              </w:rPr>
            </w:pPr>
            <w:r w:rsidRPr="0076573F">
              <w:rPr>
                <w:b/>
                <w:snapToGrid w:val="0"/>
              </w:rPr>
              <w:t>Type du droit ou taxe ou redevance (en code)</w:t>
            </w:r>
          </w:p>
        </w:tc>
        <w:tc>
          <w:tcPr>
            <w:tcW w:w="3119" w:type="dxa"/>
            <w:tcBorders>
              <w:top w:val="nil"/>
              <w:bottom w:val="nil"/>
            </w:tcBorders>
          </w:tcPr>
          <w:p w14:paraId="329ABCD1" w14:textId="77777777" w:rsidR="000E7054" w:rsidRPr="0076573F" w:rsidRDefault="000E7054" w:rsidP="00BE178C">
            <w:pPr>
              <w:pStyle w:val="Sansinterligne"/>
              <w:rPr>
                <w:b/>
                <w:snapToGrid w:val="0"/>
              </w:rPr>
            </w:pPr>
            <w:r w:rsidRPr="0076573F">
              <w:rPr>
                <w:b/>
                <w:snapToGrid w:val="0"/>
              </w:rPr>
              <w:t xml:space="preserve">VAT : TVA </w:t>
            </w:r>
          </w:p>
        </w:tc>
      </w:tr>
      <w:tr w:rsidR="000E7054" w:rsidRPr="0076573F" w14:paraId="0D549D64" w14:textId="77777777" w:rsidTr="006940F6">
        <w:tc>
          <w:tcPr>
            <w:tcW w:w="1204" w:type="dxa"/>
            <w:tcBorders>
              <w:top w:val="nil"/>
              <w:bottom w:val="nil"/>
            </w:tcBorders>
          </w:tcPr>
          <w:p w14:paraId="4406F5B4"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5A0CDA39"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3A1CA2C3"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Borders>
              <w:top w:val="nil"/>
              <w:bottom w:val="nil"/>
            </w:tcBorders>
          </w:tcPr>
          <w:p w14:paraId="779CD573"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56B588F9"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7DF250A" w14:textId="77777777" w:rsidTr="006940F6">
        <w:tc>
          <w:tcPr>
            <w:tcW w:w="1204" w:type="dxa"/>
            <w:tcBorders>
              <w:top w:val="nil"/>
              <w:bottom w:val="nil"/>
            </w:tcBorders>
          </w:tcPr>
          <w:p w14:paraId="0226AC25"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20A6BE5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37E1D519"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Borders>
              <w:top w:val="nil"/>
              <w:bottom w:val="nil"/>
            </w:tcBorders>
          </w:tcPr>
          <w:p w14:paraId="6DB8EC5B"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6A505BD0"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3AB15898" w14:textId="77777777" w:rsidTr="006940F6">
        <w:tc>
          <w:tcPr>
            <w:tcW w:w="1204" w:type="dxa"/>
            <w:tcBorders>
              <w:top w:val="nil"/>
              <w:bottom w:val="nil"/>
            </w:tcBorders>
          </w:tcPr>
          <w:p w14:paraId="369CA861" w14:textId="77777777" w:rsidR="000E7054" w:rsidRPr="0076573F" w:rsidRDefault="000E7054" w:rsidP="00BE178C">
            <w:pPr>
              <w:pStyle w:val="Sansinterligne"/>
              <w:rPr>
                <w:i/>
                <w:snapToGrid w:val="0"/>
                <w:sz w:val="20"/>
                <w:szCs w:val="18"/>
              </w:rPr>
            </w:pPr>
            <w:r w:rsidRPr="0076573F">
              <w:rPr>
                <w:i/>
                <w:snapToGrid w:val="0"/>
                <w:sz w:val="20"/>
                <w:szCs w:val="18"/>
              </w:rPr>
              <w:t xml:space="preserve">  5152</w:t>
            </w:r>
          </w:p>
        </w:tc>
        <w:tc>
          <w:tcPr>
            <w:tcW w:w="851" w:type="dxa"/>
            <w:tcBorders>
              <w:top w:val="nil"/>
              <w:bottom w:val="nil"/>
            </w:tcBorders>
          </w:tcPr>
          <w:p w14:paraId="32F47079"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68BA6A0"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35</w:t>
            </w:r>
          </w:p>
        </w:tc>
        <w:tc>
          <w:tcPr>
            <w:tcW w:w="4394" w:type="dxa"/>
            <w:tcBorders>
              <w:top w:val="nil"/>
              <w:bottom w:val="nil"/>
            </w:tcBorders>
          </w:tcPr>
          <w:p w14:paraId="16842BB5" w14:textId="77777777" w:rsidR="000E7054" w:rsidRPr="0076573F" w:rsidRDefault="000E7054" w:rsidP="00BE178C">
            <w:pPr>
              <w:pStyle w:val="Sansinterligne"/>
              <w:rPr>
                <w:i/>
                <w:snapToGrid w:val="0"/>
                <w:sz w:val="20"/>
                <w:szCs w:val="18"/>
              </w:rPr>
            </w:pPr>
            <w:r w:rsidRPr="0076573F">
              <w:rPr>
                <w:i/>
                <w:snapToGrid w:val="0"/>
                <w:sz w:val="20"/>
                <w:szCs w:val="18"/>
              </w:rPr>
              <w:t>Type de droit ou taxes ou redevances</w:t>
            </w:r>
          </w:p>
        </w:tc>
        <w:tc>
          <w:tcPr>
            <w:tcW w:w="3119" w:type="dxa"/>
            <w:tcBorders>
              <w:top w:val="nil"/>
              <w:bottom w:val="nil"/>
            </w:tcBorders>
          </w:tcPr>
          <w:p w14:paraId="678D8196"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AD83A7C" w14:textId="77777777" w:rsidTr="006940F6">
        <w:tc>
          <w:tcPr>
            <w:tcW w:w="1204" w:type="dxa"/>
            <w:tcBorders>
              <w:bottom w:val="nil"/>
            </w:tcBorders>
          </w:tcPr>
          <w:p w14:paraId="40A097C9" w14:textId="77777777" w:rsidR="000E7054" w:rsidRPr="0076573F" w:rsidRDefault="000E7054" w:rsidP="00BE178C">
            <w:pPr>
              <w:pStyle w:val="Sansinterligne"/>
              <w:rPr>
                <w:i/>
                <w:snapToGrid w:val="0"/>
                <w:sz w:val="20"/>
                <w:szCs w:val="18"/>
              </w:rPr>
            </w:pPr>
            <w:r w:rsidRPr="0076573F">
              <w:rPr>
                <w:i/>
                <w:snapToGrid w:val="0"/>
                <w:sz w:val="20"/>
                <w:szCs w:val="18"/>
              </w:rPr>
              <w:t>C533</w:t>
            </w:r>
          </w:p>
        </w:tc>
        <w:tc>
          <w:tcPr>
            <w:tcW w:w="851" w:type="dxa"/>
            <w:tcBorders>
              <w:bottom w:val="nil"/>
            </w:tcBorders>
          </w:tcPr>
          <w:p w14:paraId="6BEBC851"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bottom w:val="nil"/>
            </w:tcBorders>
          </w:tcPr>
          <w:p w14:paraId="4F70C482"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c>
          <w:tcPr>
            <w:tcW w:w="4394" w:type="dxa"/>
            <w:tcBorders>
              <w:bottom w:val="nil"/>
            </w:tcBorders>
          </w:tcPr>
          <w:p w14:paraId="342F9D72" w14:textId="77777777" w:rsidR="000E7054" w:rsidRPr="0076573F" w:rsidRDefault="000E7054" w:rsidP="00BE178C">
            <w:pPr>
              <w:pStyle w:val="Sansinterligne"/>
              <w:rPr>
                <w:i/>
                <w:snapToGrid w:val="0"/>
                <w:sz w:val="20"/>
                <w:szCs w:val="18"/>
              </w:rPr>
            </w:pPr>
            <w:r w:rsidRPr="0076573F">
              <w:rPr>
                <w:i/>
                <w:snapToGrid w:val="0"/>
                <w:sz w:val="20"/>
                <w:szCs w:val="18"/>
              </w:rPr>
              <w:t>Précision sur le compte des droits ou taxes ou redevances</w:t>
            </w:r>
          </w:p>
        </w:tc>
        <w:tc>
          <w:tcPr>
            <w:tcW w:w="3119" w:type="dxa"/>
            <w:tcBorders>
              <w:bottom w:val="nil"/>
            </w:tcBorders>
          </w:tcPr>
          <w:p w14:paraId="21B7FFAC"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4365911" w14:textId="77777777" w:rsidTr="006940F6">
        <w:tc>
          <w:tcPr>
            <w:tcW w:w="1204" w:type="dxa"/>
            <w:tcBorders>
              <w:top w:val="nil"/>
              <w:bottom w:val="nil"/>
            </w:tcBorders>
          </w:tcPr>
          <w:p w14:paraId="44486816" w14:textId="77777777" w:rsidR="000E7054" w:rsidRPr="0076573F" w:rsidRDefault="000E7054" w:rsidP="00BE178C">
            <w:pPr>
              <w:pStyle w:val="Sansinterligne"/>
              <w:rPr>
                <w:i/>
                <w:snapToGrid w:val="0"/>
                <w:sz w:val="20"/>
                <w:szCs w:val="18"/>
              </w:rPr>
            </w:pPr>
            <w:r w:rsidRPr="0076573F">
              <w:rPr>
                <w:i/>
                <w:snapToGrid w:val="0"/>
                <w:sz w:val="20"/>
                <w:szCs w:val="18"/>
              </w:rPr>
              <w:t xml:space="preserve">  5289</w:t>
            </w:r>
          </w:p>
        </w:tc>
        <w:tc>
          <w:tcPr>
            <w:tcW w:w="851" w:type="dxa"/>
            <w:tcBorders>
              <w:top w:val="nil"/>
              <w:bottom w:val="nil"/>
            </w:tcBorders>
          </w:tcPr>
          <w:p w14:paraId="28CDE0F2"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7D3B6C4B"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6</w:t>
            </w:r>
          </w:p>
        </w:tc>
        <w:tc>
          <w:tcPr>
            <w:tcW w:w="4394" w:type="dxa"/>
            <w:tcBorders>
              <w:top w:val="nil"/>
              <w:bottom w:val="nil"/>
            </w:tcBorders>
          </w:tcPr>
          <w:p w14:paraId="6BB664EA" w14:textId="77777777" w:rsidR="000E7054" w:rsidRPr="0076573F" w:rsidRDefault="000E7054" w:rsidP="00BE178C">
            <w:pPr>
              <w:pStyle w:val="Sansinterligne"/>
              <w:rPr>
                <w:i/>
                <w:snapToGrid w:val="0"/>
                <w:sz w:val="20"/>
                <w:szCs w:val="18"/>
              </w:rPr>
            </w:pPr>
            <w:r w:rsidRPr="0076573F">
              <w:rPr>
                <w:i/>
                <w:snapToGrid w:val="0"/>
                <w:sz w:val="20"/>
                <w:szCs w:val="18"/>
              </w:rPr>
              <w:t>Identification du compte du droit ou taxe ou redevance</w:t>
            </w:r>
          </w:p>
        </w:tc>
        <w:tc>
          <w:tcPr>
            <w:tcW w:w="3119" w:type="dxa"/>
            <w:tcBorders>
              <w:top w:val="nil"/>
              <w:bottom w:val="nil"/>
            </w:tcBorders>
          </w:tcPr>
          <w:p w14:paraId="4F4A65F5"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AF7A638" w14:textId="77777777" w:rsidTr="006940F6">
        <w:tc>
          <w:tcPr>
            <w:tcW w:w="1204" w:type="dxa"/>
            <w:tcBorders>
              <w:top w:val="nil"/>
              <w:bottom w:val="nil"/>
            </w:tcBorders>
          </w:tcPr>
          <w:p w14:paraId="6403E50C"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0476F194"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21E63AD"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Borders>
              <w:top w:val="nil"/>
              <w:bottom w:val="nil"/>
            </w:tcBorders>
          </w:tcPr>
          <w:p w14:paraId="42E2C46E"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10968EF9"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ECB08A8" w14:textId="77777777" w:rsidTr="006940F6">
        <w:tc>
          <w:tcPr>
            <w:tcW w:w="1204" w:type="dxa"/>
            <w:tcBorders>
              <w:top w:val="nil"/>
              <w:bottom w:val="nil"/>
            </w:tcBorders>
          </w:tcPr>
          <w:p w14:paraId="09B0A24A"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584EB2B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5E2C1643"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Borders>
              <w:top w:val="nil"/>
              <w:bottom w:val="nil"/>
            </w:tcBorders>
          </w:tcPr>
          <w:p w14:paraId="5C5EF01D"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412E7854"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C0AC9BF" w14:textId="77777777" w:rsidTr="006940F6">
        <w:tc>
          <w:tcPr>
            <w:tcW w:w="1204" w:type="dxa"/>
          </w:tcPr>
          <w:p w14:paraId="3E17DC37" w14:textId="77777777" w:rsidR="000E7054" w:rsidRPr="0076573F" w:rsidRDefault="000E7054" w:rsidP="00BE178C">
            <w:pPr>
              <w:pStyle w:val="Sansinterligne"/>
              <w:rPr>
                <w:i/>
                <w:snapToGrid w:val="0"/>
                <w:sz w:val="20"/>
                <w:szCs w:val="18"/>
              </w:rPr>
            </w:pPr>
            <w:r w:rsidRPr="0076573F">
              <w:rPr>
                <w:i/>
                <w:snapToGrid w:val="0"/>
                <w:sz w:val="20"/>
                <w:szCs w:val="18"/>
              </w:rPr>
              <w:t>5286</w:t>
            </w:r>
          </w:p>
        </w:tc>
        <w:tc>
          <w:tcPr>
            <w:tcW w:w="851" w:type="dxa"/>
          </w:tcPr>
          <w:p w14:paraId="3467F2E3"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12DDBE31"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15</w:t>
            </w:r>
          </w:p>
        </w:tc>
        <w:tc>
          <w:tcPr>
            <w:tcW w:w="4394" w:type="dxa"/>
          </w:tcPr>
          <w:p w14:paraId="5FD61B77" w14:textId="77777777" w:rsidR="000E7054" w:rsidRPr="0076573F" w:rsidRDefault="000E7054" w:rsidP="00BE178C">
            <w:pPr>
              <w:pStyle w:val="Sansinterligne"/>
              <w:rPr>
                <w:i/>
                <w:snapToGrid w:val="0"/>
                <w:sz w:val="20"/>
                <w:szCs w:val="18"/>
              </w:rPr>
            </w:pPr>
            <w:r w:rsidRPr="0076573F">
              <w:rPr>
                <w:i/>
                <w:snapToGrid w:val="0"/>
                <w:sz w:val="20"/>
                <w:szCs w:val="18"/>
              </w:rPr>
              <w:t>Assiette du droit ou taxe ou redevance</w:t>
            </w:r>
          </w:p>
        </w:tc>
        <w:tc>
          <w:tcPr>
            <w:tcW w:w="3119" w:type="dxa"/>
          </w:tcPr>
          <w:p w14:paraId="33E890E1"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3AD5725D" w14:textId="77777777" w:rsidTr="006940F6">
        <w:tc>
          <w:tcPr>
            <w:tcW w:w="1204" w:type="dxa"/>
            <w:tcBorders>
              <w:bottom w:val="nil"/>
            </w:tcBorders>
          </w:tcPr>
          <w:p w14:paraId="44EAA590" w14:textId="77777777" w:rsidR="000E7054" w:rsidRPr="0076573F" w:rsidRDefault="000E7054" w:rsidP="00BE178C">
            <w:pPr>
              <w:pStyle w:val="Sansinterligne"/>
              <w:rPr>
                <w:b/>
                <w:snapToGrid w:val="0"/>
              </w:rPr>
            </w:pPr>
            <w:r w:rsidRPr="0076573F">
              <w:rPr>
                <w:b/>
                <w:snapToGrid w:val="0"/>
              </w:rPr>
              <w:t>C243</w:t>
            </w:r>
          </w:p>
        </w:tc>
        <w:tc>
          <w:tcPr>
            <w:tcW w:w="851" w:type="dxa"/>
            <w:tcBorders>
              <w:bottom w:val="nil"/>
            </w:tcBorders>
          </w:tcPr>
          <w:p w14:paraId="78DE64D8" w14:textId="77777777" w:rsidR="000E7054" w:rsidRPr="0076573F" w:rsidRDefault="000E7054" w:rsidP="00BE178C">
            <w:pPr>
              <w:pStyle w:val="Sansinterligne"/>
              <w:rPr>
                <w:b/>
                <w:snapToGrid w:val="0"/>
              </w:rPr>
            </w:pPr>
            <w:r w:rsidRPr="0076573F">
              <w:rPr>
                <w:b/>
                <w:snapToGrid w:val="0"/>
              </w:rPr>
              <w:t>C</w:t>
            </w:r>
          </w:p>
        </w:tc>
        <w:tc>
          <w:tcPr>
            <w:tcW w:w="992" w:type="dxa"/>
            <w:tcBorders>
              <w:bottom w:val="nil"/>
            </w:tcBorders>
          </w:tcPr>
          <w:p w14:paraId="06CFA304" w14:textId="77777777" w:rsidR="000E7054" w:rsidRPr="0076573F" w:rsidRDefault="000E7054" w:rsidP="00BE178C">
            <w:pPr>
              <w:pStyle w:val="Sansinterligne"/>
              <w:rPr>
                <w:b/>
                <w:snapToGrid w:val="0"/>
              </w:rPr>
            </w:pPr>
            <w:r w:rsidRPr="0076573F">
              <w:rPr>
                <w:b/>
                <w:snapToGrid w:val="0"/>
              </w:rPr>
              <w:t xml:space="preserve">  </w:t>
            </w:r>
          </w:p>
        </w:tc>
        <w:tc>
          <w:tcPr>
            <w:tcW w:w="4394" w:type="dxa"/>
            <w:tcBorders>
              <w:bottom w:val="nil"/>
            </w:tcBorders>
          </w:tcPr>
          <w:p w14:paraId="66AD7D55" w14:textId="77777777" w:rsidR="000E7054" w:rsidRPr="0076573F" w:rsidRDefault="000E7054" w:rsidP="00BE178C">
            <w:pPr>
              <w:pStyle w:val="Sansinterligne"/>
              <w:rPr>
                <w:b/>
                <w:snapToGrid w:val="0"/>
              </w:rPr>
            </w:pPr>
            <w:r w:rsidRPr="0076573F">
              <w:rPr>
                <w:b/>
                <w:snapToGrid w:val="0"/>
              </w:rPr>
              <w:t>Précision sur le droit ou taxe ou redevance</w:t>
            </w:r>
          </w:p>
        </w:tc>
        <w:tc>
          <w:tcPr>
            <w:tcW w:w="3119" w:type="dxa"/>
            <w:tcBorders>
              <w:bottom w:val="nil"/>
            </w:tcBorders>
          </w:tcPr>
          <w:p w14:paraId="28AE1E84" w14:textId="77777777" w:rsidR="000E7054" w:rsidRPr="0076573F" w:rsidRDefault="000E7054" w:rsidP="00BE178C">
            <w:pPr>
              <w:pStyle w:val="Sansinterligne"/>
              <w:rPr>
                <w:b/>
                <w:snapToGrid w:val="0"/>
              </w:rPr>
            </w:pPr>
            <w:r w:rsidRPr="0076573F">
              <w:rPr>
                <w:b/>
                <w:snapToGrid w:val="0"/>
              </w:rPr>
              <w:t xml:space="preserve"> </w:t>
            </w:r>
          </w:p>
        </w:tc>
      </w:tr>
      <w:tr w:rsidR="000E7054" w:rsidRPr="0076573F" w14:paraId="2BB2B8EA" w14:textId="77777777" w:rsidTr="006940F6">
        <w:tc>
          <w:tcPr>
            <w:tcW w:w="1204" w:type="dxa"/>
            <w:tcBorders>
              <w:top w:val="nil"/>
              <w:bottom w:val="nil"/>
            </w:tcBorders>
          </w:tcPr>
          <w:p w14:paraId="29912D68" w14:textId="77777777" w:rsidR="000E7054" w:rsidRPr="0076573F" w:rsidRDefault="000E7054" w:rsidP="00BE178C">
            <w:pPr>
              <w:pStyle w:val="Sansinterligne"/>
              <w:rPr>
                <w:b/>
                <w:snapToGrid w:val="0"/>
              </w:rPr>
            </w:pPr>
            <w:r w:rsidRPr="0076573F">
              <w:rPr>
                <w:b/>
                <w:snapToGrid w:val="0"/>
              </w:rPr>
              <w:t xml:space="preserve">  5279</w:t>
            </w:r>
          </w:p>
        </w:tc>
        <w:tc>
          <w:tcPr>
            <w:tcW w:w="851" w:type="dxa"/>
            <w:tcBorders>
              <w:top w:val="nil"/>
              <w:bottom w:val="nil"/>
            </w:tcBorders>
          </w:tcPr>
          <w:p w14:paraId="4187BD88"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0F7EE094" w14:textId="77777777" w:rsidR="000E7054" w:rsidRPr="0076573F" w:rsidRDefault="000E7054" w:rsidP="00BE178C">
            <w:pPr>
              <w:pStyle w:val="Sansinterligne"/>
              <w:rPr>
                <w:b/>
                <w:snapToGrid w:val="0"/>
              </w:rPr>
            </w:pPr>
            <w:proofErr w:type="gramStart"/>
            <w:r w:rsidRPr="0076573F">
              <w:rPr>
                <w:b/>
                <w:snapToGrid w:val="0"/>
              </w:rPr>
              <w:t>an..</w:t>
            </w:r>
            <w:proofErr w:type="gramEnd"/>
            <w:r w:rsidRPr="0076573F">
              <w:rPr>
                <w:b/>
                <w:snapToGrid w:val="0"/>
              </w:rPr>
              <w:t>7</w:t>
            </w:r>
          </w:p>
        </w:tc>
        <w:tc>
          <w:tcPr>
            <w:tcW w:w="4394" w:type="dxa"/>
            <w:tcBorders>
              <w:top w:val="nil"/>
              <w:bottom w:val="nil"/>
            </w:tcBorders>
          </w:tcPr>
          <w:p w14:paraId="117A3CE6" w14:textId="77777777" w:rsidR="000E7054" w:rsidRPr="0076573F" w:rsidRDefault="000E7054" w:rsidP="00BE178C">
            <w:pPr>
              <w:pStyle w:val="Sansinterligne"/>
              <w:rPr>
                <w:b/>
                <w:snapToGrid w:val="0"/>
              </w:rPr>
            </w:pPr>
            <w:r w:rsidRPr="0076573F">
              <w:rPr>
                <w:b/>
                <w:snapToGrid w:val="0"/>
              </w:rPr>
              <w:t>Identification du droit ou taxe ou redevance</w:t>
            </w:r>
          </w:p>
        </w:tc>
        <w:tc>
          <w:tcPr>
            <w:tcW w:w="3119" w:type="dxa"/>
            <w:tcBorders>
              <w:top w:val="nil"/>
              <w:bottom w:val="nil"/>
            </w:tcBorders>
          </w:tcPr>
          <w:p w14:paraId="197F00B3" w14:textId="77777777" w:rsidR="000E7054" w:rsidRPr="0076573F" w:rsidRDefault="000E7054" w:rsidP="00BE178C">
            <w:pPr>
              <w:pStyle w:val="Sansinterligne"/>
              <w:rPr>
                <w:b/>
                <w:snapToGrid w:val="0"/>
              </w:rPr>
            </w:pPr>
            <w:r w:rsidRPr="0076573F">
              <w:rPr>
                <w:b/>
                <w:snapToGrid w:val="0"/>
              </w:rPr>
              <w:t>E : Exonéré</w:t>
            </w:r>
          </w:p>
          <w:p w14:paraId="384A8EE5" w14:textId="77777777" w:rsidR="000E7054" w:rsidRPr="0076573F" w:rsidRDefault="000E7054" w:rsidP="00BE178C">
            <w:pPr>
              <w:pStyle w:val="Sansinterligne"/>
              <w:rPr>
                <w:b/>
                <w:snapToGrid w:val="0"/>
              </w:rPr>
            </w:pPr>
            <w:r w:rsidRPr="0076573F">
              <w:rPr>
                <w:b/>
                <w:snapToGrid w:val="0"/>
              </w:rPr>
              <w:t>G : Export</w:t>
            </w:r>
          </w:p>
          <w:p w14:paraId="1F58C60E" w14:textId="77777777" w:rsidR="000E7054" w:rsidRPr="0076573F" w:rsidRDefault="000E7054" w:rsidP="00BE178C">
            <w:pPr>
              <w:pStyle w:val="Sansinterligne"/>
              <w:rPr>
                <w:b/>
                <w:snapToGrid w:val="0"/>
              </w:rPr>
            </w:pPr>
            <w:r w:rsidRPr="0076573F">
              <w:rPr>
                <w:b/>
                <w:snapToGrid w:val="0"/>
              </w:rPr>
              <w:t xml:space="preserve">N : Suspension TVA </w:t>
            </w:r>
          </w:p>
        </w:tc>
      </w:tr>
      <w:tr w:rsidR="000E7054" w:rsidRPr="0076573F" w14:paraId="7F54B957" w14:textId="77777777" w:rsidTr="006940F6">
        <w:tc>
          <w:tcPr>
            <w:tcW w:w="1204" w:type="dxa"/>
            <w:tcBorders>
              <w:top w:val="nil"/>
              <w:bottom w:val="nil"/>
            </w:tcBorders>
          </w:tcPr>
          <w:p w14:paraId="026CBAD5"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20483E58"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0E8C7BF5"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Borders>
              <w:top w:val="nil"/>
              <w:bottom w:val="nil"/>
            </w:tcBorders>
          </w:tcPr>
          <w:p w14:paraId="3E7C2325"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3B5D24AC"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01168647" w14:textId="77777777" w:rsidTr="006940F6">
        <w:tc>
          <w:tcPr>
            <w:tcW w:w="1204" w:type="dxa"/>
            <w:tcBorders>
              <w:top w:val="nil"/>
              <w:bottom w:val="nil"/>
            </w:tcBorders>
          </w:tcPr>
          <w:p w14:paraId="70573D28"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5DD21FCA"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11A76C0"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Borders>
              <w:top w:val="nil"/>
              <w:bottom w:val="nil"/>
            </w:tcBorders>
          </w:tcPr>
          <w:p w14:paraId="4F4A92F1"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7AF416AB"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412E719B" w14:textId="77777777" w:rsidTr="006940F6">
        <w:tc>
          <w:tcPr>
            <w:tcW w:w="1204" w:type="dxa"/>
            <w:tcBorders>
              <w:top w:val="nil"/>
              <w:bottom w:val="nil"/>
            </w:tcBorders>
          </w:tcPr>
          <w:p w14:paraId="5829F17D" w14:textId="77777777" w:rsidR="000E7054" w:rsidRPr="0076573F" w:rsidRDefault="000E7054" w:rsidP="00BE178C">
            <w:pPr>
              <w:pStyle w:val="Sansinterligne"/>
              <w:rPr>
                <w:b/>
                <w:snapToGrid w:val="0"/>
              </w:rPr>
            </w:pPr>
            <w:r w:rsidRPr="0076573F">
              <w:rPr>
                <w:b/>
                <w:snapToGrid w:val="0"/>
              </w:rPr>
              <w:t xml:space="preserve">  5278</w:t>
            </w:r>
          </w:p>
        </w:tc>
        <w:tc>
          <w:tcPr>
            <w:tcW w:w="851" w:type="dxa"/>
            <w:tcBorders>
              <w:top w:val="nil"/>
              <w:bottom w:val="nil"/>
            </w:tcBorders>
          </w:tcPr>
          <w:p w14:paraId="5C221BE1"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23947961" w14:textId="77777777" w:rsidR="000E7054" w:rsidRPr="0076573F" w:rsidRDefault="000E7054" w:rsidP="00BE178C">
            <w:pPr>
              <w:pStyle w:val="Sansinterligne"/>
              <w:rPr>
                <w:b/>
                <w:snapToGrid w:val="0"/>
              </w:rPr>
            </w:pPr>
            <w:proofErr w:type="gramStart"/>
            <w:r w:rsidRPr="0076573F">
              <w:rPr>
                <w:b/>
                <w:snapToGrid w:val="0"/>
              </w:rPr>
              <w:t>an..</w:t>
            </w:r>
            <w:proofErr w:type="gramEnd"/>
            <w:r w:rsidRPr="0076573F">
              <w:rPr>
                <w:b/>
                <w:snapToGrid w:val="0"/>
              </w:rPr>
              <w:t>17</w:t>
            </w:r>
          </w:p>
        </w:tc>
        <w:tc>
          <w:tcPr>
            <w:tcW w:w="4394" w:type="dxa"/>
            <w:tcBorders>
              <w:top w:val="nil"/>
              <w:bottom w:val="nil"/>
            </w:tcBorders>
          </w:tcPr>
          <w:p w14:paraId="120154A2" w14:textId="77777777" w:rsidR="000E7054" w:rsidRPr="0076573F" w:rsidRDefault="000E7054" w:rsidP="00BE178C">
            <w:pPr>
              <w:pStyle w:val="Sansinterligne"/>
              <w:rPr>
                <w:b/>
                <w:snapToGrid w:val="0"/>
              </w:rPr>
            </w:pPr>
            <w:r w:rsidRPr="0076573F">
              <w:rPr>
                <w:b/>
                <w:snapToGrid w:val="0"/>
              </w:rPr>
              <w:t>Taux du droit ou taxe ou redevance</w:t>
            </w:r>
          </w:p>
        </w:tc>
        <w:tc>
          <w:tcPr>
            <w:tcW w:w="3119" w:type="dxa"/>
            <w:tcBorders>
              <w:top w:val="nil"/>
              <w:bottom w:val="nil"/>
            </w:tcBorders>
          </w:tcPr>
          <w:p w14:paraId="58188EE3" w14:textId="77777777" w:rsidR="000E7054" w:rsidRPr="0076573F" w:rsidRDefault="000E7054" w:rsidP="00BE178C">
            <w:pPr>
              <w:pStyle w:val="Sansinterligne"/>
              <w:rPr>
                <w:b/>
                <w:snapToGrid w:val="0"/>
              </w:rPr>
            </w:pPr>
            <w:r w:rsidRPr="0076573F">
              <w:rPr>
                <w:b/>
                <w:snapToGrid w:val="0"/>
              </w:rPr>
              <w:t xml:space="preserve"> Taux en clair si besoin</w:t>
            </w:r>
          </w:p>
        </w:tc>
      </w:tr>
      <w:tr w:rsidR="000E7054" w:rsidRPr="0076573F" w14:paraId="0D799E2D" w14:textId="77777777" w:rsidTr="006940F6">
        <w:tc>
          <w:tcPr>
            <w:tcW w:w="1204" w:type="dxa"/>
            <w:tcBorders>
              <w:top w:val="nil"/>
              <w:bottom w:val="nil"/>
            </w:tcBorders>
          </w:tcPr>
          <w:p w14:paraId="2DC92AAA" w14:textId="77777777" w:rsidR="000E7054" w:rsidRPr="0076573F" w:rsidRDefault="000E7054" w:rsidP="00BE178C">
            <w:pPr>
              <w:pStyle w:val="Sansinterligne"/>
              <w:rPr>
                <w:i/>
                <w:snapToGrid w:val="0"/>
                <w:sz w:val="20"/>
                <w:szCs w:val="18"/>
              </w:rPr>
            </w:pPr>
            <w:r w:rsidRPr="0076573F">
              <w:rPr>
                <w:i/>
                <w:snapToGrid w:val="0"/>
                <w:sz w:val="20"/>
                <w:szCs w:val="18"/>
              </w:rPr>
              <w:t xml:space="preserve">  5273</w:t>
            </w:r>
          </w:p>
        </w:tc>
        <w:tc>
          <w:tcPr>
            <w:tcW w:w="851" w:type="dxa"/>
            <w:tcBorders>
              <w:top w:val="nil"/>
              <w:bottom w:val="nil"/>
            </w:tcBorders>
          </w:tcPr>
          <w:p w14:paraId="1976900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748129D2"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12</w:t>
            </w:r>
          </w:p>
        </w:tc>
        <w:tc>
          <w:tcPr>
            <w:tcW w:w="4394" w:type="dxa"/>
            <w:tcBorders>
              <w:top w:val="nil"/>
              <w:bottom w:val="nil"/>
            </w:tcBorders>
          </w:tcPr>
          <w:p w14:paraId="1A2E5B19" w14:textId="77777777" w:rsidR="000E7054" w:rsidRPr="0076573F" w:rsidRDefault="000E7054" w:rsidP="00BE178C">
            <w:pPr>
              <w:pStyle w:val="Sansinterligne"/>
              <w:rPr>
                <w:i/>
                <w:snapToGrid w:val="0"/>
                <w:sz w:val="20"/>
                <w:szCs w:val="18"/>
              </w:rPr>
            </w:pPr>
            <w:r w:rsidRPr="0076573F">
              <w:rPr>
                <w:i/>
                <w:snapToGrid w:val="0"/>
                <w:sz w:val="20"/>
                <w:szCs w:val="18"/>
              </w:rPr>
              <w:t>Identification du taux de base du droit ou taxe ou redevance</w:t>
            </w:r>
          </w:p>
        </w:tc>
        <w:tc>
          <w:tcPr>
            <w:tcW w:w="3119" w:type="dxa"/>
            <w:tcBorders>
              <w:top w:val="nil"/>
              <w:bottom w:val="nil"/>
            </w:tcBorders>
          </w:tcPr>
          <w:p w14:paraId="7F6980A8"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172359E0" w14:textId="77777777" w:rsidTr="006940F6">
        <w:tc>
          <w:tcPr>
            <w:tcW w:w="1204" w:type="dxa"/>
            <w:tcBorders>
              <w:top w:val="nil"/>
              <w:bottom w:val="nil"/>
            </w:tcBorders>
          </w:tcPr>
          <w:p w14:paraId="0DB5E29E"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15C378B4"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06FA58CD"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Borders>
              <w:top w:val="nil"/>
              <w:bottom w:val="nil"/>
            </w:tcBorders>
          </w:tcPr>
          <w:p w14:paraId="4D2D67EB"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61F88C18"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BA23B88" w14:textId="77777777" w:rsidTr="006940F6">
        <w:tc>
          <w:tcPr>
            <w:tcW w:w="1204" w:type="dxa"/>
            <w:tcBorders>
              <w:top w:val="nil"/>
              <w:bottom w:val="nil"/>
            </w:tcBorders>
          </w:tcPr>
          <w:p w14:paraId="423BA218"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04C643A5"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451DCB03"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Borders>
              <w:top w:val="nil"/>
              <w:bottom w:val="nil"/>
            </w:tcBorders>
          </w:tcPr>
          <w:p w14:paraId="2302032A"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1F402A44"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084EE621" w14:textId="77777777" w:rsidTr="006940F6">
        <w:tc>
          <w:tcPr>
            <w:tcW w:w="1204" w:type="dxa"/>
          </w:tcPr>
          <w:p w14:paraId="19D2BF87" w14:textId="77777777" w:rsidR="000E7054" w:rsidRPr="0076573F" w:rsidRDefault="000E7054" w:rsidP="00BE178C">
            <w:pPr>
              <w:pStyle w:val="Sansinterligne"/>
              <w:rPr>
                <w:i/>
                <w:snapToGrid w:val="0"/>
                <w:sz w:val="20"/>
                <w:szCs w:val="18"/>
              </w:rPr>
            </w:pPr>
            <w:r w:rsidRPr="0076573F">
              <w:rPr>
                <w:i/>
                <w:snapToGrid w:val="0"/>
                <w:sz w:val="20"/>
                <w:szCs w:val="18"/>
              </w:rPr>
              <w:t>5305</w:t>
            </w:r>
          </w:p>
        </w:tc>
        <w:tc>
          <w:tcPr>
            <w:tcW w:w="851" w:type="dxa"/>
          </w:tcPr>
          <w:p w14:paraId="450A5FE8"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3A0E1429"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3</w:t>
            </w:r>
          </w:p>
        </w:tc>
        <w:tc>
          <w:tcPr>
            <w:tcW w:w="4394" w:type="dxa"/>
          </w:tcPr>
          <w:p w14:paraId="49282A4F" w14:textId="77777777" w:rsidR="000E7054" w:rsidRPr="0076573F" w:rsidRDefault="000E7054" w:rsidP="00BE178C">
            <w:pPr>
              <w:pStyle w:val="Sansinterligne"/>
              <w:rPr>
                <w:i/>
                <w:snapToGrid w:val="0"/>
                <w:sz w:val="20"/>
                <w:szCs w:val="18"/>
              </w:rPr>
            </w:pPr>
            <w:r w:rsidRPr="0076573F">
              <w:rPr>
                <w:i/>
                <w:snapToGrid w:val="0"/>
                <w:sz w:val="20"/>
                <w:szCs w:val="18"/>
              </w:rPr>
              <w:t>Catégorie du droit ou taxe ou redevance (en code)</w:t>
            </w:r>
          </w:p>
        </w:tc>
        <w:tc>
          <w:tcPr>
            <w:tcW w:w="3119" w:type="dxa"/>
          </w:tcPr>
          <w:p w14:paraId="24EBE222"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59BABA91" w14:textId="77777777" w:rsidTr="006940F6">
        <w:tc>
          <w:tcPr>
            <w:tcW w:w="1204" w:type="dxa"/>
          </w:tcPr>
          <w:p w14:paraId="55DF472B" w14:textId="77777777" w:rsidR="000E7054" w:rsidRPr="0076573F" w:rsidRDefault="000E7054" w:rsidP="00BE178C">
            <w:pPr>
              <w:pStyle w:val="Sansinterligne"/>
              <w:rPr>
                <w:i/>
                <w:snapToGrid w:val="0"/>
                <w:sz w:val="20"/>
                <w:szCs w:val="18"/>
              </w:rPr>
            </w:pPr>
            <w:r w:rsidRPr="0076573F">
              <w:rPr>
                <w:i/>
                <w:snapToGrid w:val="0"/>
                <w:sz w:val="20"/>
                <w:szCs w:val="18"/>
              </w:rPr>
              <w:t>3446</w:t>
            </w:r>
          </w:p>
        </w:tc>
        <w:tc>
          <w:tcPr>
            <w:tcW w:w="851" w:type="dxa"/>
          </w:tcPr>
          <w:p w14:paraId="71BA2BE3"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0E32998E" w14:textId="77777777" w:rsidR="000E7054" w:rsidRPr="0076573F" w:rsidRDefault="000E7054" w:rsidP="00BE178C">
            <w:pPr>
              <w:pStyle w:val="Sansinterligne"/>
              <w:rPr>
                <w:i/>
                <w:snapToGrid w:val="0"/>
                <w:sz w:val="20"/>
                <w:szCs w:val="18"/>
              </w:rPr>
            </w:pPr>
            <w:proofErr w:type="gramStart"/>
            <w:r w:rsidRPr="0076573F">
              <w:rPr>
                <w:i/>
                <w:snapToGrid w:val="0"/>
                <w:sz w:val="20"/>
                <w:szCs w:val="18"/>
              </w:rPr>
              <w:t>an..</w:t>
            </w:r>
            <w:proofErr w:type="gramEnd"/>
            <w:r w:rsidRPr="0076573F">
              <w:rPr>
                <w:i/>
                <w:snapToGrid w:val="0"/>
                <w:sz w:val="20"/>
                <w:szCs w:val="18"/>
              </w:rPr>
              <w:t>20</w:t>
            </w:r>
          </w:p>
        </w:tc>
        <w:tc>
          <w:tcPr>
            <w:tcW w:w="4394" w:type="dxa"/>
          </w:tcPr>
          <w:p w14:paraId="46399A40" w14:textId="77777777" w:rsidR="000E7054" w:rsidRPr="0076573F" w:rsidRDefault="000E7054" w:rsidP="00BE178C">
            <w:pPr>
              <w:pStyle w:val="Sansinterligne"/>
              <w:rPr>
                <w:i/>
                <w:snapToGrid w:val="0"/>
                <w:sz w:val="20"/>
                <w:szCs w:val="18"/>
              </w:rPr>
            </w:pPr>
            <w:r w:rsidRPr="0076573F">
              <w:rPr>
                <w:i/>
                <w:snapToGrid w:val="0"/>
                <w:sz w:val="20"/>
                <w:szCs w:val="18"/>
              </w:rPr>
              <w:t>Numéro d'identification fiscale de l'intervenant</w:t>
            </w:r>
          </w:p>
        </w:tc>
        <w:tc>
          <w:tcPr>
            <w:tcW w:w="3119" w:type="dxa"/>
          </w:tcPr>
          <w:p w14:paraId="2ADF75E6"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bl>
    <w:p w14:paraId="6B94277D" w14:textId="77777777" w:rsidR="000E7054" w:rsidRPr="0076573F" w:rsidRDefault="000E7054" w:rsidP="00BE178C">
      <w:pPr>
        <w:pStyle w:val="Sansinterligne"/>
        <w:rPr>
          <w:snapToGrid w:val="0"/>
        </w:rPr>
      </w:pPr>
    </w:p>
    <w:p w14:paraId="2DBBC5F2" w14:textId="77777777" w:rsidR="000E7054" w:rsidRDefault="00641D24" w:rsidP="006F48B5">
      <w:r>
        <w:t>Ce</w:t>
      </w:r>
      <w:r w:rsidR="000E7054">
        <w:t xml:space="preserve"> segment n'est utilisé que pour les cas particuliers. Le fournisseur indique une facturation en exemption de taxe, pour export ou en suspension de TVA. De toute manière cela fait partie des conditions générales de ventes.</w:t>
      </w:r>
    </w:p>
    <w:p w14:paraId="17A59F2C" w14:textId="77777777" w:rsidR="000E7054" w:rsidRDefault="000E7054" w:rsidP="006F48B5">
      <w:r>
        <w:t>REMARQUE : Le code exonération intracommunautaire n'est pas dans la liste standard. Nous la rajouterons si elle s'avère nécessaire sur la commande.</w:t>
      </w:r>
    </w:p>
    <w:p w14:paraId="47D80EAF" w14:textId="77777777" w:rsidR="000E7054" w:rsidRDefault="000E7054" w:rsidP="009F2859">
      <w:pPr>
        <w:jc w:val="left"/>
        <w:rPr>
          <w:i/>
          <w:snapToGrid w:val="0"/>
        </w:rPr>
      </w:pPr>
      <w:r w:rsidRPr="009F2859">
        <w:rPr>
          <w:i/>
        </w:rPr>
        <w:t>Exemple : TAX+7+VAT+++E</w:t>
      </w:r>
      <w:proofErr w:type="gramStart"/>
      <w:r w:rsidRPr="009F2859">
        <w:rPr>
          <w:i/>
        </w:rPr>
        <w:t>'  (</w:t>
      </w:r>
      <w:proofErr w:type="gramEnd"/>
      <w:r w:rsidRPr="009F2859">
        <w:rPr>
          <w:i/>
        </w:rPr>
        <w:t xml:space="preserve">=La facturation sera établie en exemption de TVA) </w:t>
      </w:r>
      <w:r w:rsidRPr="009F2859">
        <w:rPr>
          <w:i/>
          <w:snapToGrid w:val="0"/>
        </w:rPr>
        <w:br w:type="page"/>
      </w:r>
    </w:p>
    <w:p w14:paraId="46B83627" w14:textId="77777777" w:rsidR="00483FD7" w:rsidRPr="00DC4C34" w:rsidRDefault="0076573F" w:rsidP="00483FD7">
      <w:pPr>
        <w:pStyle w:val="Titre4"/>
        <w:rPr>
          <w:rStyle w:val="Titre4Car"/>
        </w:rPr>
      </w:pPr>
      <w:r w:rsidRPr="009F2859">
        <w:rPr>
          <w:rFonts w:ascii="Calibri" w:hAnsi="Calibri" w:cs="Calibri"/>
          <w:b/>
        </w:rPr>
        <w:lastRenderedPageBreak/>
        <w:t>GROUPE 8</w:t>
      </w:r>
      <w:r>
        <w:rPr>
          <w:rFonts w:ascii="Calibri" w:hAnsi="Calibri" w:cs="Calibri"/>
          <w:b/>
        </w:rPr>
        <w:t xml:space="preserve"> </w:t>
      </w:r>
      <w:r w:rsidRPr="009F2859">
        <w:rPr>
          <w:rFonts w:ascii="Calibri" w:hAnsi="Calibri" w:cs="Calibri"/>
          <w:b/>
        </w:rPr>
        <w:t>[CUX]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04"/>
        <w:gridCol w:w="567"/>
        <w:gridCol w:w="851"/>
        <w:gridCol w:w="7513"/>
      </w:tblGrid>
      <w:tr w:rsidR="000E7054" w:rsidRPr="009F2859" w14:paraId="3838923C" w14:textId="77777777" w:rsidTr="00DC4C34">
        <w:tc>
          <w:tcPr>
            <w:tcW w:w="1204" w:type="dxa"/>
            <w:shd w:val="clear" w:color="auto" w:fill="FABF8F"/>
          </w:tcPr>
          <w:p w14:paraId="2402433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8</w:t>
            </w:r>
          </w:p>
        </w:tc>
        <w:tc>
          <w:tcPr>
            <w:tcW w:w="567" w:type="dxa"/>
            <w:shd w:val="clear" w:color="auto" w:fill="FABF8F"/>
          </w:tcPr>
          <w:p w14:paraId="05D8A48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851" w:type="dxa"/>
            <w:shd w:val="clear" w:color="auto" w:fill="FABF8F"/>
          </w:tcPr>
          <w:p w14:paraId="632C1D2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5</w:t>
            </w:r>
          </w:p>
        </w:tc>
        <w:tc>
          <w:tcPr>
            <w:tcW w:w="7513" w:type="dxa"/>
            <w:shd w:val="clear" w:color="auto" w:fill="FABF8F"/>
          </w:tcPr>
          <w:p w14:paraId="2E66C8F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[CUX]</w:t>
            </w:r>
          </w:p>
        </w:tc>
      </w:tr>
    </w:tbl>
    <w:p w14:paraId="6D4ECDDA" w14:textId="77777777" w:rsidR="000E7054" w:rsidRPr="009F2859" w:rsidRDefault="000E7054" w:rsidP="00BE178C">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9F2859" w14:paraId="6BD703A2" w14:textId="77777777" w:rsidTr="00C731EF">
        <w:tc>
          <w:tcPr>
            <w:tcW w:w="690" w:type="dxa"/>
            <w:shd w:val="clear" w:color="auto" w:fill="B6DDE8" w:themeFill="accent5" w:themeFillTint="66"/>
          </w:tcPr>
          <w:p w14:paraId="033C1E0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CUX</w:t>
            </w:r>
          </w:p>
        </w:tc>
        <w:tc>
          <w:tcPr>
            <w:tcW w:w="373" w:type="dxa"/>
            <w:shd w:val="clear" w:color="auto" w:fill="B6DDE8" w:themeFill="accent5" w:themeFillTint="66"/>
          </w:tcPr>
          <w:p w14:paraId="3458D9D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4FAB05F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6F11EB2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Monnaies</w:t>
            </w:r>
          </w:p>
        </w:tc>
        <w:tc>
          <w:tcPr>
            <w:tcW w:w="3326" w:type="dxa"/>
            <w:shd w:val="clear" w:color="auto" w:fill="B6DDE8" w:themeFill="accent5" w:themeFillTint="66"/>
          </w:tcPr>
          <w:p w14:paraId="1D76A65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8]</w:t>
            </w:r>
          </w:p>
        </w:tc>
      </w:tr>
      <w:tr w:rsidR="000E7054" w:rsidRPr="009F2859" w14:paraId="213869F1" w14:textId="77777777" w:rsidTr="00C731EF">
        <w:tc>
          <w:tcPr>
            <w:tcW w:w="10276" w:type="dxa"/>
            <w:gridSpan w:val="5"/>
            <w:shd w:val="clear" w:color="auto" w:fill="B6DDE8" w:themeFill="accent5" w:themeFillTint="66"/>
          </w:tcPr>
          <w:p w14:paraId="32B33D0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Fonction : Indiquer les monnaies utilisées dans la transaction </w:t>
            </w:r>
          </w:p>
        </w:tc>
      </w:tr>
    </w:tbl>
    <w:p w14:paraId="0C4511D4" w14:textId="77777777" w:rsidR="000E7054" w:rsidRPr="009F2859" w:rsidRDefault="000E7054"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544"/>
        <w:gridCol w:w="3685"/>
      </w:tblGrid>
      <w:tr w:rsidR="000E7054" w:rsidRPr="009F2859" w14:paraId="2B2A384F" w14:textId="77777777" w:rsidTr="00DC1645">
        <w:tc>
          <w:tcPr>
            <w:tcW w:w="1063" w:type="dxa"/>
            <w:shd w:val="clear" w:color="auto" w:fill="FFFF99"/>
          </w:tcPr>
          <w:p w14:paraId="50C9AC3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3E158C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5718BCF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544" w:type="dxa"/>
            <w:shd w:val="clear" w:color="auto" w:fill="FFFF99"/>
          </w:tcPr>
          <w:p w14:paraId="6B16194F"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685" w:type="dxa"/>
            <w:shd w:val="clear" w:color="auto" w:fill="FFFF99"/>
          </w:tcPr>
          <w:p w14:paraId="49D5D3C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CB2E30D" w14:textId="77777777" w:rsidTr="009F2859">
        <w:tc>
          <w:tcPr>
            <w:tcW w:w="1063" w:type="dxa"/>
            <w:tcBorders>
              <w:bottom w:val="nil"/>
            </w:tcBorders>
          </w:tcPr>
          <w:p w14:paraId="0DBEFF5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C504</w:t>
            </w:r>
          </w:p>
        </w:tc>
        <w:tc>
          <w:tcPr>
            <w:tcW w:w="850" w:type="dxa"/>
            <w:tcBorders>
              <w:bottom w:val="nil"/>
            </w:tcBorders>
          </w:tcPr>
          <w:p w14:paraId="7355D7B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3F4142AD"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c>
          <w:tcPr>
            <w:tcW w:w="3544" w:type="dxa"/>
            <w:tcBorders>
              <w:bottom w:val="nil"/>
            </w:tcBorders>
          </w:tcPr>
          <w:p w14:paraId="45A7AD8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Informations détaillées sur la monnaie</w:t>
            </w:r>
          </w:p>
        </w:tc>
        <w:tc>
          <w:tcPr>
            <w:tcW w:w="3685" w:type="dxa"/>
            <w:tcBorders>
              <w:bottom w:val="nil"/>
            </w:tcBorders>
          </w:tcPr>
          <w:p w14:paraId="4CB812B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769A6DE" w14:textId="77777777" w:rsidTr="009F2859">
        <w:tc>
          <w:tcPr>
            <w:tcW w:w="1063" w:type="dxa"/>
            <w:tcBorders>
              <w:top w:val="nil"/>
              <w:bottom w:val="nil"/>
            </w:tcBorders>
          </w:tcPr>
          <w:p w14:paraId="05BD4B2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6347</w:t>
            </w:r>
          </w:p>
        </w:tc>
        <w:tc>
          <w:tcPr>
            <w:tcW w:w="850" w:type="dxa"/>
            <w:tcBorders>
              <w:top w:val="nil"/>
              <w:bottom w:val="nil"/>
            </w:tcBorders>
          </w:tcPr>
          <w:p w14:paraId="49F80FEC"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w:t>
            </w:r>
          </w:p>
        </w:tc>
        <w:tc>
          <w:tcPr>
            <w:tcW w:w="1134" w:type="dxa"/>
            <w:tcBorders>
              <w:top w:val="nil"/>
              <w:bottom w:val="nil"/>
            </w:tcBorders>
          </w:tcPr>
          <w:p w14:paraId="4C87AFE5" w14:textId="77777777" w:rsidR="000E7054" w:rsidRPr="009F2859" w:rsidRDefault="000E7054" w:rsidP="00BE178C">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544" w:type="dxa"/>
            <w:tcBorders>
              <w:top w:val="nil"/>
              <w:bottom w:val="nil"/>
            </w:tcBorders>
          </w:tcPr>
          <w:p w14:paraId="0C73B1E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Qualifiant de l'utilisation de la monnaie</w:t>
            </w:r>
          </w:p>
        </w:tc>
        <w:tc>
          <w:tcPr>
            <w:tcW w:w="3685" w:type="dxa"/>
            <w:tcBorders>
              <w:top w:val="nil"/>
              <w:bottom w:val="nil"/>
            </w:tcBorders>
          </w:tcPr>
          <w:p w14:paraId="4D7C5F8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–2 : Monnaie de référence </w:t>
            </w:r>
          </w:p>
        </w:tc>
      </w:tr>
      <w:tr w:rsidR="000E7054" w:rsidRPr="00AF3C6A" w14:paraId="797B52AE" w14:textId="77777777" w:rsidTr="009F2859">
        <w:tc>
          <w:tcPr>
            <w:tcW w:w="1063" w:type="dxa"/>
            <w:tcBorders>
              <w:top w:val="nil"/>
              <w:bottom w:val="nil"/>
            </w:tcBorders>
          </w:tcPr>
          <w:p w14:paraId="6B3370E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6345</w:t>
            </w:r>
          </w:p>
        </w:tc>
        <w:tc>
          <w:tcPr>
            <w:tcW w:w="850" w:type="dxa"/>
            <w:tcBorders>
              <w:top w:val="nil"/>
              <w:bottom w:val="nil"/>
            </w:tcBorders>
          </w:tcPr>
          <w:p w14:paraId="2F7F617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4CA6BA4" w14:textId="77777777" w:rsidR="000E7054" w:rsidRPr="009F2859" w:rsidRDefault="000E7054" w:rsidP="00BE178C">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544" w:type="dxa"/>
            <w:tcBorders>
              <w:top w:val="nil"/>
              <w:bottom w:val="nil"/>
            </w:tcBorders>
          </w:tcPr>
          <w:p w14:paraId="24905DE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Monnaie (en code)</w:t>
            </w:r>
          </w:p>
        </w:tc>
        <w:tc>
          <w:tcPr>
            <w:tcW w:w="3685" w:type="dxa"/>
            <w:tcBorders>
              <w:top w:val="nil"/>
              <w:bottom w:val="nil"/>
            </w:tcBorders>
          </w:tcPr>
          <w:p w14:paraId="516E3869"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w:t>
            </w:r>
            <w:proofErr w:type="gramStart"/>
            <w:r w:rsidRPr="009F2859">
              <w:rPr>
                <w:rFonts w:ascii="Calibri" w:hAnsi="Calibri" w:cs="Calibri"/>
                <w:b/>
                <w:snapToGrid w:val="0"/>
                <w:lang w:val="en-GB"/>
              </w:rPr>
              <w:t>CAD :</w:t>
            </w:r>
            <w:proofErr w:type="gramEnd"/>
            <w:r w:rsidRPr="009F2859">
              <w:rPr>
                <w:rFonts w:ascii="Calibri" w:hAnsi="Calibri" w:cs="Calibri"/>
                <w:b/>
                <w:snapToGrid w:val="0"/>
                <w:lang w:val="en-GB"/>
              </w:rPr>
              <w:t xml:space="preserve"> Canadian Dollar</w:t>
            </w:r>
          </w:p>
          <w:p w14:paraId="0C76EC6A"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w:t>
            </w:r>
            <w:proofErr w:type="gramStart"/>
            <w:r w:rsidRPr="009F2859">
              <w:rPr>
                <w:rFonts w:ascii="Calibri" w:hAnsi="Calibri" w:cs="Calibri"/>
                <w:b/>
                <w:snapToGrid w:val="0"/>
                <w:lang w:val="en-GB"/>
              </w:rPr>
              <w:t>CHF :</w:t>
            </w:r>
            <w:proofErr w:type="gramEnd"/>
            <w:r w:rsidRPr="009F2859">
              <w:rPr>
                <w:rFonts w:ascii="Calibri" w:hAnsi="Calibri" w:cs="Calibri"/>
                <w:b/>
                <w:snapToGrid w:val="0"/>
                <w:lang w:val="en-GB"/>
              </w:rPr>
              <w:t xml:space="preserve"> Swiss Franc</w:t>
            </w:r>
          </w:p>
          <w:p w14:paraId="495850EF"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w:t>
            </w:r>
            <w:proofErr w:type="gramStart"/>
            <w:r w:rsidRPr="009F2859">
              <w:rPr>
                <w:rFonts w:ascii="Calibri" w:hAnsi="Calibri" w:cs="Calibri"/>
                <w:b/>
                <w:snapToGrid w:val="0"/>
                <w:lang w:val="en-GB"/>
              </w:rPr>
              <w:t>EUR :</w:t>
            </w:r>
            <w:proofErr w:type="gramEnd"/>
            <w:r w:rsidRPr="009F2859">
              <w:rPr>
                <w:rFonts w:ascii="Calibri" w:hAnsi="Calibri" w:cs="Calibri"/>
                <w:b/>
                <w:snapToGrid w:val="0"/>
                <w:lang w:val="en-GB"/>
              </w:rPr>
              <w:t xml:space="preserve"> Euro</w:t>
            </w:r>
          </w:p>
          <w:p w14:paraId="5C25C407"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w:t>
            </w:r>
            <w:proofErr w:type="gramStart"/>
            <w:r w:rsidRPr="009F2859">
              <w:rPr>
                <w:rFonts w:ascii="Calibri" w:hAnsi="Calibri" w:cs="Calibri"/>
                <w:b/>
                <w:snapToGrid w:val="0"/>
                <w:lang w:val="en-GB"/>
              </w:rPr>
              <w:t>FRF :</w:t>
            </w:r>
            <w:proofErr w:type="gramEnd"/>
            <w:r w:rsidRPr="009F2859">
              <w:rPr>
                <w:rFonts w:ascii="Calibri" w:hAnsi="Calibri" w:cs="Calibri"/>
                <w:b/>
                <w:snapToGrid w:val="0"/>
                <w:lang w:val="en-GB"/>
              </w:rPr>
              <w:t xml:space="preserve"> French Franc</w:t>
            </w:r>
          </w:p>
          <w:p w14:paraId="2FDE2D44"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w:t>
            </w:r>
            <w:proofErr w:type="gramStart"/>
            <w:r w:rsidRPr="009F2859">
              <w:rPr>
                <w:rFonts w:ascii="Calibri" w:hAnsi="Calibri" w:cs="Calibri"/>
                <w:b/>
                <w:snapToGrid w:val="0"/>
                <w:lang w:val="en-GB"/>
              </w:rPr>
              <w:t>USD :</w:t>
            </w:r>
            <w:proofErr w:type="gramEnd"/>
            <w:r w:rsidRPr="009F2859">
              <w:rPr>
                <w:rFonts w:ascii="Calibri" w:hAnsi="Calibri" w:cs="Calibri"/>
                <w:b/>
                <w:snapToGrid w:val="0"/>
                <w:lang w:val="en-GB"/>
              </w:rPr>
              <w:t xml:space="preserve"> US Dollar </w:t>
            </w:r>
          </w:p>
        </w:tc>
      </w:tr>
      <w:tr w:rsidR="000E7054" w:rsidRPr="009F2859" w14:paraId="1E5BA570" w14:textId="77777777" w:rsidTr="009F2859">
        <w:tc>
          <w:tcPr>
            <w:tcW w:w="1063" w:type="dxa"/>
            <w:tcBorders>
              <w:top w:val="nil"/>
              <w:bottom w:val="nil"/>
            </w:tcBorders>
          </w:tcPr>
          <w:p w14:paraId="0B1FDA4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6343</w:t>
            </w:r>
          </w:p>
        </w:tc>
        <w:tc>
          <w:tcPr>
            <w:tcW w:w="850" w:type="dxa"/>
            <w:tcBorders>
              <w:top w:val="nil"/>
              <w:bottom w:val="nil"/>
            </w:tcBorders>
          </w:tcPr>
          <w:p w14:paraId="600542A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4DC2790" w14:textId="77777777" w:rsidR="000E7054" w:rsidRPr="009F2859" w:rsidRDefault="000E7054" w:rsidP="00BE178C">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544" w:type="dxa"/>
            <w:tcBorders>
              <w:top w:val="nil"/>
              <w:bottom w:val="nil"/>
            </w:tcBorders>
          </w:tcPr>
          <w:p w14:paraId="4CE6A00B"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Qualifiant de la monnaie</w:t>
            </w:r>
          </w:p>
        </w:tc>
        <w:tc>
          <w:tcPr>
            <w:tcW w:w="3685" w:type="dxa"/>
            <w:tcBorders>
              <w:top w:val="nil"/>
              <w:bottom w:val="nil"/>
            </w:tcBorders>
          </w:tcPr>
          <w:p w14:paraId="4696B2F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–4 : Monnaie de facturation </w:t>
            </w:r>
          </w:p>
        </w:tc>
      </w:tr>
      <w:tr w:rsidR="000E7054" w:rsidRPr="009F2859" w14:paraId="71CB4713" w14:textId="77777777" w:rsidTr="009F2859">
        <w:tc>
          <w:tcPr>
            <w:tcW w:w="1063" w:type="dxa"/>
            <w:tcBorders>
              <w:top w:val="nil"/>
              <w:bottom w:val="nil"/>
            </w:tcBorders>
          </w:tcPr>
          <w:p w14:paraId="3CE6840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6348</w:t>
            </w:r>
          </w:p>
        </w:tc>
        <w:tc>
          <w:tcPr>
            <w:tcW w:w="850" w:type="dxa"/>
            <w:tcBorders>
              <w:top w:val="nil"/>
              <w:bottom w:val="nil"/>
            </w:tcBorders>
          </w:tcPr>
          <w:p w14:paraId="72636E7C"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6B926D8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n..4</w:t>
            </w:r>
          </w:p>
        </w:tc>
        <w:tc>
          <w:tcPr>
            <w:tcW w:w="3544" w:type="dxa"/>
            <w:tcBorders>
              <w:top w:val="nil"/>
              <w:bottom w:val="nil"/>
            </w:tcBorders>
          </w:tcPr>
          <w:p w14:paraId="6B7FBB69"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Taux de change de base de la monnaie</w:t>
            </w:r>
          </w:p>
        </w:tc>
        <w:tc>
          <w:tcPr>
            <w:tcW w:w="3685" w:type="dxa"/>
            <w:tcBorders>
              <w:top w:val="nil"/>
              <w:bottom w:val="nil"/>
            </w:tcBorders>
          </w:tcPr>
          <w:p w14:paraId="1E45AB59"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B5E219A" w14:textId="77777777" w:rsidTr="009F2859">
        <w:tc>
          <w:tcPr>
            <w:tcW w:w="1063" w:type="dxa"/>
            <w:tcBorders>
              <w:bottom w:val="nil"/>
            </w:tcBorders>
          </w:tcPr>
          <w:p w14:paraId="1E72AAA0"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C504</w:t>
            </w:r>
          </w:p>
        </w:tc>
        <w:tc>
          <w:tcPr>
            <w:tcW w:w="850" w:type="dxa"/>
            <w:tcBorders>
              <w:bottom w:val="nil"/>
            </w:tcBorders>
          </w:tcPr>
          <w:p w14:paraId="3008866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bottom w:val="nil"/>
            </w:tcBorders>
          </w:tcPr>
          <w:p w14:paraId="5218114D"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544" w:type="dxa"/>
            <w:tcBorders>
              <w:bottom w:val="nil"/>
            </w:tcBorders>
          </w:tcPr>
          <w:p w14:paraId="005C9D8E"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Informations détaillées sur la monnaie</w:t>
            </w:r>
          </w:p>
        </w:tc>
        <w:tc>
          <w:tcPr>
            <w:tcW w:w="3685" w:type="dxa"/>
            <w:tcBorders>
              <w:bottom w:val="nil"/>
            </w:tcBorders>
          </w:tcPr>
          <w:p w14:paraId="7C14F73F"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4230238" w14:textId="77777777" w:rsidTr="009F2859">
        <w:tc>
          <w:tcPr>
            <w:tcW w:w="1063" w:type="dxa"/>
            <w:tcBorders>
              <w:top w:val="nil"/>
              <w:bottom w:val="nil"/>
            </w:tcBorders>
          </w:tcPr>
          <w:p w14:paraId="753BE097"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6347</w:t>
            </w:r>
          </w:p>
        </w:tc>
        <w:tc>
          <w:tcPr>
            <w:tcW w:w="850" w:type="dxa"/>
            <w:tcBorders>
              <w:top w:val="nil"/>
              <w:bottom w:val="nil"/>
            </w:tcBorders>
          </w:tcPr>
          <w:p w14:paraId="1524044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21C508B6" w14:textId="77777777" w:rsidR="000E7054" w:rsidRPr="009F2859" w:rsidRDefault="000E7054" w:rsidP="00BE178C">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544" w:type="dxa"/>
            <w:tcBorders>
              <w:top w:val="nil"/>
              <w:bottom w:val="nil"/>
            </w:tcBorders>
          </w:tcPr>
          <w:p w14:paraId="1EEBFDB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Qualifiant de l'utilisation de la monnaie</w:t>
            </w:r>
          </w:p>
        </w:tc>
        <w:tc>
          <w:tcPr>
            <w:tcW w:w="3685" w:type="dxa"/>
            <w:tcBorders>
              <w:top w:val="nil"/>
              <w:bottom w:val="nil"/>
            </w:tcBorders>
          </w:tcPr>
          <w:p w14:paraId="5E70456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CA88347" w14:textId="77777777" w:rsidTr="0076573F">
        <w:trPr>
          <w:trHeight w:val="472"/>
        </w:trPr>
        <w:tc>
          <w:tcPr>
            <w:tcW w:w="1063" w:type="dxa"/>
            <w:tcBorders>
              <w:top w:val="nil"/>
              <w:bottom w:val="nil"/>
            </w:tcBorders>
          </w:tcPr>
          <w:p w14:paraId="1E18DF9C"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6345</w:t>
            </w:r>
          </w:p>
        </w:tc>
        <w:tc>
          <w:tcPr>
            <w:tcW w:w="850" w:type="dxa"/>
            <w:tcBorders>
              <w:top w:val="nil"/>
              <w:bottom w:val="nil"/>
            </w:tcBorders>
          </w:tcPr>
          <w:p w14:paraId="3B471F2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28370A4" w14:textId="77777777" w:rsidR="000E7054" w:rsidRPr="009F2859" w:rsidRDefault="000E7054" w:rsidP="00BE178C">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544" w:type="dxa"/>
            <w:tcBorders>
              <w:top w:val="nil"/>
              <w:bottom w:val="nil"/>
            </w:tcBorders>
          </w:tcPr>
          <w:p w14:paraId="77850A0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Monnaie (en code)</w:t>
            </w:r>
          </w:p>
        </w:tc>
        <w:tc>
          <w:tcPr>
            <w:tcW w:w="3685" w:type="dxa"/>
            <w:tcBorders>
              <w:top w:val="nil"/>
              <w:bottom w:val="nil"/>
            </w:tcBorders>
          </w:tcPr>
          <w:p w14:paraId="45DDE50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B217DF8" w14:textId="77777777" w:rsidTr="009F2859">
        <w:tc>
          <w:tcPr>
            <w:tcW w:w="1063" w:type="dxa"/>
            <w:tcBorders>
              <w:top w:val="nil"/>
              <w:bottom w:val="nil"/>
            </w:tcBorders>
          </w:tcPr>
          <w:p w14:paraId="17C1220C"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6343</w:t>
            </w:r>
          </w:p>
        </w:tc>
        <w:tc>
          <w:tcPr>
            <w:tcW w:w="850" w:type="dxa"/>
            <w:tcBorders>
              <w:top w:val="nil"/>
              <w:bottom w:val="nil"/>
            </w:tcBorders>
          </w:tcPr>
          <w:p w14:paraId="6743E58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2C9243E" w14:textId="77777777" w:rsidR="000E7054" w:rsidRPr="009F2859" w:rsidRDefault="000E7054" w:rsidP="00BE178C">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544" w:type="dxa"/>
            <w:tcBorders>
              <w:top w:val="nil"/>
              <w:bottom w:val="nil"/>
            </w:tcBorders>
          </w:tcPr>
          <w:p w14:paraId="69801AD7"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monnaie</w:t>
            </w:r>
          </w:p>
        </w:tc>
        <w:tc>
          <w:tcPr>
            <w:tcW w:w="3685" w:type="dxa"/>
            <w:tcBorders>
              <w:top w:val="nil"/>
              <w:bottom w:val="nil"/>
            </w:tcBorders>
          </w:tcPr>
          <w:p w14:paraId="72928C69"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29F1CD8" w14:textId="77777777" w:rsidTr="009F2859">
        <w:tc>
          <w:tcPr>
            <w:tcW w:w="1063" w:type="dxa"/>
            <w:tcBorders>
              <w:top w:val="nil"/>
              <w:bottom w:val="nil"/>
            </w:tcBorders>
          </w:tcPr>
          <w:p w14:paraId="4EEA8D9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6348</w:t>
            </w:r>
          </w:p>
        </w:tc>
        <w:tc>
          <w:tcPr>
            <w:tcW w:w="850" w:type="dxa"/>
            <w:tcBorders>
              <w:top w:val="nil"/>
              <w:bottom w:val="nil"/>
            </w:tcBorders>
          </w:tcPr>
          <w:p w14:paraId="17472630"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1F90BFB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n..4</w:t>
            </w:r>
          </w:p>
        </w:tc>
        <w:tc>
          <w:tcPr>
            <w:tcW w:w="3544" w:type="dxa"/>
            <w:tcBorders>
              <w:top w:val="nil"/>
              <w:bottom w:val="nil"/>
            </w:tcBorders>
          </w:tcPr>
          <w:p w14:paraId="0F18169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Taux de change de base de la monnaie</w:t>
            </w:r>
          </w:p>
        </w:tc>
        <w:tc>
          <w:tcPr>
            <w:tcW w:w="3685" w:type="dxa"/>
            <w:tcBorders>
              <w:top w:val="nil"/>
              <w:bottom w:val="nil"/>
            </w:tcBorders>
          </w:tcPr>
          <w:p w14:paraId="2A2683E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F631619" w14:textId="77777777" w:rsidTr="009F2859">
        <w:tc>
          <w:tcPr>
            <w:tcW w:w="1063" w:type="dxa"/>
          </w:tcPr>
          <w:p w14:paraId="4D2261D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5402</w:t>
            </w:r>
          </w:p>
        </w:tc>
        <w:tc>
          <w:tcPr>
            <w:tcW w:w="850" w:type="dxa"/>
          </w:tcPr>
          <w:p w14:paraId="3B1020A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74C0FB8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n..12</w:t>
            </w:r>
          </w:p>
        </w:tc>
        <w:tc>
          <w:tcPr>
            <w:tcW w:w="3544" w:type="dxa"/>
          </w:tcPr>
          <w:p w14:paraId="2A7D927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Taux de change</w:t>
            </w:r>
          </w:p>
        </w:tc>
        <w:tc>
          <w:tcPr>
            <w:tcW w:w="3685" w:type="dxa"/>
          </w:tcPr>
          <w:p w14:paraId="2E68391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EAF08BE" w14:textId="77777777" w:rsidTr="009F2859">
        <w:tc>
          <w:tcPr>
            <w:tcW w:w="1063" w:type="dxa"/>
          </w:tcPr>
          <w:p w14:paraId="4753A8C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6341</w:t>
            </w:r>
          </w:p>
        </w:tc>
        <w:tc>
          <w:tcPr>
            <w:tcW w:w="850" w:type="dxa"/>
          </w:tcPr>
          <w:p w14:paraId="6F7DCEB3"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486F9A05" w14:textId="77777777" w:rsidR="000E7054" w:rsidRPr="009F2859" w:rsidRDefault="000E7054" w:rsidP="00BE178C">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544" w:type="dxa"/>
          </w:tcPr>
          <w:p w14:paraId="7C74885B"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Marché des changes (en code)</w:t>
            </w:r>
          </w:p>
        </w:tc>
        <w:tc>
          <w:tcPr>
            <w:tcW w:w="3685" w:type="dxa"/>
          </w:tcPr>
          <w:p w14:paraId="1DA00365"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3BEF2CB4" w14:textId="77777777" w:rsidR="000E7054" w:rsidRDefault="000E7054" w:rsidP="006F48B5">
      <w:r>
        <w:t>Le Groupe CUX est conditionnel.</w:t>
      </w:r>
    </w:p>
    <w:p w14:paraId="6192BA66" w14:textId="77777777" w:rsidR="0084537B" w:rsidRDefault="000E7054" w:rsidP="006F48B5">
      <w:r>
        <w:t xml:space="preserve">Il permet de préciser la monnaie sur facture. Il devrait principalement servir pour les factures $ </w:t>
      </w:r>
    </w:p>
    <w:p w14:paraId="5505C00F" w14:textId="77777777" w:rsidR="000E7054" w:rsidRDefault="000E7054" w:rsidP="006F48B5">
      <w:r>
        <w:t xml:space="preserve">Par défaut (si le CUX n'est pas mentionné), la monnaie de facturation attendue </w:t>
      </w:r>
      <w:r w:rsidR="0084537B">
        <w:t>est</w:t>
      </w:r>
      <w:r>
        <w:t xml:space="preserve"> le "</w:t>
      </w:r>
      <w:r w:rsidR="0084537B">
        <w:t>EUR</w:t>
      </w:r>
      <w:r>
        <w:t xml:space="preserve">" </w:t>
      </w:r>
    </w:p>
    <w:p w14:paraId="58A5D398" w14:textId="77777777" w:rsidR="000E7054" w:rsidRPr="009F2859" w:rsidRDefault="000E7054" w:rsidP="006F48B5">
      <w:pPr>
        <w:rPr>
          <w:i/>
        </w:rPr>
      </w:pPr>
      <w:r w:rsidRPr="009F2859">
        <w:rPr>
          <w:i/>
        </w:rPr>
        <w:t>Exemple :</w:t>
      </w:r>
      <w:r w:rsidR="009F2859" w:rsidRPr="009F2859">
        <w:rPr>
          <w:i/>
        </w:rPr>
        <w:t xml:space="preserve"> </w:t>
      </w:r>
      <w:r w:rsidRPr="009F2859">
        <w:rPr>
          <w:i/>
        </w:rPr>
        <w:t>CUX+2 : USD : 4</w:t>
      </w:r>
      <w:proofErr w:type="gramStart"/>
      <w:r w:rsidRPr="009F2859">
        <w:rPr>
          <w:i/>
        </w:rPr>
        <w:t>'  (</w:t>
      </w:r>
      <w:proofErr w:type="gramEnd"/>
      <w:r w:rsidRPr="009F2859">
        <w:rPr>
          <w:i/>
        </w:rPr>
        <w:t>= le fournisseur établira sa facture en dollars us)</w:t>
      </w:r>
    </w:p>
    <w:p w14:paraId="6CB34762" w14:textId="77777777" w:rsidR="000E7054" w:rsidRDefault="000E7054" w:rsidP="006F48B5"/>
    <w:p w14:paraId="34C65A49" w14:textId="77777777" w:rsidR="000E7054" w:rsidRDefault="000E7054" w:rsidP="00DC4C34">
      <w:pPr>
        <w:pStyle w:val="Titre4"/>
      </w:pPr>
      <w:r>
        <w:br w:type="page"/>
      </w:r>
    </w:p>
    <w:p w14:paraId="38827AB6" w14:textId="77777777" w:rsidR="0076573F" w:rsidRPr="0076573F" w:rsidRDefault="0076573F" w:rsidP="0076573F">
      <w:pPr>
        <w:pStyle w:val="Titre4"/>
        <w:rPr>
          <w:rFonts w:ascii="Calibri" w:hAnsi="Calibri" w:cs="Calibri"/>
          <w:b/>
        </w:rPr>
      </w:pPr>
      <w:r w:rsidRPr="009F2859">
        <w:rPr>
          <w:rFonts w:ascii="Calibri" w:hAnsi="Calibri" w:cs="Calibri"/>
          <w:b/>
        </w:rPr>
        <w:lastRenderedPageBreak/>
        <w:t>GROUPE 9</w:t>
      </w:r>
      <w:r>
        <w:rPr>
          <w:rFonts w:ascii="Calibri" w:hAnsi="Calibri" w:cs="Calibri"/>
          <w:b/>
        </w:rPr>
        <w:t xml:space="preserve"> </w:t>
      </w:r>
      <w:r w:rsidRPr="009F2859">
        <w:rPr>
          <w:rFonts w:ascii="Calibri" w:hAnsi="Calibri" w:cs="Calibri"/>
          <w:b/>
        </w:rPr>
        <w:t>[PAT - 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9F2859" w14:paraId="2CF4226C" w14:textId="77777777" w:rsidTr="00151946">
        <w:tc>
          <w:tcPr>
            <w:tcW w:w="1346" w:type="dxa"/>
            <w:shd w:val="clear" w:color="auto" w:fill="FABF8F"/>
          </w:tcPr>
          <w:p w14:paraId="00AA69F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c>
          <w:tcPr>
            <w:tcW w:w="425" w:type="dxa"/>
            <w:shd w:val="clear" w:color="auto" w:fill="FABF8F"/>
          </w:tcPr>
          <w:p w14:paraId="24AF038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R</w:t>
            </w:r>
          </w:p>
        </w:tc>
        <w:tc>
          <w:tcPr>
            <w:tcW w:w="851" w:type="dxa"/>
            <w:shd w:val="clear" w:color="auto" w:fill="FABF8F"/>
          </w:tcPr>
          <w:p w14:paraId="6926A4E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7371" w:type="dxa"/>
            <w:shd w:val="clear" w:color="auto" w:fill="FABF8F"/>
          </w:tcPr>
          <w:p w14:paraId="0A92633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[PAT - DTM]</w:t>
            </w:r>
          </w:p>
        </w:tc>
      </w:tr>
    </w:tbl>
    <w:p w14:paraId="2CD957FC" w14:textId="77777777" w:rsidR="000E7054" w:rsidRPr="009F2859" w:rsidRDefault="000E7054" w:rsidP="00A24E70">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226D0E3E" w14:textId="77777777" w:rsidTr="00C731EF">
        <w:tc>
          <w:tcPr>
            <w:tcW w:w="690" w:type="dxa"/>
            <w:shd w:val="clear" w:color="auto" w:fill="B6DDE8" w:themeFill="accent5" w:themeFillTint="66"/>
          </w:tcPr>
          <w:p w14:paraId="291134B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PAT</w:t>
            </w:r>
          </w:p>
        </w:tc>
        <w:tc>
          <w:tcPr>
            <w:tcW w:w="373" w:type="dxa"/>
            <w:shd w:val="clear" w:color="auto" w:fill="B6DDE8" w:themeFill="accent5" w:themeFillTint="66"/>
          </w:tcPr>
          <w:p w14:paraId="142025F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305DA4F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138E539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Base des conditions du paiement</w:t>
            </w:r>
          </w:p>
        </w:tc>
        <w:tc>
          <w:tcPr>
            <w:tcW w:w="3043" w:type="dxa"/>
            <w:shd w:val="clear" w:color="auto" w:fill="B6DDE8" w:themeFill="accent5" w:themeFillTint="66"/>
          </w:tcPr>
          <w:p w14:paraId="5629F37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r>
      <w:tr w:rsidR="000E7054" w:rsidRPr="009F2859" w14:paraId="3740414C" w14:textId="77777777" w:rsidTr="00C731EF">
        <w:tc>
          <w:tcPr>
            <w:tcW w:w="9993" w:type="dxa"/>
            <w:gridSpan w:val="5"/>
            <w:shd w:val="clear" w:color="auto" w:fill="B6DDE8" w:themeFill="accent5" w:themeFillTint="66"/>
          </w:tcPr>
          <w:p w14:paraId="4CC8325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la base des conditions de paiement.</w:t>
            </w:r>
          </w:p>
        </w:tc>
      </w:tr>
    </w:tbl>
    <w:p w14:paraId="3715C698"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261"/>
        <w:gridCol w:w="3827"/>
      </w:tblGrid>
      <w:tr w:rsidR="000E7054" w:rsidRPr="009F2859" w14:paraId="07B6FB8D" w14:textId="77777777" w:rsidTr="00DC1645">
        <w:tc>
          <w:tcPr>
            <w:tcW w:w="1063" w:type="dxa"/>
            <w:shd w:val="clear" w:color="auto" w:fill="FFFF99"/>
          </w:tcPr>
          <w:p w14:paraId="597081B8"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4C2D5B2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30E521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261" w:type="dxa"/>
            <w:shd w:val="clear" w:color="auto" w:fill="FFFF99"/>
          </w:tcPr>
          <w:p w14:paraId="5770FAC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827" w:type="dxa"/>
            <w:shd w:val="clear" w:color="auto" w:fill="FFFF99"/>
          </w:tcPr>
          <w:p w14:paraId="2452634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98657EC" w14:textId="77777777" w:rsidTr="00D2512E">
        <w:tc>
          <w:tcPr>
            <w:tcW w:w="1063" w:type="dxa"/>
          </w:tcPr>
          <w:p w14:paraId="11DD0D8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4279</w:t>
            </w:r>
          </w:p>
        </w:tc>
        <w:tc>
          <w:tcPr>
            <w:tcW w:w="850" w:type="dxa"/>
          </w:tcPr>
          <w:p w14:paraId="685C4AC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Pr>
          <w:p w14:paraId="37ACCB18"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261" w:type="dxa"/>
          </w:tcPr>
          <w:p w14:paraId="7AF830A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Qualifiant du type des conditions de paiement</w:t>
            </w:r>
          </w:p>
        </w:tc>
        <w:tc>
          <w:tcPr>
            <w:tcW w:w="3827" w:type="dxa"/>
          </w:tcPr>
          <w:p w14:paraId="1E6F8E2D" w14:textId="77777777" w:rsidR="000E7054" w:rsidRPr="009F2859" w:rsidRDefault="00B95E5E" w:rsidP="00A24E70">
            <w:pPr>
              <w:pStyle w:val="Sansinterligne"/>
              <w:rPr>
                <w:rFonts w:ascii="Calibri" w:hAnsi="Calibri" w:cs="Calibri"/>
                <w:b/>
                <w:snapToGrid w:val="0"/>
              </w:rPr>
            </w:pPr>
            <w:r w:rsidRPr="009F2859">
              <w:rPr>
                <w:rFonts w:ascii="Calibri" w:hAnsi="Calibri" w:cs="Calibri"/>
                <w:b/>
                <w:snapToGrid w:val="0"/>
              </w:rPr>
              <w:t>1 : Conditions générales de vente</w:t>
            </w:r>
          </w:p>
          <w:p w14:paraId="38AE129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3 : Echéance mentionnée en date</w:t>
            </w:r>
          </w:p>
          <w:p w14:paraId="090CE8B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25 : Comptant </w:t>
            </w:r>
          </w:p>
          <w:p w14:paraId="4F4808CC" w14:textId="77777777" w:rsidR="00000685" w:rsidRPr="009F2859" w:rsidRDefault="000E7054" w:rsidP="00000685">
            <w:pPr>
              <w:pStyle w:val="Sansinterligne"/>
              <w:rPr>
                <w:rFonts w:ascii="Calibri" w:hAnsi="Calibri" w:cs="Calibri"/>
                <w:b/>
                <w:snapToGrid w:val="0"/>
              </w:rPr>
            </w:pPr>
            <w:r w:rsidRPr="009F2859">
              <w:rPr>
                <w:rFonts w:ascii="Calibri" w:hAnsi="Calibri" w:cs="Calibri"/>
                <w:b/>
                <w:snapToGrid w:val="0"/>
              </w:rPr>
              <w:t>32 : Paiement à l'avance</w:t>
            </w:r>
          </w:p>
        </w:tc>
      </w:tr>
      <w:tr w:rsidR="000E7054" w:rsidRPr="009F2859" w14:paraId="0AB1732A" w14:textId="77777777" w:rsidTr="00D2512E">
        <w:tc>
          <w:tcPr>
            <w:tcW w:w="1063" w:type="dxa"/>
            <w:tcBorders>
              <w:bottom w:val="nil"/>
            </w:tcBorders>
          </w:tcPr>
          <w:p w14:paraId="51E7BC1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C110</w:t>
            </w:r>
          </w:p>
        </w:tc>
        <w:tc>
          <w:tcPr>
            <w:tcW w:w="850" w:type="dxa"/>
            <w:tcBorders>
              <w:bottom w:val="nil"/>
            </w:tcBorders>
          </w:tcPr>
          <w:p w14:paraId="4227C9D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bottom w:val="nil"/>
            </w:tcBorders>
          </w:tcPr>
          <w:p w14:paraId="0B78521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261" w:type="dxa"/>
            <w:tcBorders>
              <w:bottom w:val="nil"/>
            </w:tcBorders>
          </w:tcPr>
          <w:p w14:paraId="21F233A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paiement</w:t>
            </w:r>
          </w:p>
        </w:tc>
        <w:tc>
          <w:tcPr>
            <w:tcW w:w="3827" w:type="dxa"/>
            <w:tcBorders>
              <w:bottom w:val="nil"/>
            </w:tcBorders>
          </w:tcPr>
          <w:p w14:paraId="63B3FB0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44CFA2E" w14:textId="77777777" w:rsidTr="00D2512E">
        <w:tc>
          <w:tcPr>
            <w:tcW w:w="1063" w:type="dxa"/>
            <w:tcBorders>
              <w:top w:val="nil"/>
              <w:bottom w:val="nil"/>
            </w:tcBorders>
          </w:tcPr>
          <w:p w14:paraId="549BDA4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4277</w:t>
            </w:r>
          </w:p>
        </w:tc>
        <w:tc>
          <w:tcPr>
            <w:tcW w:w="850" w:type="dxa"/>
            <w:tcBorders>
              <w:top w:val="nil"/>
              <w:bottom w:val="nil"/>
            </w:tcBorders>
          </w:tcPr>
          <w:p w14:paraId="7A112B8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7FBFEF85"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17</w:t>
            </w:r>
          </w:p>
        </w:tc>
        <w:tc>
          <w:tcPr>
            <w:tcW w:w="3261" w:type="dxa"/>
            <w:tcBorders>
              <w:top w:val="nil"/>
              <w:bottom w:val="nil"/>
            </w:tcBorders>
          </w:tcPr>
          <w:p w14:paraId="0154CFE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des conditions de paiement</w:t>
            </w:r>
          </w:p>
        </w:tc>
        <w:tc>
          <w:tcPr>
            <w:tcW w:w="3827" w:type="dxa"/>
            <w:tcBorders>
              <w:top w:val="nil"/>
              <w:bottom w:val="nil"/>
            </w:tcBorders>
          </w:tcPr>
          <w:p w14:paraId="2DB8C43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244AD36" w14:textId="77777777" w:rsidTr="00D2512E">
        <w:tc>
          <w:tcPr>
            <w:tcW w:w="1063" w:type="dxa"/>
            <w:tcBorders>
              <w:top w:val="nil"/>
              <w:bottom w:val="nil"/>
            </w:tcBorders>
          </w:tcPr>
          <w:p w14:paraId="3826878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3929E27B"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16E24CB9"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261" w:type="dxa"/>
            <w:tcBorders>
              <w:top w:val="nil"/>
              <w:bottom w:val="nil"/>
            </w:tcBorders>
          </w:tcPr>
          <w:p w14:paraId="02A605FD"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827" w:type="dxa"/>
            <w:tcBorders>
              <w:top w:val="nil"/>
              <w:bottom w:val="nil"/>
            </w:tcBorders>
          </w:tcPr>
          <w:p w14:paraId="364077E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5384AAB4" w14:textId="77777777" w:rsidTr="00D2512E">
        <w:tc>
          <w:tcPr>
            <w:tcW w:w="1063" w:type="dxa"/>
            <w:tcBorders>
              <w:top w:val="nil"/>
              <w:bottom w:val="nil"/>
            </w:tcBorders>
          </w:tcPr>
          <w:p w14:paraId="7FB5EEB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0193FD9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257416F8"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261" w:type="dxa"/>
            <w:tcBorders>
              <w:top w:val="nil"/>
              <w:bottom w:val="nil"/>
            </w:tcBorders>
          </w:tcPr>
          <w:p w14:paraId="71A1F9C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827" w:type="dxa"/>
            <w:tcBorders>
              <w:top w:val="nil"/>
              <w:bottom w:val="nil"/>
            </w:tcBorders>
          </w:tcPr>
          <w:p w14:paraId="6DF7B91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7045E9B" w14:textId="77777777" w:rsidTr="00D2512E">
        <w:tc>
          <w:tcPr>
            <w:tcW w:w="1063" w:type="dxa"/>
            <w:tcBorders>
              <w:top w:val="nil"/>
              <w:bottom w:val="nil"/>
            </w:tcBorders>
          </w:tcPr>
          <w:p w14:paraId="2395A54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4276</w:t>
            </w:r>
          </w:p>
        </w:tc>
        <w:tc>
          <w:tcPr>
            <w:tcW w:w="850" w:type="dxa"/>
            <w:tcBorders>
              <w:top w:val="nil"/>
              <w:bottom w:val="nil"/>
            </w:tcBorders>
          </w:tcPr>
          <w:p w14:paraId="3EF1EE6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6254CBCC"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35</w:t>
            </w:r>
          </w:p>
        </w:tc>
        <w:tc>
          <w:tcPr>
            <w:tcW w:w="3261" w:type="dxa"/>
            <w:tcBorders>
              <w:top w:val="nil"/>
              <w:bottom w:val="nil"/>
            </w:tcBorders>
          </w:tcPr>
          <w:p w14:paraId="6A1B492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paiement</w:t>
            </w:r>
          </w:p>
        </w:tc>
        <w:tc>
          <w:tcPr>
            <w:tcW w:w="3827" w:type="dxa"/>
            <w:tcBorders>
              <w:top w:val="nil"/>
              <w:bottom w:val="nil"/>
            </w:tcBorders>
          </w:tcPr>
          <w:p w14:paraId="33D1E9D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DC1645" w14:paraId="4B168FC6" w14:textId="77777777" w:rsidTr="00D2512E">
        <w:tc>
          <w:tcPr>
            <w:tcW w:w="1063" w:type="dxa"/>
            <w:tcBorders>
              <w:top w:val="nil"/>
              <w:bottom w:val="nil"/>
            </w:tcBorders>
          </w:tcPr>
          <w:p w14:paraId="1DAE2C10"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4276</w:t>
            </w:r>
          </w:p>
        </w:tc>
        <w:tc>
          <w:tcPr>
            <w:tcW w:w="850" w:type="dxa"/>
            <w:tcBorders>
              <w:top w:val="nil"/>
              <w:bottom w:val="nil"/>
            </w:tcBorders>
          </w:tcPr>
          <w:p w14:paraId="3DDD2DCA"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bottom w:val="nil"/>
            </w:tcBorders>
          </w:tcPr>
          <w:p w14:paraId="69327F43" w14:textId="77777777" w:rsidR="000E7054" w:rsidRPr="00DC1645" w:rsidRDefault="000E7054" w:rsidP="00A24E70">
            <w:pPr>
              <w:pStyle w:val="Sansinterligne"/>
              <w:rPr>
                <w:rFonts w:ascii="Calibri" w:hAnsi="Calibri" w:cs="Calibri"/>
                <w:i/>
                <w:snapToGrid w:val="0"/>
                <w:sz w:val="16"/>
                <w:szCs w:val="16"/>
              </w:rPr>
            </w:pPr>
            <w:proofErr w:type="gramStart"/>
            <w:r w:rsidRPr="00DC1645">
              <w:rPr>
                <w:rFonts w:ascii="Calibri" w:hAnsi="Calibri" w:cs="Calibri"/>
                <w:i/>
                <w:snapToGrid w:val="0"/>
                <w:sz w:val="16"/>
                <w:szCs w:val="16"/>
              </w:rPr>
              <w:t>an..</w:t>
            </w:r>
            <w:proofErr w:type="gramEnd"/>
            <w:r w:rsidRPr="00DC1645">
              <w:rPr>
                <w:rFonts w:ascii="Calibri" w:hAnsi="Calibri" w:cs="Calibri"/>
                <w:i/>
                <w:snapToGrid w:val="0"/>
                <w:sz w:val="16"/>
                <w:szCs w:val="16"/>
              </w:rPr>
              <w:t>35</w:t>
            </w:r>
          </w:p>
        </w:tc>
        <w:tc>
          <w:tcPr>
            <w:tcW w:w="3261" w:type="dxa"/>
            <w:tcBorders>
              <w:top w:val="nil"/>
              <w:bottom w:val="nil"/>
            </w:tcBorders>
          </w:tcPr>
          <w:p w14:paraId="51492839"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Conditions de paiement</w:t>
            </w:r>
          </w:p>
        </w:tc>
        <w:tc>
          <w:tcPr>
            <w:tcW w:w="3827" w:type="dxa"/>
            <w:tcBorders>
              <w:top w:val="nil"/>
              <w:bottom w:val="nil"/>
            </w:tcBorders>
          </w:tcPr>
          <w:p w14:paraId="7E98E859"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r w:rsidR="000E7054" w:rsidRPr="009F2859" w14:paraId="44D97B02" w14:textId="77777777" w:rsidTr="00D2512E">
        <w:tc>
          <w:tcPr>
            <w:tcW w:w="1063" w:type="dxa"/>
            <w:tcBorders>
              <w:bottom w:val="nil"/>
            </w:tcBorders>
          </w:tcPr>
          <w:p w14:paraId="3B96791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C112</w:t>
            </w:r>
          </w:p>
        </w:tc>
        <w:tc>
          <w:tcPr>
            <w:tcW w:w="850" w:type="dxa"/>
            <w:tcBorders>
              <w:bottom w:val="nil"/>
            </w:tcBorders>
          </w:tcPr>
          <w:p w14:paraId="16AF6EB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bottom w:val="nil"/>
            </w:tcBorders>
          </w:tcPr>
          <w:p w14:paraId="6337781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261" w:type="dxa"/>
            <w:tcBorders>
              <w:bottom w:val="nil"/>
            </w:tcBorders>
          </w:tcPr>
          <w:p w14:paraId="6207C04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Informations sur les conditions ou l'échéancier</w:t>
            </w:r>
          </w:p>
        </w:tc>
        <w:tc>
          <w:tcPr>
            <w:tcW w:w="3827" w:type="dxa"/>
            <w:tcBorders>
              <w:bottom w:val="nil"/>
            </w:tcBorders>
          </w:tcPr>
          <w:p w14:paraId="5E678801"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A14DC18" w14:textId="77777777" w:rsidTr="00D2512E">
        <w:tc>
          <w:tcPr>
            <w:tcW w:w="1063" w:type="dxa"/>
            <w:tcBorders>
              <w:top w:val="nil"/>
              <w:bottom w:val="nil"/>
            </w:tcBorders>
          </w:tcPr>
          <w:p w14:paraId="6650E41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2475</w:t>
            </w:r>
          </w:p>
        </w:tc>
        <w:tc>
          <w:tcPr>
            <w:tcW w:w="850" w:type="dxa"/>
            <w:tcBorders>
              <w:top w:val="nil"/>
              <w:bottom w:val="nil"/>
            </w:tcBorders>
          </w:tcPr>
          <w:p w14:paraId="484B944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16838783"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261" w:type="dxa"/>
            <w:tcBorders>
              <w:top w:val="nil"/>
              <w:bottom w:val="nil"/>
            </w:tcBorders>
          </w:tcPr>
          <w:p w14:paraId="4EF276C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Date de référence du paiement (en code)</w:t>
            </w:r>
          </w:p>
        </w:tc>
        <w:tc>
          <w:tcPr>
            <w:tcW w:w="3827" w:type="dxa"/>
            <w:tcBorders>
              <w:top w:val="nil"/>
              <w:bottom w:val="nil"/>
            </w:tcBorders>
          </w:tcPr>
          <w:p w14:paraId="46C336A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06483EE" w14:textId="77777777" w:rsidTr="00D2512E">
        <w:tc>
          <w:tcPr>
            <w:tcW w:w="1063" w:type="dxa"/>
            <w:tcBorders>
              <w:top w:val="nil"/>
              <w:bottom w:val="nil"/>
            </w:tcBorders>
          </w:tcPr>
          <w:p w14:paraId="1D4C515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2009</w:t>
            </w:r>
          </w:p>
        </w:tc>
        <w:tc>
          <w:tcPr>
            <w:tcW w:w="850" w:type="dxa"/>
            <w:tcBorders>
              <w:top w:val="nil"/>
              <w:bottom w:val="nil"/>
            </w:tcBorders>
          </w:tcPr>
          <w:p w14:paraId="13DA7C6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3FE29165"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261" w:type="dxa"/>
            <w:tcBorders>
              <w:top w:val="nil"/>
              <w:bottom w:val="nil"/>
            </w:tcBorders>
          </w:tcPr>
          <w:p w14:paraId="71F0A8B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Lien temporel (en code)</w:t>
            </w:r>
          </w:p>
        </w:tc>
        <w:tc>
          <w:tcPr>
            <w:tcW w:w="3827" w:type="dxa"/>
            <w:tcBorders>
              <w:top w:val="nil"/>
              <w:bottom w:val="nil"/>
            </w:tcBorders>
          </w:tcPr>
          <w:p w14:paraId="3884F98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CCF0355" w14:textId="77777777" w:rsidTr="00D2512E">
        <w:tc>
          <w:tcPr>
            <w:tcW w:w="1063" w:type="dxa"/>
            <w:tcBorders>
              <w:top w:val="nil"/>
              <w:bottom w:val="nil"/>
            </w:tcBorders>
          </w:tcPr>
          <w:p w14:paraId="0B2638E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2151</w:t>
            </w:r>
          </w:p>
        </w:tc>
        <w:tc>
          <w:tcPr>
            <w:tcW w:w="850" w:type="dxa"/>
            <w:tcBorders>
              <w:top w:val="nil"/>
              <w:bottom w:val="nil"/>
            </w:tcBorders>
          </w:tcPr>
          <w:p w14:paraId="5461978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3F003825"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261" w:type="dxa"/>
            <w:tcBorders>
              <w:top w:val="nil"/>
              <w:bottom w:val="nil"/>
            </w:tcBorders>
          </w:tcPr>
          <w:p w14:paraId="0676AC3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Type de la période (en code)</w:t>
            </w:r>
          </w:p>
        </w:tc>
        <w:tc>
          <w:tcPr>
            <w:tcW w:w="3827" w:type="dxa"/>
            <w:tcBorders>
              <w:top w:val="nil"/>
              <w:bottom w:val="nil"/>
            </w:tcBorders>
          </w:tcPr>
          <w:p w14:paraId="11B8E251"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01B7F331" w14:textId="77777777" w:rsidTr="00D2512E">
        <w:tc>
          <w:tcPr>
            <w:tcW w:w="1063" w:type="dxa"/>
            <w:tcBorders>
              <w:top w:val="nil"/>
            </w:tcBorders>
          </w:tcPr>
          <w:p w14:paraId="2CBFBFC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2152</w:t>
            </w:r>
          </w:p>
        </w:tc>
        <w:tc>
          <w:tcPr>
            <w:tcW w:w="850" w:type="dxa"/>
            <w:tcBorders>
              <w:top w:val="nil"/>
            </w:tcBorders>
          </w:tcPr>
          <w:p w14:paraId="532CFE5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tcBorders>
          </w:tcPr>
          <w:p w14:paraId="002679F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n..3</w:t>
            </w:r>
          </w:p>
        </w:tc>
        <w:tc>
          <w:tcPr>
            <w:tcW w:w="3261" w:type="dxa"/>
            <w:tcBorders>
              <w:top w:val="nil"/>
            </w:tcBorders>
          </w:tcPr>
          <w:p w14:paraId="5F22E10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Nombre de périodes</w:t>
            </w:r>
          </w:p>
        </w:tc>
        <w:tc>
          <w:tcPr>
            <w:tcW w:w="3827" w:type="dxa"/>
            <w:tcBorders>
              <w:top w:val="nil"/>
            </w:tcBorders>
          </w:tcPr>
          <w:p w14:paraId="5820E9D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08F94B9D" w14:textId="77777777" w:rsidR="000E7054" w:rsidRDefault="000E7054" w:rsidP="00A24E70">
      <w:pPr>
        <w:pStyle w:val="Sansinterligne"/>
        <w:rPr>
          <w:snapToGrid w:val="0"/>
        </w:rPr>
      </w:pPr>
    </w:p>
    <w:p w14:paraId="5ED66AFA" w14:textId="77777777" w:rsidR="000E7054" w:rsidRPr="009F2859" w:rsidRDefault="000E7054" w:rsidP="009F2859">
      <w:pPr>
        <w:pStyle w:val="Sansinterligne"/>
        <w:spacing w:before="120" w:after="120"/>
        <w:rPr>
          <w:b/>
          <w:u w:val="single"/>
        </w:rPr>
      </w:pPr>
      <w:r w:rsidRPr="009F2859">
        <w:rPr>
          <w:b/>
          <w:u w:val="single"/>
        </w:rPr>
        <w:t xml:space="preserve">2 cas de figure </w:t>
      </w:r>
    </w:p>
    <w:p w14:paraId="62D2D858" w14:textId="77777777" w:rsidR="000E7054" w:rsidRDefault="000E7054" w:rsidP="009F2859">
      <w:pPr>
        <w:pStyle w:val="Sansinterligne"/>
        <w:spacing w:before="120" w:after="120"/>
      </w:pPr>
      <w:r w:rsidRPr="009F2859">
        <w:rPr>
          <w:b/>
        </w:rPr>
        <w:t>Standard</w:t>
      </w:r>
      <w:r>
        <w:t> : renvoi aux conditions générales de vente du fournisseur :</w:t>
      </w:r>
      <w:r>
        <w:tab/>
      </w:r>
      <w:r>
        <w:br/>
        <w:t xml:space="preserve"> PAT+1'   </w:t>
      </w:r>
      <w:proofErr w:type="gramStart"/>
      <w:r>
        <w:t xml:space="preserve">   (</w:t>
      </w:r>
      <w:proofErr w:type="gramEnd"/>
      <w:r>
        <w:t>la date d'échéance sur facture sera calculée selon les CGV)</w:t>
      </w:r>
    </w:p>
    <w:p w14:paraId="4DC2893A" w14:textId="77777777" w:rsidR="0084537B" w:rsidRDefault="009F2859" w:rsidP="009F2859">
      <w:pPr>
        <w:pStyle w:val="Sansinterligne"/>
        <w:spacing w:before="120" w:after="120"/>
      </w:pPr>
      <w:r>
        <w:rPr>
          <w:b/>
        </w:rPr>
        <w:t xml:space="preserve">A </w:t>
      </w:r>
      <w:r w:rsidR="000E7054" w:rsidRPr="009F2859">
        <w:rPr>
          <w:b/>
        </w:rPr>
        <w:t>date fixe</w:t>
      </w:r>
      <w:r w:rsidR="000E7054">
        <w:t xml:space="preserve"> acceptée ou proposée en retour par le fournisseur </w:t>
      </w:r>
      <w:proofErr w:type="gramStart"/>
      <w:r w:rsidR="000E7054">
        <w:t>suite à</w:t>
      </w:r>
      <w:proofErr w:type="gramEnd"/>
      <w:r w:rsidR="000E7054">
        <w:t xml:space="preserve"> la demande du client : </w:t>
      </w:r>
      <w:r w:rsidR="000E7054">
        <w:tab/>
      </w:r>
    </w:p>
    <w:p w14:paraId="3B174712" w14:textId="77777777" w:rsidR="0084537B" w:rsidRDefault="000E7054" w:rsidP="009F2859">
      <w:pPr>
        <w:pStyle w:val="Sansinterligne"/>
        <w:spacing w:before="120" w:after="120"/>
      </w:pPr>
      <w:r>
        <w:t xml:space="preserve">PAT+3' </w:t>
      </w:r>
    </w:p>
    <w:p w14:paraId="070E3E95" w14:textId="77777777" w:rsidR="000E7054" w:rsidRDefault="000E7054" w:rsidP="009F2859">
      <w:pPr>
        <w:pStyle w:val="Sansinterligne"/>
        <w:spacing w:before="120" w:after="120"/>
      </w:pPr>
      <w:r>
        <w:t xml:space="preserve"> DTM+</w:t>
      </w:r>
      <w:proofErr w:type="gramStart"/>
      <w:r>
        <w:t>209:</w:t>
      </w:r>
      <w:proofErr w:type="gramEnd"/>
      <w:r>
        <w:t>20</w:t>
      </w:r>
      <w:r w:rsidR="0084537B">
        <w:t>15</w:t>
      </w:r>
      <w:r>
        <w:t>3112:102'    (= le client devra payer le 31/12/</w:t>
      </w:r>
      <w:r w:rsidR="0084537B">
        <w:t>15</w:t>
      </w:r>
      <w:r>
        <w:t>)</w:t>
      </w:r>
    </w:p>
    <w:p w14:paraId="488380B7" w14:textId="77777777" w:rsidR="00A24E70" w:rsidRPr="009F2859" w:rsidRDefault="00A24E70"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78E26BE8" w14:textId="77777777" w:rsidTr="00C731EF">
        <w:tc>
          <w:tcPr>
            <w:tcW w:w="690" w:type="dxa"/>
            <w:shd w:val="clear" w:color="auto" w:fill="B6DDE8" w:themeFill="accent5" w:themeFillTint="66"/>
          </w:tcPr>
          <w:p w14:paraId="77EDDB3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DTM</w:t>
            </w:r>
          </w:p>
        </w:tc>
        <w:tc>
          <w:tcPr>
            <w:tcW w:w="373" w:type="dxa"/>
            <w:shd w:val="clear" w:color="auto" w:fill="B6DDE8" w:themeFill="accent5" w:themeFillTint="66"/>
          </w:tcPr>
          <w:p w14:paraId="7B00056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4ADB34D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568673B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Date ou heure ou période</w:t>
            </w:r>
          </w:p>
        </w:tc>
        <w:tc>
          <w:tcPr>
            <w:tcW w:w="3043" w:type="dxa"/>
            <w:shd w:val="clear" w:color="auto" w:fill="B6DDE8" w:themeFill="accent5" w:themeFillTint="66"/>
          </w:tcPr>
          <w:p w14:paraId="7F12375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r>
      <w:tr w:rsidR="000E7054" w:rsidRPr="009F2859" w14:paraId="78C42FE5" w14:textId="77777777" w:rsidTr="00C731EF">
        <w:tc>
          <w:tcPr>
            <w:tcW w:w="9993" w:type="dxa"/>
            <w:gridSpan w:val="5"/>
            <w:shd w:val="clear" w:color="auto" w:fill="B6DDE8" w:themeFill="accent5" w:themeFillTint="66"/>
          </w:tcPr>
          <w:p w14:paraId="215298F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une date.</w:t>
            </w:r>
          </w:p>
        </w:tc>
      </w:tr>
    </w:tbl>
    <w:p w14:paraId="196E6C6A"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402"/>
      </w:tblGrid>
      <w:tr w:rsidR="000E7054" w:rsidRPr="009F2859" w14:paraId="001EBC74" w14:textId="77777777" w:rsidTr="00C731EF">
        <w:tc>
          <w:tcPr>
            <w:tcW w:w="1063" w:type="dxa"/>
            <w:shd w:val="clear" w:color="auto" w:fill="FFFFCC"/>
          </w:tcPr>
          <w:p w14:paraId="3C41DAA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CC"/>
          </w:tcPr>
          <w:p w14:paraId="456EF338"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CC"/>
          </w:tcPr>
          <w:p w14:paraId="4C75730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CC"/>
          </w:tcPr>
          <w:p w14:paraId="50CB8D0B"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402" w:type="dxa"/>
            <w:shd w:val="clear" w:color="auto" w:fill="FFFFCC"/>
          </w:tcPr>
          <w:p w14:paraId="2BEEB83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5F976A44" w14:textId="77777777" w:rsidTr="00D2512E">
        <w:tc>
          <w:tcPr>
            <w:tcW w:w="1063" w:type="dxa"/>
            <w:tcBorders>
              <w:bottom w:val="nil"/>
            </w:tcBorders>
          </w:tcPr>
          <w:p w14:paraId="36305BC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C507</w:t>
            </w:r>
          </w:p>
        </w:tc>
        <w:tc>
          <w:tcPr>
            <w:tcW w:w="850" w:type="dxa"/>
            <w:tcBorders>
              <w:bottom w:val="nil"/>
            </w:tcBorders>
          </w:tcPr>
          <w:p w14:paraId="783D862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6B50A2D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0F840B1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Date ou heure ou période</w:t>
            </w:r>
          </w:p>
        </w:tc>
        <w:tc>
          <w:tcPr>
            <w:tcW w:w="3402" w:type="dxa"/>
            <w:tcBorders>
              <w:bottom w:val="nil"/>
            </w:tcBorders>
          </w:tcPr>
          <w:p w14:paraId="57AB3ED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63D7071" w14:textId="77777777" w:rsidTr="00D2512E">
        <w:tc>
          <w:tcPr>
            <w:tcW w:w="1063" w:type="dxa"/>
            <w:tcBorders>
              <w:top w:val="nil"/>
              <w:bottom w:val="nil"/>
            </w:tcBorders>
          </w:tcPr>
          <w:p w14:paraId="4ED4A59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2005</w:t>
            </w:r>
          </w:p>
        </w:tc>
        <w:tc>
          <w:tcPr>
            <w:tcW w:w="850" w:type="dxa"/>
            <w:tcBorders>
              <w:top w:val="nil"/>
              <w:bottom w:val="nil"/>
            </w:tcBorders>
          </w:tcPr>
          <w:p w14:paraId="4EE096F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0CAC7F"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686" w:type="dxa"/>
            <w:tcBorders>
              <w:top w:val="nil"/>
              <w:bottom w:val="nil"/>
            </w:tcBorders>
          </w:tcPr>
          <w:p w14:paraId="1642360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Qualifiant de la date </w:t>
            </w:r>
          </w:p>
        </w:tc>
        <w:tc>
          <w:tcPr>
            <w:tcW w:w="3402" w:type="dxa"/>
            <w:tcBorders>
              <w:top w:val="nil"/>
              <w:bottom w:val="nil"/>
            </w:tcBorders>
          </w:tcPr>
          <w:p w14:paraId="051FF66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–209 : Date d'échéance </w:t>
            </w:r>
          </w:p>
        </w:tc>
      </w:tr>
      <w:tr w:rsidR="000E7054" w:rsidRPr="009F2859" w14:paraId="2C2AFCD1" w14:textId="77777777" w:rsidTr="00D2512E">
        <w:tc>
          <w:tcPr>
            <w:tcW w:w="1063" w:type="dxa"/>
            <w:tcBorders>
              <w:top w:val="nil"/>
              <w:bottom w:val="nil"/>
            </w:tcBorders>
          </w:tcPr>
          <w:p w14:paraId="6E0F656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2380</w:t>
            </w:r>
          </w:p>
        </w:tc>
        <w:tc>
          <w:tcPr>
            <w:tcW w:w="850" w:type="dxa"/>
            <w:tcBorders>
              <w:top w:val="nil"/>
              <w:bottom w:val="nil"/>
            </w:tcBorders>
          </w:tcPr>
          <w:p w14:paraId="5FB23620" w14:textId="77777777" w:rsidR="000E7054" w:rsidRPr="009F2859" w:rsidRDefault="00DC1645" w:rsidP="00A24E70">
            <w:pPr>
              <w:pStyle w:val="Sansinterligne"/>
              <w:rPr>
                <w:rFonts w:ascii="Calibri" w:hAnsi="Calibri" w:cs="Calibri"/>
                <w:b/>
                <w:snapToGrid w:val="0"/>
              </w:rPr>
            </w:pPr>
            <w:r>
              <w:rPr>
                <w:rFonts w:ascii="Calibri" w:hAnsi="Calibri" w:cs="Calibri"/>
                <w:b/>
                <w:snapToGrid w:val="0"/>
              </w:rPr>
              <w:t>R</w:t>
            </w:r>
          </w:p>
        </w:tc>
        <w:tc>
          <w:tcPr>
            <w:tcW w:w="992" w:type="dxa"/>
            <w:tcBorders>
              <w:top w:val="nil"/>
              <w:bottom w:val="nil"/>
            </w:tcBorders>
          </w:tcPr>
          <w:p w14:paraId="52D34077"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an..35</w:t>
            </w:r>
          </w:p>
        </w:tc>
        <w:tc>
          <w:tcPr>
            <w:tcW w:w="3686" w:type="dxa"/>
            <w:tcBorders>
              <w:top w:val="nil"/>
              <w:bottom w:val="nil"/>
            </w:tcBorders>
          </w:tcPr>
          <w:p w14:paraId="0D5D0314"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Date </w:t>
            </w:r>
          </w:p>
        </w:tc>
        <w:tc>
          <w:tcPr>
            <w:tcW w:w="3402" w:type="dxa"/>
            <w:tcBorders>
              <w:top w:val="nil"/>
              <w:bottom w:val="nil"/>
            </w:tcBorders>
          </w:tcPr>
          <w:p w14:paraId="444BD4AE"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 </w:t>
            </w:r>
          </w:p>
        </w:tc>
      </w:tr>
      <w:tr w:rsidR="000E7054" w:rsidRPr="009F2859" w14:paraId="61A064A7" w14:textId="77777777" w:rsidTr="00D2512E">
        <w:tc>
          <w:tcPr>
            <w:tcW w:w="1063" w:type="dxa"/>
            <w:tcBorders>
              <w:top w:val="nil"/>
            </w:tcBorders>
          </w:tcPr>
          <w:p w14:paraId="08319D18"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  2379</w:t>
            </w:r>
          </w:p>
        </w:tc>
        <w:tc>
          <w:tcPr>
            <w:tcW w:w="850" w:type="dxa"/>
            <w:tcBorders>
              <w:top w:val="nil"/>
            </w:tcBorders>
          </w:tcPr>
          <w:p w14:paraId="726459EA" w14:textId="77777777" w:rsidR="000E7054" w:rsidRPr="009F2859" w:rsidRDefault="00DC1645" w:rsidP="00A24E70">
            <w:pPr>
              <w:pStyle w:val="Sansinterligne"/>
              <w:rPr>
                <w:rFonts w:ascii="Calibri" w:hAnsi="Calibri" w:cs="Calibri"/>
                <w:b/>
                <w:snapToGrid w:val="0"/>
                <w:lang w:val="en-GB"/>
              </w:rPr>
            </w:pPr>
            <w:r>
              <w:rPr>
                <w:rFonts w:ascii="Calibri" w:hAnsi="Calibri" w:cs="Calibri"/>
                <w:b/>
                <w:snapToGrid w:val="0"/>
                <w:lang w:val="en-GB"/>
              </w:rPr>
              <w:t>R</w:t>
            </w:r>
          </w:p>
        </w:tc>
        <w:tc>
          <w:tcPr>
            <w:tcW w:w="992" w:type="dxa"/>
            <w:tcBorders>
              <w:top w:val="nil"/>
            </w:tcBorders>
          </w:tcPr>
          <w:p w14:paraId="0EDA48B1"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686" w:type="dxa"/>
            <w:tcBorders>
              <w:top w:val="nil"/>
            </w:tcBorders>
          </w:tcPr>
          <w:p w14:paraId="67236A5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Qualifiant du format de la date </w:t>
            </w:r>
          </w:p>
        </w:tc>
        <w:tc>
          <w:tcPr>
            <w:tcW w:w="3402" w:type="dxa"/>
            <w:tcBorders>
              <w:top w:val="nil"/>
            </w:tcBorders>
          </w:tcPr>
          <w:p w14:paraId="54B2923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–102 : SSAAMMJJ </w:t>
            </w:r>
          </w:p>
        </w:tc>
      </w:tr>
    </w:tbl>
    <w:p w14:paraId="6142539A" w14:textId="77777777" w:rsidR="000E7054" w:rsidRDefault="000E7054" w:rsidP="00A24E70">
      <w:pPr>
        <w:pStyle w:val="Sansinterligne"/>
        <w:rPr>
          <w:snapToGrid w:val="0"/>
        </w:rPr>
      </w:pPr>
    </w:p>
    <w:p w14:paraId="488E1B3A" w14:textId="77777777" w:rsidR="000E7054" w:rsidRDefault="000E7054" w:rsidP="00A24E70">
      <w:pPr>
        <w:pStyle w:val="Sansinterligne"/>
        <w:rPr>
          <w:snapToGrid w:val="0"/>
        </w:rPr>
      </w:pPr>
      <w:r>
        <w:rPr>
          <w:snapToGrid w:val="0"/>
        </w:rPr>
        <w:t xml:space="preserve">Le fournisseur confirme ici </w:t>
      </w:r>
      <w:r w:rsidR="00A24E70">
        <w:rPr>
          <w:snapToGrid w:val="0"/>
        </w:rPr>
        <w:t>l’échéance demandée</w:t>
      </w:r>
      <w:r>
        <w:rPr>
          <w:snapToGrid w:val="0"/>
        </w:rPr>
        <w:t xml:space="preserve"> par le client. Quand il n’accepte pas l’échéance, il indiquera qu’il reste sur les CGV en donnant le qualifiant 1 dans la donnée 4279 du PAT. </w:t>
      </w:r>
    </w:p>
    <w:p w14:paraId="0EB76993" w14:textId="77777777" w:rsidR="000E7054" w:rsidRDefault="000E7054" w:rsidP="00A24E70">
      <w:pPr>
        <w:pStyle w:val="Sansinterligne"/>
        <w:rPr>
          <w:snapToGrid w:val="0"/>
        </w:rPr>
      </w:pPr>
    </w:p>
    <w:p w14:paraId="2D59D64A" w14:textId="77777777" w:rsidR="002B4F4C" w:rsidRDefault="002B4F4C">
      <w:pPr>
        <w:spacing w:before="0" w:after="0"/>
        <w:jc w:val="left"/>
        <w:rPr>
          <w:caps/>
          <w:snapToGrid w:val="0"/>
          <w:spacing w:val="10"/>
          <w:szCs w:val="22"/>
        </w:rPr>
      </w:pPr>
      <w:r>
        <w:br w:type="page"/>
      </w:r>
    </w:p>
    <w:p w14:paraId="6A7E9CF6" w14:textId="77777777" w:rsidR="002B4F4C" w:rsidRDefault="0076573F" w:rsidP="002B4F4C">
      <w:pPr>
        <w:pStyle w:val="Titre4"/>
        <w:rPr>
          <w:i/>
        </w:rPr>
      </w:pPr>
      <w:r>
        <w:rPr>
          <w:rFonts w:cs="Arial"/>
          <w:b/>
        </w:rPr>
        <w:lastRenderedPageBreak/>
        <w:t>GROUPE 10</w:t>
      </w:r>
      <w:r w:rsidRPr="0076573F">
        <w:rPr>
          <w:rFonts w:cs="Arial"/>
          <w:b/>
        </w:rPr>
        <w:t xml:space="preserve"> </w:t>
      </w:r>
      <w:r>
        <w:rPr>
          <w:rFonts w:cs="Arial"/>
          <w:b/>
        </w:rPr>
        <w:t>[</w:t>
      </w:r>
      <w:r w:rsidRPr="004B5653">
        <w:rPr>
          <w:rFonts w:cs="Arial"/>
          <w:b/>
        </w:rPr>
        <w:t>TDT]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CellMar>
          <w:left w:w="70" w:type="dxa"/>
          <w:right w:w="70" w:type="dxa"/>
        </w:tblCellMar>
        <w:tblLook w:val="0000" w:firstRow="0" w:lastRow="0" w:firstColumn="0" w:lastColumn="0" w:noHBand="0" w:noVBand="0"/>
      </w:tblPr>
      <w:tblGrid>
        <w:gridCol w:w="1346"/>
        <w:gridCol w:w="425"/>
        <w:gridCol w:w="851"/>
        <w:gridCol w:w="7938"/>
      </w:tblGrid>
      <w:tr w:rsidR="002B4F4C" w:rsidRPr="004B5653" w14:paraId="3105A173" w14:textId="77777777" w:rsidTr="00AD011D">
        <w:tc>
          <w:tcPr>
            <w:tcW w:w="1346" w:type="dxa"/>
            <w:shd w:val="clear" w:color="auto" w:fill="FBD4B4"/>
          </w:tcPr>
          <w:p w14:paraId="16587F88" w14:textId="77777777" w:rsidR="002B4F4C" w:rsidRPr="004B5653" w:rsidRDefault="0076573F" w:rsidP="00AD011D">
            <w:pPr>
              <w:pStyle w:val="Sansinterligne"/>
              <w:rPr>
                <w:rFonts w:cs="Arial"/>
                <w:b/>
                <w:snapToGrid w:val="0"/>
              </w:rPr>
            </w:pPr>
            <w:r>
              <w:rPr>
                <w:rFonts w:cs="Arial"/>
                <w:b/>
                <w:snapToGrid w:val="0"/>
              </w:rPr>
              <w:t>GROUPE 10</w:t>
            </w:r>
          </w:p>
        </w:tc>
        <w:tc>
          <w:tcPr>
            <w:tcW w:w="425" w:type="dxa"/>
            <w:shd w:val="clear" w:color="auto" w:fill="FBD4B4"/>
          </w:tcPr>
          <w:p w14:paraId="5C21490A" w14:textId="77777777" w:rsidR="002B4F4C" w:rsidRPr="004B5653" w:rsidRDefault="002B4F4C" w:rsidP="00AD011D">
            <w:pPr>
              <w:pStyle w:val="Sansinterligne"/>
              <w:rPr>
                <w:rFonts w:cs="Arial"/>
                <w:b/>
                <w:snapToGrid w:val="0"/>
              </w:rPr>
            </w:pPr>
            <w:r w:rsidRPr="004B5653">
              <w:rPr>
                <w:rFonts w:cs="Arial"/>
                <w:b/>
                <w:snapToGrid w:val="0"/>
              </w:rPr>
              <w:t>C</w:t>
            </w:r>
          </w:p>
        </w:tc>
        <w:tc>
          <w:tcPr>
            <w:tcW w:w="851" w:type="dxa"/>
            <w:shd w:val="clear" w:color="auto" w:fill="FBD4B4"/>
          </w:tcPr>
          <w:p w14:paraId="03FBED29" w14:textId="77777777" w:rsidR="002B4F4C" w:rsidRPr="004B5653" w:rsidRDefault="002B4F4C" w:rsidP="00AD011D">
            <w:pPr>
              <w:pStyle w:val="Sansinterligne"/>
              <w:rPr>
                <w:rFonts w:cs="Arial"/>
                <w:b/>
                <w:snapToGrid w:val="0"/>
              </w:rPr>
            </w:pPr>
            <w:r w:rsidRPr="004B5653">
              <w:rPr>
                <w:rFonts w:cs="Arial"/>
                <w:b/>
                <w:snapToGrid w:val="0"/>
              </w:rPr>
              <w:t>1</w:t>
            </w:r>
          </w:p>
        </w:tc>
        <w:tc>
          <w:tcPr>
            <w:tcW w:w="7938" w:type="dxa"/>
            <w:shd w:val="clear" w:color="auto" w:fill="FBD4B4"/>
          </w:tcPr>
          <w:p w14:paraId="72C60047" w14:textId="77777777" w:rsidR="002B4F4C" w:rsidRPr="004B5653" w:rsidRDefault="002B4F4C" w:rsidP="00AD011D">
            <w:pPr>
              <w:pStyle w:val="Sansinterligne"/>
              <w:rPr>
                <w:rFonts w:cs="Arial"/>
                <w:b/>
                <w:snapToGrid w:val="0"/>
              </w:rPr>
            </w:pPr>
            <w:r w:rsidRPr="004B5653">
              <w:rPr>
                <w:rFonts w:cs="Arial"/>
                <w:b/>
                <w:snapToGrid w:val="0"/>
              </w:rPr>
              <w:t>[TDT]</w:t>
            </w:r>
          </w:p>
        </w:tc>
      </w:tr>
    </w:tbl>
    <w:p w14:paraId="400F83C8" w14:textId="77777777" w:rsidR="002B4F4C" w:rsidRPr="004B5653" w:rsidRDefault="002B4F4C" w:rsidP="002B4F4C">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2B4F4C" w:rsidRPr="004B5653" w14:paraId="7684FAF6" w14:textId="77777777" w:rsidTr="00AD011D">
        <w:tc>
          <w:tcPr>
            <w:tcW w:w="690" w:type="dxa"/>
            <w:shd w:val="clear" w:color="auto" w:fill="C6D9F1"/>
          </w:tcPr>
          <w:p w14:paraId="2E3F62AE" w14:textId="77777777" w:rsidR="002B4F4C" w:rsidRPr="004B5653" w:rsidRDefault="002B4F4C" w:rsidP="00AD011D">
            <w:pPr>
              <w:pStyle w:val="Sansinterligne"/>
              <w:rPr>
                <w:rFonts w:cs="Arial"/>
                <w:b/>
                <w:snapToGrid w:val="0"/>
              </w:rPr>
            </w:pPr>
            <w:r w:rsidRPr="004B5653">
              <w:rPr>
                <w:rFonts w:cs="Arial"/>
                <w:b/>
                <w:snapToGrid w:val="0"/>
              </w:rPr>
              <w:t>TDT</w:t>
            </w:r>
          </w:p>
        </w:tc>
        <w:tc>
          <w:tcPr>
            <w:tcW w:w="373" w:type="dxa"/>
            <w:shd w:val="clear" w:color="auto" w:fill="C6D9F1"/>
          </w:tcPr>
          <w:p w14:paraId="50B96A94" w14:textId="77777777" w:rsidR="002B4F4C" w:rsidRPr="004B5653" w:rsidRDefault="002B4F4C" w:rsidP="00AD011D">
            <w:pPr>
              <w:pStyle w:val="Sansinterligne"/>
              <w:rPr>
                <w:rFonts w:cs="Arial"/>
                <w:b/>
                <w:snapToGrid w:val="0"/>
              </w:rPr>
            </w:pPr>
            <w:r w:rsidRPr="004B5653">
              <w:rPr>
                <w:rFonts w:cs="Arial"/>
                <w:b/>
                <w:snapToGrid w:val="0"/>
              </w:rPr>
              <w:t>M</w:t>
            </w:r>
          </w:p>
        </w:tc>
        <w:tc>
          <w:tcPr>
            <w:tcW w:w="850" w:type="dxa"/>
            <w:shd w:val="clear" w:color="auto" w:fill="C6D9F1"/>
          </w:tcPr>
          <w:p w14:paraId="743A8089" w14:textId="77777777" w:rsidR="002B4F4C" w:rsidRPr="004B5653" w:rsidRDefault="002B4F4C" w:rsidP="00AD011D">
            <w:pPr>
              <w:pStyle w:val="Sansinterligne"/>
              <w:rPr>
                <w:rFonts w:cs="Arial"/>
                <w:b/>
                <w:snapToGrid w:val="0"/>
              </w:rPr>
            </w:pPr>
            <w:r w:rsidRPr="004B5653">
              <w:rPr>
                <w:rFonts w:cs="Arial"/>
                <w:b/>
                <w:snapToGrid w:val="0"/>
              </w:rPr>
              <w:t>1</w:t>
            </w:r>
          </w:p>
        </w:tc>
        <w:tc>
          <w:tcPr>
            <w:tcW w:w="5037" w:type="dxa"/>
            <w:shd w:val="clear" w:color="auto" w:fill="C6D9F1"/>
          </w:tcPr>
          <w:p w14:paraId="036200A2" w14:textId="77777777" w:rsidR="002B4F4C" w:rsidRPr="004B5653" w:rsidRDefault="002B4F4C" w:rsidP="00AD011D">
            <w:pPr>
              <w:pStyle w:val="Sansinterligne"/>
              <w:rPr>
                <w:rFonts w:cs="Arial"/>
                <w:b/>
                <w:snapToGrid w:val="0"/>
              </w:rPr>
            </w:pPr>
            <w:r w:rsidRPr="004B5653">
              <w:rPr>
                <w:rFonts w:cs="Arial"/>
                <w:b/>
                <w:snapToGrid w:val="0"/>
              </w:rPr>
              <w:t>Informations détaillées sur le transport</w:t>
            </w:r>
          </w:p>
        </w:tc>
        <w:tc>
          <w:tcPr>
            <w:tcW w:w="3610" w:type="dxa"/>
            <w:shd w:val="clear" w:color="auto" w:fill="C6D9F1"/>
          </w:tcPr>
          <w:p w14:paraId="61BEF9E0" w14:textId="77777777" w:rsidR="002B4F4C" w:rsidRPr="004B5653" w:rsidRDefault="002B4F4C" w:rsidP="00AD011D">
            <w:pPr>
              <w:pStyle w:val="Sansinterligne"/>
              <w:rPr>
                <w:rFonts w:cs="Arial"/>
                <w:b/>
                <w:snapToGrid w:val="0"/>
              </w:rPr>
            </w:pPr>
            <w:r w:rsidRPr="004B5653">
              <w:rPr>
                <w:rFonts w:cs="Arial"/>
                <w:b/>
                <w:snapToGrid w:val="0"/>
              </w:rPr>
              <w:t>[Groupe 9]</w:t>
            </w:r>
          </w:p>
        </w:tc>
      </w:tr>
      <w:tr w:rsidR="002B4F4C" w:rsidRPr="004B5653" w14:paraId="21EBDE1A" w14:textId="77777777" w:rsidTr="00AD011D">
        <w:tc>
          <w:tcPr>
            <w:tcW w:w="10560" w:type="dxa"/>
            <w:gridSpan w:val="5"/>
            <w:shd w:val="clear" w:color="auto" w:fill="C6D9F1"/>
          </w:tcPr>
          <w:p w14:paraId="669CA17B" w14:textId="77777777" w:rsidR="002B4F4C" w:rsidRPr="004B5653" w:rsidRDefault="002B4F4C" w:rsidP="00AD011D">
            <w:pPr>
              <w:pStyle w:val="Sansinterligne"/>
              <w:rPr>
                <w:rFonts w:cs="Arial"/>
                <w:b/>
                <w:snapToGrid w:val="0"/>
              </w:rPr>
            </w:pPr>
            <w:r w:rsidRPr="004B5653">
              <w:rPr>
                <w:rFonts w:cs="Arial"/>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70B44CEE" w14:textId="77777777" w:rsidR="002B4F4C" w:rsidRPr="004B5653" w:rsidRDefault="002B4F4C" w:rsidP="002B4F4C">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993"/>
        <w:gridCol w:w="3827"/>
        <w:gridCol w:w="3969"/>
      </w:tblGrid>
      <w:tr w:rsidR="002B4F4C" w:rsidRPr="004B5653" w14:paraId="51AB5DA8" w14:textId="77777777" w:rsidTr="00DC1645">
        <w:tc>
          <w:tcPr>
            <w:tcW w:w="921" w:type="dxa"/>
            <w:shd w:val="clear" w:color="auto" w:fill="FFFF99"/>
          </w:tcPr>
          <w:p w14:paraId="4FF83D39" w14:textId="77777777" w:rsidR="002B4F4C" w:rsidRPr="004B5653" w:rsidRDefault="002B4F4C" w:rsidP="00AD011D">
            <w:pPr>
              <w:pStyle w:val="Sansinterligne"/>
              <w:jc w:val="center"/>
              <w:rPr>
                <w:rFonts w:cs="Arial"/>
                <w:b/>
                <w:snapToGrid w:val="0"/>
              </w:rPr>
            </w:pPr>
            <w:r w:rsidRPr="004B5653">
              <w:rPr>
                <w:rFonts w:cs="Arial"/>
                <w:b/>
                <w:snapToGrid w:val="0"/>
              </w:rPr>
              <w:t>Donnée</w:t>
            </w:r>
          </w:p>
        </w:tc>
        <w:tc>
          <w:tcPr>
            <w:tcW w:w="850" w:type="dxa"/>
            <w:shd w:val="clear" w:color="auto" w:fill="FFFF99"/>
          </w:tcPr>
          <w:p w14:paraId="015189CE" w14:textId="77777777" w:rsidR="002B4F4C" w:rsidRPr="004B5653" w:rsidRDefault="002B4F4C" w:rsidP="00AD011D">
            <w:pPr>
              <w:pStyle w:val="Sansinterligne"/>
              <w:jc w:val="center"/>
              <w:rPr>
                <w:rFonts w:cs="Arial"/>
                <w:b/>
                <w:snapToGrid w:val="0"/>
              </w:rPr>
            </w:pPr>
            <w:r w:rsidRPr="004B5653">
              <w:rPr>
                <w:rFonts w:cs="Arial"/>
                <w:b/>
                <w:snapToGrid w:val="0"/>
              </w:rPr>
              <w:t>Statut</w:t>
            </w:r>
          </w:p>
        </w:tc>
        <w:tc>
          <w:tcPr>
            <w:tcW w:w="993" w:type="dxa"/>
            <w:shd w:val="clear" w:color="auto" w:fill="FFFF99"/>
          </w:tcPr>
          <w:p w14:paraId="30204C00" w14:textId="77777777" w:rsidR="002B4F4C" w:rsidRPr="004B5653" w:rsidRDefault="002B4F4C" w:rsidP="00AD011D">
            <w:pPr>
              <w:pStyle w:val="Sansinterligne"/>
              <w:jc w:val="center"/>
              <w:rPr>
                <w:rFonts w:cs="Arial"/>
                <w:b/>
                <w:snapToGrid w:val="0"/>
              </w:rPr>
            </w:pPr>
            <w:r w:rsidRPr="004B5653">
              <w:rPr>
                <w:rFonts w:cs="Arial"/>
                <w:b/>
                <w:snapToGrid w:val="0"/>
              </w:rPr>
              <w:t>Format</w:t>
            </w:r>
          </w:p>
        </w:tc>
        <w:tc>
          <w:tcPr>
            <w:tcW w:w="3827" w:type="dxa"/>
            <w:shd w:val="clear" w:color="auto" w:fill="FFFF99"/>
          </w:tcPr>
          <w:p w14:paraId="62105D43" w14:textId="77777777" w:rsidR="002B4F4C" w:rsidRPr="004B5653" w:rsidRDefault="002B4F4C" w:rsidP="00AD011D">
            <w:pPr>
              <w:pStyle w:val="Sansinterligne"/>
              <w:jc w:val="center"/>
              <w:rPr>
                <w:rFonts w:cs="Arial"/>
                <w:b/>
                <w:snapToGrid w:val="0"/>
              </w:rPr>
            </w:pPr>
            <w:r w:rsidRPr="004B5653">
              <w:rPr>
                <w:rFonts w:cs="Arial"/>
                <w:b/>
                <w:snapToGrid w:val="0"/>
              </w:rPr>
              <w:t>Libellé</w:t>
            </w:r>
          </w:p>
        </w:tc>
        <w:tc>
          <w:tcPr>
            <w:tcW w:w="3969" w:type="dxa"/>
            <w:shd w:val="clear" w:color="auto" w:fill="FFFF99"/>
          </w:tcPr>
          <w:p w14:paraId="28D6C0B3" w14:textId="77777777" w:rsidR="002B4F4C" w:rsidRPr="004B5653" w:rsidRDefault="002B4F4C" w:rsidP="00AD011D">
            <w:pPr>
              <w:pStyle w:val="Sansinterligne"/>
              <w:jc w:val="center"/>
              <w:rPr>
                <w:rFonts w:cs="Arial"/>
                <w:b/>
                <w:snapToGrid w:val="0"/>
              </w:rPr>
            </w:pPr>
            <w:r w:rsidRPr="004B5653">
              <w:rPr>
                <w:rFonts w:cs="Arial"/>
                <w:b/>
                <w:snapToGrid w:val="0"/>
              </w:rPr>
              <w:t>Contenu/Commentaires</w:t>
            </w:r>
          </w:p>
        </w:tc>
      </w:tr>
      <w:tr w:rsidR="002B4F4C" w:rsidRPr="004B5653" w14:paraId="4BE6AA92" w14:textId="77777777" w:rsidTr="00AD011D">
        <w:tc>
          <w:tcPr>
            <w:tcW w:w="921" w:type="dxa"/>
          </w:tcPr>
          <w:p w14:paraId="3634CC93" w14:textId="77777777" w:rsidR="002B4F4C" w:rsidRPr="004B5653" w:rsidRDefault="002B4F4C" w:rsidP="00AD011D">
            <w:pPr>
              <w:pStyle w:val="Sansinterligne"/>
              <w:rPr>
                <w:rFonts w:cs="Arial"/>
                <w:b/>
                <w:snapToGrid w:val="0"/>
              </w:rPr>
            </w:pPr>
            <w:r w:rsidRPr="004B5653">
              <w:rPr>
                <w:rFonts w:cs="Arial"/>
                <w:b/>
                <w:snapToGrid w:val="0"/>
              </w:rPr>
              <w:t>8051</w:t>
            </w:r>
          </w:p>
        </w:tc>
        <w:tc>
          <w:tcPr>
            <w:tcW w:w="850" w:type="dxa"/>
          </w:tcPr>
          <w:p w14:paraId="2298F560" w14:textId="77777777" w:rsidR="002B4F4C" w:rsidRPr="004B5653" w:rsidRDefault="002B4F4C" w:rsidP="00AD011D">
            <w:pPr>
              <w:pStyle w:val="Sansinterligne"/>
              <w:rPr>
                <w:rFonts w:cs="Arial"/>
                <w:b/>
                <w:snapToGrid w:val="0"/>
              </w:rPr>
            </w:pPr>
            <w:r w:rsidRPr="004B5653">
              <w:rPr>
                <w:rFonts w:cs="Arial"/>
                <w:b/>
                <w:snapToGrid w:val="0"/>
              </w:rPr>
              <w:t>M</w:t>
            </w:r>
          </w:p>
        </w:tc>
        <w:tc>
          <w:tcPr>
            <w:tcW w:w="993" w:type="dxa"/>
          </w:tcPr>
          <w:p w14:paraId="610A32C6" w14:textId="77777777" w:rsidR="002B4F4C" w:rsidRPr="004B5653" w:rsidRDefault="002B4F4C" w:rsidP="00AD011D">
            <w:pPr>
              <w:pStyle w:val="Sansinterligne"/>
              <w:rPr>
                <w:rFonts w:cs="Arial"/>
                <w:b/>
                <w:snapToGrid w:val="0"/>
              </w:rPr>
            </w:pPr>
            <w:proofErr w:type="gramStart"/>
            <w:r w:rsidRPr="004B5653">
              <w:rPr>
                <w:rFonts w:cs="Arial"/>
                <w:b/>
                <w:snapToGrid w:val="0"/>
              </w:rPr>
              <w:t>an..</w:t>
            </w:r>
            <w:proofErr w:type="gramEnd"/>
            <w:r w:rsidRPr="004B5653">
              <w:rPr>
                <w:rFonts w:cs="Arial"/>
                <w:b/>
                <w:snapToGrid w:val="0"/>
              </w:rPr>
              <w:t>3</w:t>
            </w:r>
          </w:p>
        </w:tc>
        <w:tc>
          <w:tcPr>
            <w:tcW w:w="3827" w:type="dxa"/>
          </w:tcPr>
          <w:p w14:paraId="5F4ABA08" w14:textId="77777777" w:rsidR="002B4F4C" w:rsidRPr="004B5653" w:rsidRDefault="002B4F4C" w:rsidP="00AD011D">
            <w:pPr>
              <w:pStyle w:val="Sansinterligne"/>
              <w:rPr>
                <w:rFonts w:cs="Arial"/>
                <w:b/>
                <w:snapToGrid w:val="0"/>
              </w:rPr>
            </w:pPr>
            <w:r w:rsidRPr="004B5653">
              <w:rPr>
                <w:rFonts w:cs="Arial"/>
                <w:b/>
                <w:snapToGrid w:val="0"/>
              </w:rPr>
              <w:t>Qualifiant de l'étape du transport</w:t>
            </w:r>
          </w:p>
        </w:tc>
        <w:tc>
          <w:tcPr>
            <w:tcW w:w="3969" w:type="dxa"/>
          </w:tcPr>
          <w:p w14:paraId="50CFB885" w14:textId="77777777" w:rsidR="002B4F4C" w:rsidRPr="004B5653" w:rsidRDefault="002B4F4C" w:rsidP="00AD011D">
            <w:pPr>
              <w:pStyle w:val="Sansinterligne"/>
              <w:rPr>
                <w:rFonts w:cs="Arial"/>
                <w:b/>
                <w:snapToGrid w:val="0"/>
              </w:rPr>
            </w:pPr>
            <w:r w:rsidRPr="004B5653">
              <w:rPr>
                <w:rFonts w:cs="Arial"/>
                <w:b/>
                <w:snapToGrid w:val="0"/>
              </w:rPr>
              <w:t xml:space="preserve">–20 : Transport principal </w:t>
            </w:r>
          </w:p>
        </w:tc>
      </w:tr>
      <w:tr w:rsidR="002B4F4C" w:rsidRPr="002B4F4C" w14:paraId="6085819F" w14:textId="77777777" w:rsidTr="00AD011D">
        <w:tc>
          <w:tcPr>
            <w:tcW w:w="921" w:type="dxa"/>
          </w:tcPr>
          <w:p w14:paraId="6B2A7E3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8028</w:t>
            </w:r>
          </w:p>
        </w:tc>
        <w:tc>
          <w:tcPr>
            <w:tcW w:w="850" w:type="dxa"/>
          </w:tcPr>
          <w:p w14:paraId="5839531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Pr>
          <w:p w14:paraId="2A352891"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17</w:t>
            </w:r>
          </w:p>
        </w:tc>
        <w:tc>
          <w:tcPr>
            <w:tcW w:w="3827" w:type="dxa"/>
          </w:tcPr>
          <w:p w14:paraId="546217A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Numéro de référence du transport</w:t>
            </w:r>
          </w:p>
        </w:tc>
        <w:tc>
          <w:tcPr>
            <w:tcW w:w="3969" w:type="dxa"/>
          </w:tcPr>
          <w:p w14:paraId="5231EE0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B5653" w14:paraId="066D972D" w14:textId="77777777" w:rsidTr="00AD011D">
        <w:tc>
          <w:tcPr>
            <w:tcW w:w="921" w:type="dxa"/>
            <w:tcBorders>
              <w:bottom w:val="nil"/>
            </w:tcBorders>
          </w:tcPr>
          <w:p w14:paraId="7CCA8CFF" w14:textId="77777777" w:rsidR="002B4F4C" w:rsidRPr="004B5653" w:rsidRDefault="002B4F4C" w:rsidP="00AD011D">
            <w:pPr>
              <w:pStyle w:val="Sansinterligne"/>
              <w:rPr>
                <w:rFonts w:cs="Arial"/>
                <w:snapToGrid w:val="0"/>
              </w:rPr>
            </w:pPr>
            <w:r w:rsidRPr="004B5653">
              <w:rPr>
                <w:rFonts w:cs="Arial"/>
                <w:snapToGrid w:val="0"/>
              </w:rPr>
              <w:t>C220</w:t>
            </w:r>
          </w:p>
        </w:tc>
        <w:tc>
          <w:tcPr>
            <w:tcW w:w="850" w:type="dxa"/>
            <w:tcBorders>
              <w:bottom w:val="nil"/>
            </w:tcBorders>
          </w:tcPr>
          <w:p w14:paraId="0190037C" w14:textId="77777777" w:rsidR="002B4F4C" w:rsidRPr="004B5653" w:rsidRDefault="002B4F4C" w:rsidP="00AD011D">
            <w:pPr>
              <w:pStyle w:val="Sansinterligne"/>
              <w:rPr>
                <w:rFonts w:cs="Arial"/>
                <w:snapToGrid w:val="0"/>
              </w:rPr>
            </w:pPr>
            <w:r w:rsidRPr="004B5653">
              <w:rPr>
                <w:rFonts w:cs="Arial"/>
                <w:snapToGrid w:val="0"/>
              </w:rPr>
              <w:t>C</w:t>
            </w:r>
          </w:p>
        </w:tc>
        <w:tc>
          <w:tcPr>
            <w:tcW w:w="993" w:type="dxa"/>
            <w:tcBorders>
              <w:bottom w:val="nil"/>
            </w:tcBorders>
          </w:tcPr>
          <w:p w14:paraId="0CE24E71" w14:textId="77777777" w:rsidR="002B4F4C" w:rsidRPr="004B5653" w:rsidRDefault="002B4F4C" w:rsidP="00AD011D">
            <w:pPr>
              <w:pStyle w:val="Sansinterligne"/>
              <w:rPr>
                <w:rFonts w:cs="Arial"/>
                <w:snapToGrid w:val="0"/>
              </w:rPr>
            </w:pPr>
            <w:r w:rsidRPr="004B5653">
              <w:rPr>
                <w:rFonts w:cs="Arial"/>
                <w:snapToGrid w:val="0"/>
              </w:rPr>
              <w:t xml:space="preserve">  </w:t>
            </w:r>
          </w:p>
        </w:tc>
        <w:tc>
          <w:tcPr>
            <w:tcW w:w="3827" w:type="dxa"/>
            <w:tcBorders>
              <w:bottom w:val="nil"/>
            </w:tcBorders>
          </w:tcPr>
          <w:p w14:paraId="60E806D6" w14:textId="77777777" w:rsidR="002B4F4C" w:rsidRPr="004B5653" w:rsidRDefault="002B4F4C" w:rsidP="00AD011D">
            <w:pPr>
              <w:pStyle w:val="Sansinterligne"/>
              <w:rPr>
                <w:rFonts w:cs="Arial"/>
                <w:snapToGrid w:val="0"/>
              </w:rPr>
            </w:pPr>
            <w:r w:rsidRPr="004B5653">
              <w:rPr>
                <w:rFonts w:cs="Arial"/>
                <w:snapToGrid w:val="0"/>
              </w:rPr>
              <w:t>Mode de transport</w:t>
            </w:r>
          </w:p>
        </w:tc>
        <w:tc>
          <w:tcPr>
            <w:tcW w:w="3969" w:type="dxa"/>
            <w:tcBorders>
              <w:bottom w:val="nil"/>
            </w:tcBorders>
          </w:tcPr>
          <w:p w14:paraId="405B3784" w14:textId="77777777" w:rsidR="002B4F4C" w:rsidRPr="004B5653" w:rsidRDefault="002B4F4C" w:rsidP="00AD011D">
            <w:pPr>
              <w:pStyle w:val="Sansinterligne"/>
              <w:rPr>
                <w:rFonts w:cs="Arial"/>
                <w:snapToGrid w:val="0"/>
              </w:rPr>
            </w:pPr>
            <w:r w:rsidRPr="004B5653">
              <w:rPr>
                <w:rFonts w:cs="Arial"/>
                <w:snapToGrid w:val="0"/>
              </w:rPr>
              <w:t xml:space="preserve"> </w:t>
            </w:r>
          </w:p>
        </w:tc>
      </w:tr>
      <w:tr w:rsidR="002B4F4C" w:rsidRPr="004B5653" w14:paraId="1C8BCBBA" w14:textId="77777777" w:rsidTr="00AD011D">
        <w:tc>
          <w:tcPr>
            <w:tcW w:w="921" w:type="dxa"/>
            <w:tcBorders>
              <w:top w:val="nil"/>
              <w:bottom w:val="nil"/>
            </w:tcBorders>
          </w:tcPr>
          <w:p w14:paraId="354D531E" w14:textId="77777777" w:rsidR="002B4F4C" w:rsidRPr="004B5653" w:rsidRDefault="002B4F4C" w:rsidP="00AD011D">
            <w:pPr>
              <w:pStyle w:val="Sansinterligne"/>
              <w:rPr>
                <w:rFonts w:cs="Arial"/>
                <w:snapToGrid w:val="0"/>
              </w:rPr>
            </w:pPr>
            <w:r w:rsidRPr="004B5653">
              <w:rPr>
                <w:rFonts w:cs="Arial"/>
                <w:snapToGrid w:val="0"/>
              </w:rPr>
              <w:t xml:space="preserve">  8067</w:t>
            </w:r>
          </w:p>
        </w:tc>
        <w:tc>
          <w:tcPr>
            <w:tcW w:w="850" w:type="dxa"/>
            <w:tcBorders>
              <w:top w:val="nil"/>
              <w:bottom w:val="nil"/>
            </w:tcBorders>
          </w:tcPr>
          <w:p w14:paraId="727A8175" w14:textId="77777777" w:rsidR="002B4F4C" w:rsidRPr="004B5653" w:rsidRDefault="002B4F4C" w:rsidP="00AD011D">
            <w:pPr>
              <w:pStyle w:val="Sansinterligne"/>
              <w:rPr>
                <w:rFonts w:cs="Arial"/>
                <w:snapToGrid w:val="0"/>
              </w:rPr>
            </w:pPr>
            <w:r w:rsidRPr="004B5653">
              <w:rPr>
                <w:rFonts w:cs="Arial"/>
                <w:snapToGrid w:val="0"/>
              </w:rPr>
              <w:t>C</w:t>
            </w:r>
          </w:p>
        </w:tc>
        <w:tc>
          <w:tcPr>
            <w:tcW w:w="993" w:type="dxa"/>
            <w:tcBorders>
              <w:top w:val="nil"/>
              <w:bottom w:val="nil"/>
            </w:tcBorders>
          </w:tcPr>
          <w:p w14:paraId="60C5645B" w14:textId="77777777" w:rsidR="002B4F4C" w:rsidRPr="004B5653" w:rsidRDefault="002B4F4C" w:rsidP="00AD011D">
            <w:pPr>
              <w:pStyle w:val="Sansinterligne"/>
              <w:rPr>
                <w:rFonts w:cs="Arial"/>
                <w:snapToGrid w:val="0"/>
              </w:rPr>
            </w:pPr>
            <w:proofErr w:type="gramStart"/>
            <w:r w:rsidRPr="004B5653">
              <w:rPr>
                <w:rFonts w:cs="Arial"/>
                <w:snapToGrid w:val="0"/>
              </w:rPr>
              <w:t>an..</w:t>
            </w:r>
            <w:proofErr w:type="gramEnd"/>
            <w:r w:rsidRPr="004B5653">
              <w:rPr>
                <w:rFonts w:cs="Arial"/>
                <w:snapToGrid w:val="0"/>
              </w:rPr>
              <w:t>3</w:t>
            </w:r>
          </w:p>
        </w:tc>
        <w:tc>
          <w:tcPr>
            <w:tcW w:w="3827" w:type="dxa"/>
            <w:tcBorders>
              <w:top w:val="nil"/>
              <w:bottom w:val="nil"/>
            </w:tcBorders>
          </w:tcPr>
          <w:p w14:paraId="0FA7E4D5" w14:textId="77777777" w:rsidR="002B4F4C" w:rsidRPr="004B5653" w:rsidRDefault="002B4F4C" w:rsidP="00AD011D">
            <w:pPr>
              <w:pStyle w:val="Sansinterligne"/>
              <w:rPr>
                <w:rFonts w:cs="Arial"/>
                <w:snapToGrid w:val="0"/>
              </w:rPr>
            </w:pPr>
            <w:r w:rsidRPr="004B5653">
              <w:rPr>
                <w:rFonts w:cs="Arial"/>
                <w:snapToGrid w:val="0"/>
              </w:rPr>
              <w:t>Mode de transport (en code)</w:t>
            </w:r>
          </w:p>
        </w:tc>
        <w:tc>
          <w:tcPr>
            <w:tcW w:w="3969" w:type="dxa"/>
            <w:tcBorders>
              <w:top w:val="nil"/>
              <w:bottom w:val="nil"/>
            </w:tcBorders>
          </w:tcPr>
          <w:p w14:paraId="370276D4" w14:textId="77777777" w:rsidR="002B4F4C" w:rsidRPr="004B5653" w:rsidRDefault="002B4F4C" w:rsidP="00AD011D">
            <w:pPr>
              <w:pStyle w:val="Sansinterligne"/>
              <w:rPr>
                <w:rFonts w:cs="Arial"/>
                <w:b/>
                <w:snapToGrid w:val="0"/>
              </w:rPr>
            </w:pPr>
            <w:r w:rsidRPr="004B5653">
              <w:rPr>
                <w:rFonts w:cs="Arial"/>
                <w:b/>
                <w:snapToGrid w:val="0"/>
              </w:rPr>
              <w:t>–10 : Maritime</w:t>
            </w:r>
          </w:p>
          <w:p w14:paraId="74956660" w14:textId="77777777" w:rsidR="002B4F4C" w:rsidRPr="004B5653" w:rsidRDefault="002B4F4C" w:rsidP="00AD011D">
            <w:pPr>
              <w:pStyle w:val="Sansinterligne"/>
              <w:rPr>
                <w:rFonts w:cs="Arial"/>
                <w:b/>
                <w:snapToGrid w:val="0"/>
              </w:rPr>
            </w:pPr>
            <w:r w:rsidRPr="004B5653">
              <w:rPr>
                <w:rFonts w:cs="Arial"/>
                <w:b/>
                <w:snapToGrid w:val="0"/>
              </w:rPr>
              <w:t>–20 : Ferroviaire</w:t>
            </w:r>
          </w:p>
          <w:p w14:paraId="22855608" w14:textId="77777777" w:rsidR="002B4F4C" w:rsidRPr="004B5653" w:rsidRDefault="002B4F4C" w:rsidP="00AD011D">
            <w:pPr>
              <w:pStyle w:val="Sansinterligne"/>
              <w:rPr>
                <w:rFonts w:cs="Arial"/>
                <w:b/>
                <w:snapToGrid w:val="0"/>
              </w:rPr>
            </w:pPr>
            <w:r w:rsidRPr="004B5653">
              <w:rPr>
                <w:rFonts w:cs="Arial"/>
                <w:b/>
                <w:snapToGrid w:val="0"/>
              </w:rPr>
              <w:t>–30 : Route</w:t>
            </w:r>
          </w:p>
          <w:p w14:paraId="70422CC5" w14:textId="77777777" w:rsidR="00EB17B2" w:rsidRDefault="002B4F4C" w:rsidP="00AD011D">
            <w:pPr>
              <w:pStyle w:val="Sansinterligne"/>
              <w:rPr>
                <w:rFonts w:cs="Arial"/>
                <w:b/>
                <w:snapToGrid w:val="0"/>
              </w:rPr>
            </w:pPr>
            <w:r w:rsidRPr="004B5653">
              <w:rPr>
                <w:rFonts w:cs="Arial"/>
                <w:b/>
                <w:snapToGrid w:val="0"/>
              </w:rPr>
              <w:t>–40 : Aérien</w:t>
            </w:r>
          </w:p>
          <w:p w14:paraId="35BC86CA" w14:textId="77777777" w:rsidR="002B4F4C" w:rsidRPr="004B5653" w:rsidRDefault="00EB17B2" w:rsidP="00AD011D">
            <w:pPr>
              <w:pStyle w:val="Sansinterligne"/>
              <w:rPr>
                <w:rFonts w:cs="Arial"/>
                <w:b/>
                <w:snapToGrid w:val="0"/>
              </w:rPr>
            </w:pPr>
            <w:r>
              <w:rPr>
                <w:rFonts w:cs="Arial"/>
                <w:b/>
                <w:snapToGrid w:val="0"/>
              </w:rPr>
              <w:t>80</w:t>
            </w:r>
            <w:proofErr w:type="gramStart"/>
            <w:r>
              <w:rPr>
                <w:rFonts w:cs="Arial"/>
                <w:b/>
                <w:snapToGrid w:val="0"/>
              </w:rPr>
              <w:t> :Fluvial</w:t>
            </w:r>
            <w:proofErr w:type="gramEnd"/>
            <w:r w:rsidR="002B4F4C" w:rsidRPr="004B5653">
              <w:rPr>
                <w:rFonts w:cs="Arial"/>
                <w:b/>
                <w:snapToGrid w:val="0"/>
              </w:rPr>
              <w:t xml:space="preserve"> </w:t>
            </w:r>
          </w:p>
        </w:tc>
      </w:tr>
      <w:tr w:rsidR="002B4F4C" w:rsidRPr="002B4F4C" w14:paraId="79365FB8" w14:textId="77777777" w:rsidTr="00AD011D">
        <w:tc>
          <w:tcPr>
            <w:tcW w:w="921" w:type="dxa"/>
            <w:tcBorders>
              <w:top w:val="nil"/>
              <w:bottom w:val="nil"/>
            </w:tcBorders>
          </w:tcPr>
          <w:p w14:paraId="3A1357F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8066</w:t>
            </w:r>
          </w:p>
        </w:tc>
        <w:tc>
          <w:tcPr>
            <w:tcW w:w="850" w:type="dxa"/>
            <w:tcBorders>
              <w:top w:val="nil"/>
              <w:bottom w:val="nil"/>
            </w:tcBorders>
          </w:tcPr>
          <w:p w14:paraId="13227DD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2D4181A9"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17</w:t>
            </w:r>
          </w:p>
        </w:tc>
        <w:tc>
          <w:tcPr>
            <w:tcW w:w="3827" w:type="dxa"/>
            <w:tcBorders>
              <w:top w:val="nil"/>
              <w:bottom w:val="nil"/>
            </w:tcBorders>
          </w:tcPr>
          <w:p w14:paraId="4517F5D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Mode de transport</w:t>
            </w:r>
          </w:p>
        </w:tc>
        <w:tc>
          <w:tcPr>
            <w:tcW w:w="3969" w:type="dxa"/>
            <w:tcBorders>
              <w:top w:val="nil"/>
              <w:bottom w:val="nil"/>
            </w:tcBorders>
          </w:tcPr>
          <w:p w14:paraId="433F94A5" w14:textId="77777777" w:rsidR="002B4F4C" w:rsidRPr="002B4F4C" w:rsidRDefault="002B4F4C" w:rsidP="00AD011D">
            <w:pPr>
              <w:pStyle w:val="Sansinterligne"/>
              <w:rPr>
                <w:rFonts w:cs="Arial"/>
                <w:b/>
                <w:i/>
                <w:snapToGrid w:val="0"/>
                <w:sz w:val="16"/>
                <w:szCs w:val="16"/>
              </w:rPr>
            </w:pPr>
            <w:r w:rsidRPr="002B4F4C">
              <w:rPr>
                <w:rFonts w:cs="Arial"/>
                <w:b/>
                <w:i/>
                <w:snapToGrid w:val="0"/>
                <w:sz w:val="16"/>
                <w:szCs w:val="16"/>
              </w:rPr>
              <w:t xml:space="preserve"> </w:t>
            </w:r>
          </w:p>
        </w:tc>
      </w:tr>
      <w:tr w:rsidR="002B4F4C" w:rsidRPr="002B4F4C" w14:paraId="1AF3AB27" w14:textId="77777777" w:rsidTr="00AD011D">
        <w:tc>
          <w:tcPr>
            <w:tcW w:w="921" w:type="dxa"/>
            <w:tcBorders>
              <w:bottom w:val="nil"/>
            </w:tcBorders>
          </w:tcPr>
          <w:p w14:paraId="3603179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C228</w:t>
            </w:r>
          </w:p>
        </w:tc>
        <w:tc>
          <w:tcPr>
            <w:tcW w:w="850" w:type="dxa"/>
            <w:tcBorders>
              <w:bottom w:val="nil"/>
            </w:tcBorders>
          </w:tcPr>
          <w:p w14:paraId="2FADF95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bottom w:val="nil"/>
            </w:tcBorders>
          </w:tcPr>
          <w:p w14:paraId="4042680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c>
          <w:tcPr>
            <w:tcW w:w="3827" w:type="dxa"/>
            <w:tcBorders>
              <w:bottom w:val="nil"/>
            </w:tcBorders>
          </w:tcPr>
          <w:p w14:paraId="4E9C9E1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Moyen de transport</w:t>
            </w:r>
          </w:p>
        </w:tc>
        <w:tc>
          <w:tcPr>
            <w:tcW w:w="3969" w:type="dxa"/>
            <w:tcBorders>
              <w:bottom w:val="nil"/>
            </w:tcBorders>
          </w:tcPr>
          <w:p w14:paraId="6969CD3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1B412E7" w14:textId="77777777" w:rsidTr="00AD011D">
        <w:tc>
          <w:tcPr>
            <w:tcW w:w="921" w:type="dxa"/>
            <w:tcBorders>
              <w:top w:val="nil"/>
              <w:bottom w:val="nil"/>
            </w:tcBorders>
          </w:tcPr>
          <w:p w14:paraId="10F9B2A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8179</w:t>
            </w:r>
          </w:p>
        </w:tc>
        <w:tc>
          <w:tcPr>
            <w:tcW w:w="850" w:type="dxa"/>
            <w:tcBorders>
              <w:top w:val="nil"/>
              <w:bottom w:val="nil"/>
            </w:tcBorders>
          </w:tcPr>
          <w:p w14:paraId="5647DFC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1E609BBA"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8</w:t>
            </w:r>
          </w:p>
        </w:tc>
        <w:tc>
          <w:tcPr>
            <w:tcW w:w="3827" w:type="dxa"/>
            <w:tcBorders>
              <w:top w:val="nil"/>
              <w:bottom w:val="nil"/>
            </w:tcBorders>
          </w:tcPr>
          <w:p w14:paraId="7B42FE8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Identification du type de moyen de transport</w:t>
            </w:r>
          </w:p>
        </w:tc>
        <w:tc>
          <w:tcPr>
            <w:tcW w:w="3969" w:type="dxa"/>
            <w:tcBorders>
              <w:top w:val="nil"/>
              <w:bottom w:val="nil"/>
            </w:tcBorders>
          </w:tcPr>
          <w:p w14:paraId="542B06E3"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0C0FA975" w14:textId="77777777" w:rsidTr="00AD011D">
        <w:tc>
          <w:tcPr>
            <w:tcW w:w="921" w:type="dxa"/>
            <w:tcBorders>
              <w:top w:val="nil"/>
              <w:bottom w:val="nil"/>
            </w:tcBorders>
          </w:tcPr>
          <w:p w14:paraId="4445D2A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8178</w:t>
            </w:r>
          </w:p>
        </w:tc>
        <w:tc>
          <w:tcPr>
            <w:tcW w:w="850" w:type="dxa"/>
            <w:tcBorders>
              <w:top w:val="nil"/>
              <w:bottom w:val="nil"/>
            </w:tcBorders>
          </w:tcPr>
          <w:p w14:paraId="45AE327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46D3FAF8"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17</w:t>
            </w:r>
          </w:p>
        </w:tc>
        <w:tc>
          <w:tcPr>
            <w:tcW w:w="3827" w:type="dxa"/>
            <w:tcBorders>
              <w:top w:val="nil"/>
              <w:bottom w:val="nil"/>
            </w:tcBorders>
          </w:tcPr>
          <w:p w14:paraId="4D4FC4D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Type du moyen de transport</w:t>
            </w:r>
          </w:p>
        </w:tc>
        <w:tc>
          <w:tcPr>
            <w:tcW w:w="3969" w:type="dxa"/>
            <w:tcBorders>
              <w:top w:val="nil"/>
              <w:bottom w:val="nil"/>
            </w:tcBorders>
          </w:tcPr>
          <w:p w14:paraId="083FA0FC"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081C4DD5" w14:textId="77777777" w:rsidTr="00AD011D">
        <w:tc>
          <w:tcPr>
            <w:tcW w:w="921" w:type="dxa"/>
            <w:tcBorders>
              <w:bottom w:val="nil"/>
            </w:tcBorders>
          </w:tcPr>
          <w:p w14:paraId="4FE4B30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C040</w:t>
            </w:r>
          </w:p>
        </w:tc>
        <w:tc>
          <w:tcPr>
            <w:tcW w:w="850" w:type="dxa"/>
            <w:tcBorders>
              <w:bottom w:val="nil"/>
            </w:tcBorders>
          </w:tcPr>
          <w:p w14:paraId="13B54FB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bottom w:val="nil"/>
            </w:tcBorders>
          </w:tcPr>
          <w:p w14:paraId="2DBEF09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c>
          <w:tcPr>
            <w:tcW w:w="3827" w:type="dxa"/>
            <w:tcBorders>
              <w:bottom w:val="nil"/>
            </w:tcBorders>
          </w:tcPr>
          <w:p w14:paraId="1120F95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Transporteur</w:t>
            </w:r>
          </w:p>
        </w:tc>
        <w:tc>
          <w:tcPr>
            <w:tcW w:w="3969" w:type="dxa"/>
            <w:tcBorders>
              <w:bottom w:val="nil"/>
            </w:tcBorders>
          </w:tcPr>
          <w:p w14:paraId="390B788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684D618" w14:textId="77777777" w:rsidTr="00AD011D">
        <w:tc>
          <w:tcPr>
            <w:tcW w:w="921" w:type="dxa"/>
            <w:tcBorders>
              <w:top w:val="nil"/>
              <w:bottom w:val="nil"/>
            </w:tcBorders>
          </w:tcPr>
          <w:p w14:paraId="40E295F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3127</w:t>
            </w:r>
          </w:p>
        </w:tc>
        <w:tc>
          <w:tcPr>
            <w:tcW w:w="850" w:type="dxa"/>
            <w:tcBorders>
              <w:top w:val="nil"/>
              <w:bottom w:val="nil"/>
            </w:tcBorders>
          </w:tcPr>
          <w:p w14:paraId="4FA0A17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605F1F8E"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17</w:t>
            </w:r>
          </w:p>
        </w:tc>
        <w:tc>
          <w:tcPr>
            <w:tcW w:w="3827" w:type="dxa"/>
            <w:tcBorders>
              <w:top w:val="nil"/>
              <w:bottom w:val="nil"/>
            </w:tcBorders>
          </w:tcPr>
          <w:p w14:paraId="3C4A75C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Identification du transporteur</w:t>
            </w:r>
          </w:p>
        </w:tc>
        <w:tc>
          <w:tcPr>
            <w:tcW w:w="3969" w:type="dxa"/>
            <w:tcBorders>
              <w:top w:val="nil"/>
              <w:bottom w:val="nil"/>
            </w:tcBorders>
          </w:tcPr>
          <w:p w14:paraId="0F965D4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36BA6F58" w14:textId="77777777" w:rsidTr="00AD011D">
        <w:tc>
          <w:tcPr>
            <w:tcW w:w="921" w:type="dxa"/>
            <w:tcBorders>
              <w:top w:val="nil"/>
              <w:bottom w:val="nil"/>
            </w:tcBorders>
          </w:tcPr>
          <w:p w14:paraId="011608C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1131</w:t>
            </w:r>
          </w:p>
        </w:tc>
        <w:tc>
          <w:tcPr>
            <w:tcW w:w="850" w:type="dxa"/>
            <w:tcBorders>
              <w:top w:val="nil"/>
              <w:bottom w:val="nil"/>
            </w:tcBorders>
          </w:tcPr>
          <w:p w14:paraId="455B544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5BBD9C35"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3</w:t>
            </w:r>
          </w:p>
        </w:tc>
        <w:tc>
          <w:tcPr>
            <w:tcW w:w="3827" w:type="dxa"/>
            <w:tcBorders>
              <w:top w:val="nil"/>
              <w:bottom w:val="nil"/>
            </w:tcBorders>
          </w:tcPr>
          <w:p w14:paraId="141E963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Qualifiant de la liste des codes.</w:t>
            </w:r>
          </w:p>
        </w:tc>
        <w:tc>
          <w:tcPr>
            <w:tcW w:w="3969" w:type="dxa"/>
            <w:tcBorders>
              <w:top w:val="nil"/>
              <w:bottom w:val="nil"/>
            </w:tcBorders>
          </w:tcPr>
          <w:p w14:paraId="74748FB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7A0709F" w14:textId="77777777" w:rsidTr="00AD011D">
        <w:tc>
          <w:tcPr>
            <w:tcW w:w="921" w:type="dxa"/>
            <w:tcBorders>
              <w:top w:val="nil"/>
              <w:bottom w:val="nil"/>
            </w:tcBorders>
          </w:tcPr>
          <w:p w14:paraId="294E533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3055</w:t>
            </w:r>
          </w:p>
        </w:tc>
        <w:tc>
          <w:tcPr>
            <w:tcW w:w="850" w:type="dxa"/>
            <w:tcBorders>
              <w:top w:val="nil"/>
              <w:bottom w:val="nil"/>
            </w:tcBorders>
          </w:tcPr>
          <w:p w14:paraId="3CDB536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451C4C65"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3</w:t>
            </w:r>
          </w:p>
        </w:tc>
        <w:tc>
          <w:tcPr>
            <w:tcW w:w="3827" w:type="dxa"/>
            <w:tcBorders>
              <w:top w:val="nil"/>
              <w:bottom w:val="nil"/>
            </w:tcBorders>
          </w:tcPr>
          <w:p w14:paraId="69ABA9B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Organisme responsable de la liste de codes (en code)</w:t>
            </w:r>
          </w:p>
        </w:tc>
        <w:tc>
          <w:tcPr>
            <w:tcW w:w="3969" w:type="dxa"/>
            <w:tcBorders>
              <w:top w:val="nil"/>
              <w:bottom w:val="nil"/>
            </w:tcBorders>
          </w:tcPr>
          <w:p w14:paraId="7999AD7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4B78A486" w14:textId="77777777" w:rsidTr="00AD011D">
        <w:tc>
          <w:tcPr>
            <w:tcW w:w="921" w:type="dxa"/>
            <w:tcBorders>
              <w:top w:val="nil"/>
              <w:bottom w:val="nil"/>
            </w:tcBorders>
          </w:tcPr>
          <w:p w14:paraId="010D34D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3128</w:t>
            </w:r>
          </w:p>
        </w:tc>
        <w:tc>
          <w:tcPr>
            <w:tcW w:w="850" w:type="dxa"/>
            <w:tcBorders>
              <w:top w:val="nil"/>
              <w:bottom w:val="nil"/>
            </w:tcBorders>
          </w:tcPr>
          <w:p w14:paraId="72B0F4F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09B2B846"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35</w:t>
            </w:r>
          </w:p>
        </w:tc>
        <w:tc>
          <w:tcPr>
            <w:tcW w:w="3827" w:type="dxa"/>
            <w:tcBorders>
              <w:top w:val="nil"/>
              <w:bottom w:val="nil"/>
            </w:tcBorders>
          </w:tcPr>
          <w:p w14:paraId="2853FCE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Nom du transporteur</w:t>
            </w:r>
          </w:p>
        </w:tc>
        <w:tc>
          <w:tcPr>
            <w:tcW w:w="3969" w:type="dxa"/>
            <w:tcBorders>
              <w:top w:val="nil"/>
              <w:bottom w:val="nil"/>
            </w:tcBorders>
          </w:tcPr>
          <w:p w14:paraId="391A92A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2C4CCEF5" w14:textId="77777777" w:rsidTr="00AD011D">
        <w:tc>
          <w:tcPr>
            <w:tcW w:w="921" w:type="dxa"/>
          </w:tcPr>
          <w:p w14:paraId="6E4C87B0"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8101</w:t>
            </w:r>
          </w:p>
        </w:tc>
        <w:tc>
          <w:tcPr>
            <w:tcW w:w="850" w:type="dxa"/>
          </w:tcPr>
          <w:p w14:paraId="08FE5112"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Pr>
          <w:p w14:paraId="1F78C2D5" w14:textId="77777777" w:rsidR="002B4F4C" w:rsidRPr="00481454" w:rsidRDefault="002B4F4C" w:rsidP="00AD011D">
            <w:pPr>
              <w:pStyle w:val="Sansinterligne"/>
              <w:rPr>
                <w:rFonts w:cs="Arial"/>
                <w:i/>
                <w:snapToGrid w:val="0"/>
                <w:sz w:val="16"/>
                <w:szCs w:val="16"/>
              </w:rPr>
            </w:pPr>
            <w:proofErr w:type="gramStart"/>
            <w:r w:rsidRPr="00481454">
              <w:rPr>
                <w:rFonts w:cs="Arial"/>
                <w:i/>
                <w:snapToGrid w:val="0"/>
                <w:sz w:val="16"/>
                <w:szCs w:val="16"/>
              </w:rPr>
              <w:t>an..</w:t>
            </w:r>
            <w:proofErr w:type="gramEnd"/>
            <w:r w:rsidRPr="00481454">
              <w:rPr>
                <w:rFonts w:cs="Arial"/>
                <w:i/>
                <w:snapToGrid w:val="0"/>
                <w:sz w:val="16"/>
                <w:szCs w:val="16"/>
              </w:rPr>
              <w:t>3</w:t>
            </w:r>
          </w:p>
        </w:tc>
        <w:tc>
          <w:tcPr>
            <w:tcW w:w="3827" w:type="dxa"/>
          </w:tcPr>
          <w:p w14:paraId="76D72E0E"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Direction du transit (en code)</w:t>
            </w:r>
          </w:p>
        </w:tc>
        <w:tc>
          <w:tcPr>
            <w:tcW w:w="3969" w:type="dxa"/>
          </w:tcPr>
          <w:p w14:paraId="380ED6A2"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3B33F718" w14:textId="77777777" w:rsidTr="00AD011D">
        <w:tc>
          <w:tcPr>
            <w:tcW w:w="921" w:type="dxa"/>
            <w:tcBorders>
              <w:bottom w:val="nil"/>
            </w:tcBorders>
          </w:tcPr>
          <w:p w14:paraId="19AC5922"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C401</w:t>
            </w:r>
          </w:p>
        </w:tc>
        <w:tc>
          <w:tcPr>
            <w:tcW w:w="850" w:type="dxa"/>
            <w:tcBorders>
              <w:bottom w:val="nil"/>
            </w:tcBorders>
          </w:tcPr>
          <w:p w14:paraId="03E435D0"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bottom w:val="nil"/>
            </w:tcBorders>
          </w:tcPr>
          <w:p w14:paraId="64F11279"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c>
          <w:tcPr>
            <w:tcW w:w="3827" w:type="dxa"/>
            <w:tcBorders>
              <w:bottom w:val="nil"/>
            </w:tcBorders>
          </w:tcPr>
          <w:p w14:paraId="0F5EA8B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Informations sur le transport en excédent</w:t>
            </w:r>
          </w:p>
        </w:tc>
        <w:tc>
          <w:tcPr>
            <w:tcW w:w="3969" w:type="dxa"/>
            <w:tcBorders>
              <w:bottom w:val="nil"/>
            </w:tcBorders>
          </w:tcPr>
          <w:p w14:paraId="3D7B3884"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6A675782" w14:textId="77777777" w:rsidTr="00AD011D">
        <w:tc>
          <w:tcPr>
            <w:tcW w:w="921" w:type="dxa"/>
            <w:tcBorders>
              <w:top w:val="nil"/>
              <w:bottom w:val="nil"/>
            </w:tcBorders>
          </w:tcPr>
          <w:p w14:paraId="539B3713"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8457</w:t>
            </w:r>
          </w:p>
        </w:tc>
        <w:tc>
          <w:tcPr>
            <w:tcW w:w="850" w:type="dxa"/>
            <w:tcBorders>
              <w:top w:val="nil"/>
              <w:bottom w:val="nil"/>
            </w:tcBorders>
          </w:tcPr>
          <w:p w14:paraId="049CA833"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08ED6D45" w14:textId="77777777" w:rsidR="002B4F4C" w:rsidRPr="00481454" w:rsidRDefault="002B4F4C" w:rsidP="00AD011D">
            <w:pPr>
              <w:pStyle w:val="Sansinterligne"/>
              <w:rPr>
                <w:rFonts w:cs="Arial"/>
                <w:i/>
                <w:snapToGrid w:val="0"/>
                <w:sz w:val="16"/>
                <w:szCs w:val="16"/>
              </w:rPr>
            </w:pPr>
            <w:proofErr w:type="gramStart"/>
            <w:r w:rsidRPr="00481454">
              <w:rPr>
                <w:rFonts w:cs="Arial"/>
                <w:i/>
                <w:snapToGrid w:val="0"/>
                <w:sz w:val="16"/>
                <w:szCs w:val="16"/>
              </w:rPr>
              <w:t>an..</w:t>
            </w:r>
            <w:proofErr w:type="gramEnd"/>
            <w:r w:rsidRPr="00481454">
              <w:rPr>
                <w:rFonts w:cs="Arial"/>
                <w:i/>
                <w:snapToGrid w:val="0"/>
                <w:sz w:val="16"/>
                <w:szCs w:val="16"/>
              </w:rPr>
              <w:t>3</w:t>
            </w:r>
          </w:p>
        </w:tc>
        <w:tc>
          <w:tcPr>
            <w:tcW w:w="3827" w:type="dxa"/>
            <w:tcBorders>
              <w:top w:val="nil"/>
              <w:bottom w:val="nil"/>
            </w:tcBorders>
          </w:tcPr>
          <w:p w14:paraId="1785A126"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Motif du transport en excédent (en code)</w:t>
            </w:r>
          </w:p>
        </w:tc>
        <w:tc>
          <w:tcPr>
            <w:tcW w:w="3969" w:type="dxa"/>
            <w:tcBorders>
              <w:top w:val="nil"/>
              <w:bottom w:val="nil"/>
            </w:tcBorders>
          </w:tcPr>
          <w:p w14:paraId="7C83E14E" w14:textId="77777777" w:rsidR="002B4F4C" w:rsidRPr="00481454" w:rsidRDefault="002B4F4C" w:rsidP="00AD011D">
            <w:pPr>
              <w:pStyle w:val="Sansinterligne"/>
              <w:rPr>
                <w:rFonts w:cs="Arial"/>
                <w:b/>
                <w:i/>
                <w:snapToGrid w:val="0"/>
                <w:sz w:val="16"/>
                <w:szCs w:val="16"/>
              </w:rPr>
            </w:pPr>
          </w:p>
        </w:tc>
      </w:tr>
      <w:tr w:rsidR="002B4F4C" w:rsidRPr="00481454" w14:paraId="68307037" w14:textId="77777777" w:rsidTr="00AD011D">
        <w:tc>
          <w:tcPr>
            <w:tcW w:w="921" w:type="dxa"/>
            <w:tcBorders>
              <w:top w:val="nil"/>
              <w:bottom w:val="nil"/>
            </w:tcBorders>
          </w:tcPr>
          <w:p w14:paraId="1994FEE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8459</w:t>
            </w:r>
          </w:p>
        </w:tc>
        <w:tc>
          <w:tcPr>
            <w:tcW w:w="850" w:type="dxa"/>
            <w:tcBorders>
              <w:top w:val="nil"/>
              <w:bottom w:val="nil"/>
            </w:tcBorders>
          </w:tcPr>
          <w:p w14:paraId="0403B43F"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1D267D93" w14:textId="77777777" w:rsidR="002B4F4C" w:rsidRPr="00481454" w:rsidRDefault="002B4F4C" w:rsidP="00AD011D">
            <w:pPr>
              <w:pStyle w:val="Sansinterligne"/>
              <w:rPr>
                <w:rFonts w:cs="Arial"/>
                <w:i/>
                <w:snapToGrid w:val="0"/>
                <w:sz w:val="16"/>
                <w:szCs w:val="16"/>
              </w:rPr>
            </w:pPr>
            <w:proofErr w:type="gramStart"/>
            <w:r w:rsidRPr="00481454">
              <w:rPr>
                <w:rFonts w:cs="Arial"/>
                <w:i/>
                <w:snapToGrid w:val="0"/>
                <w:sz w:val="16"/>
                <w:szCs w:val="16"/>
              </w:rPr>
              <w:t>an..</w:t>
            </w:r>
            <w:proofErr w:type="gramEnd"/>
            <w:r w:rsidRPr="00481454">
              <w:rPr>
                <w:rFonts w:cs="Arial"/>
                <w:i/>
                <w:snapToGrid w:val="0"/>
                <w:sz w:val="16"/>
                <w:szCs w:val="16"/>
              </w:rPr>
              <w:t>3</w:t>
            </w:r>
          </w:p>
        </w:tc>
        <w:tc>
          <w:tcPr>
            <w:tcW w:w="3827" w:type="dxa"/>
            <w:tcBorders>
              <w:top w:val="nil"/>
              <w:bottom w:val="nil"/>
            </w:tcBorders>
          </w:tcPr>
          <w:p w14:paraId="68AC3C14"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Responsabilité du transport en excédent (en code)</w:t>
            </w:r>
          </w:p>
        </w:tc>
        <w:tc>
          <w:tcPr>
            <w:tcW w:w="3969" w:type="dxa"/>
            <w:tcBorders>
              <w:top w:val="nil"/>
              <w:bottom w:val="nil"/>
            </w:tcBorders>
          </w:tcPr>
          <w:p w14:paraId="3289B6A4" w14:textId="77777777" w:rsidR="002B4F4C" w:rsidRPr="00481454" w:rsidRDefault="002B4F4C" w:rsidP="00AD011D">
            <w:pPr>
              <w:pStyle w:val="Sansinterligne"/>
              <w:rPr>
                <w:rFonts w:cs="Arial"/>
                <w:b/>
                <w:i/>
                <w:snapToGrid w:val="0"/>
                <w:sz w:val="16"/>
                <w:szCs w:val="16"/>
              </w:rPr>
            </w:pPr>
          </w:p>
        </w:tc>
      </w:tr>
      <w:tr w:rsidR="002B4F4C" w:rsidRPr="002B4F4C" w14:paraId="76021DB3" w14:textId="77777777" w:rsidTr="00AD011D">
        <w:tc>
          <w:tcPr>
            <w:tcW w:w="921" w:type="dxa"/>
            <w:tcBorders>
              <w:top w:val="nil"/>
              <w:bottom w:val="single" w:sz="4" w:space="0" w:color="auto"/>
            </w:tcBorders>
          </w:tcPr>
          <w:p w14:paraId="254DE87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7130</w:t>
            </w:r>
          </w:p>
        </w:tc>
        <w:tc>
          <w:tcPr>
            <w:tcW w:w="850" w:type="dxa"/>
            <w:tcBorders>
              <w:top w:val="nil"/>
              <w:bottom w:val="single" w:sz="4" w:space="0" w:color="auto"/>
            </w:tcBorders>
          </w:tcPr>
          <w:p w14:paraId="38DCDC93"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single" w:sz="4" w:space="0" w:color="auto"/>
            </w:tcBorders>
          </w:tcPr>
          <w:p w14:paraId="0C06D317"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17</w:t>
            </w:r>
          </w:p>
        </w:tc>
        <w:tc>
          <w:tcPr>
            <w:tcW w:w="3827" w:type="dxa"/>
            <w:tcBorders>
              <w:top w:val="nil"/>
              <w:bottom w:val="single" w:sz="4" w:space="0" w:color="auto"/>
            </w:tcBorders>
          </w:tcPr>
          <w:p w14:paraId="7CDCCB1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Numéro d'autorisation du client</w:t>
            </w:r>
          </w:p>
        </w:tc>
        <w:tc>
          <w:tcPr>
            <w:tcW w:w="3969" w:type="dxa"/>
            <w:tcBorders>
              <w:top w:val="nil"/>
              <w:bottom w:val="single" w:sz="4" w:space="0" w:color="auto"/>
            </w:tcBorders>
          </w:tcPr>
          <w:p w14:paraId="3D68BC0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1AC8F7CC" w14:textId="77777777" w:rsidTr="00AD011D">
        <w:tc>
          <w:tcPr>
            <w:tcW w:w="921" w:type="dxa"/>
            <w:tcBorders>
              <w:bottom w:val="nil"/>
            </w:tcBorders>
          </w:tcPr>
          <w:p w14:paraId="4A3A4EF8" w14:textId="77777777" w:rsidR="002B4F4C" w:rsidRPr="00481454" w:rsidRDefault="002B4F4C" w:rsidP="00AD011D">
            <w:pPr>
              <w:pStyle w:val="Sansinterligne"/>
              <w:rPr>
                <w:rFonts w:cs="Arial"/>
                <w:b/>
                <w:snapToGrid w:val="0"/>
              </w:rPr>
            </w:pPr>
            <w:r w:rsidRPr="00481454">
              <w:rPr>
                <w:rFonts w:cs="Arial"/>
                <w:b/>
                <w:snapToGrid w:val="0"/>
              </w:rPr>
              <w:t>C222</w:t>
            </w:r>
          </w:p>
        </w:tc>
        <w:tc>
          <w:tcPr>
            <w:tcW w:w="850" w:type="dxa"/>
            <w:tcBorders>
              <w:bottom w:val="nil"/>
            </w:tcBorders>
          </w:tcPr>
          <w:p w14:paraId="39F44C26"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bottom w:val="nil"/>
            </w:tcBorders>
          </w:tcPr>
          <w:p w14:paraId="6C1A0F4A" w14:textId="77777777" w:rsidR="002B4F4C" w:rsidRPr="00481454" w:rsidRDefault="002B4F4C" w:rsidP="00AD011D">
            <w:pPr>
              <w:pStyle w:val="Sansinterligne"/>
              <w:rPr>
                <w:rFonts w:cs="Arial"/>
                <w:b/>
                <w:snapToGrid w:val="0"/>
              </w:rPr>
            </w:pPr>
            <w:r w:rsidRPr="00481454">
              <w:rPr>
                <w:rFonts w:cs="Arial"/>
                <w:b/>
                <w:snapToGrid w:val="0"/>
              </w:rPr>
              <w:t xml:space="preserve">  </w:t>
            </w:r>
          </w:p>
        </w:tc>
        <w:tc>
          <w:tcPr>
            <w:tcW w:w="3827" w:type="dxa"/>
            <w:tcBorders>
              <w:bottom w:val="nil"/>
            </w:tcBorders>
          </w:tcPr>
          <w:p w14:paraId="3EC980A5"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bottom w:val="nil"/>
            </w:tcBorders>
          </w:tcPr>
          <w:p w14:paraId="53591008" w14:textId="77777777" w:rsidR="002B4F4C" w:rsidRPr="00481454" w:rsidRDefault="002B4F4C" w:rsidP="00AD011D">
            <w:pPr>
              <w:pStyle w:val="Sansinterligne"/>
              <w:rPr>
                <w:rFonts w:cs="Arial"/>
                <w:b/>
                <w:snapToGrid w:val="0"/>
              </w:rPr>
            </w:pPr>
            <w:r w:rsidRPr="00481454">
              <w:rPr>
                <w:rFonts w:cs="Arial"/>
                <w:b/>
                <w:snapToGrid w:val="0"/>
              </w:rPr>
              <w:t xml:space="preserve"> </w:t>
            </w:r>
          </w:p>
        </w:tc>
      </w:tr>
      <w:tr w:rsidR="002B4F4C" w:rsidRPr="00481454" w14:paraId="7049BEA7" w14:textId="77777777" w:rsidTr="00AD011D">
        <w:tc>
          <w:tcPr>
            <w:tcW w:w="921" w:type="dxa"/>
            <w:tcBorders>
              <w:top w:val="nil"/>
              <w:bottom w:val="nil"/>
            </w:tcBorders>
          </w:tcPr>
          <w:p w14:paraId="2AD70E60" w14:textId="77777777" w:rsidR="002B4F4C" w:rsidRPr="00481454" w:rsidRDefault="002B4F4C" w:rsidP="00AD011D">
            <w:pPr>
              <w:pStyle w:val="Sansinterligne"/>
              <w:rPr>
                <w:rFonts w:cs="Arial"/>
                <w:b/>
                <w:snapToGrid w:val="0"/>
              </w:rPr>
            </w:pPr>
            <w:r w:rsidRPr="00481454">
              <w:rPr>
                <w:rFonts w:cs="Arial"/>
                <w:b/>
                <w:snapToGrid w:val="0"/>
              </w:rPr>
              <w:t xml:space="preserve">  8213</w:t>
            </w:r>
          </w:p>
        </w:tc>
        <w:tc>
          <w:tcPr>
            <w:tcW w:w="850" w:type="dxa"/>
            <w:tcBorders>
              <w:top w:val="nil"/>
              <w:bottom w:val="nil"/>
            </w:tcBorders>
          </w:tcPr>
          <w:p w14:paraId="174F345F"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top w:val="nil"/>
              <w:bottom w:val="nil"/>
            </w:tcBorders>
          </w:tcPr>
          <w:p w14:paraId="5498DC87" w14:textId="77777777" w:rsidR="002B4F4C" w:rsidRPr="00481454" w:rsidRDefault="002B4F4C" w:rsidP="00AD011D">
            <w:pPr>
              <w:pStyle w:val="Sansinterligne"/>
              <w:rPr>
                <w:rFonts w:cs="Arial"/>
                <w:b/>
                <w:snapToGrid w:val="0"/>
              </w:rPr>
            </w:pPr>
            <w:proofErr w:type="gramStart"/>
            <w:r w:rsidRPr="00481454">
              <w:rPr>
                <w:rFonts w:cs="Arial"/>
                <w:b/>
                <w:snapToGrid w:val="0"/>
              </w:rPr>
              <w:t>an..</w:t>
            </w:r>
            <w:proofErr w:type="gramEnd"/>
            <w:r w:rsidRPr="00481454">
              <w:rPr>
                <w:rFonts w:cs="Arial"/>
                <w:b/>
                <w:snapToGrid w:val="0"/>
              </w:rPr>
              <w:t>9</w:t>
            </w:r>
          </w:p>
        </w:tc>
        <w:tc>
          <w:tcPr>
            <w:tcW w:w="3827" w:type="dxa"/>
            <w:tcBorders>
              <w:top w:val="nil"/>
              <w:bottom w:val="nil"/>
            </w:tcBorders>
          </w:tcPr>
          <w:p w14:paraId="075113D8"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top w:val="nil"/>
              <w:bottom w:val="nil"/>
            </w:tcBorders>
          </w:tcPr>
          <w:p w14:paraId="4C72EF0E" w14:textId="77777777" w:rsidR="002B4F4C" w:rsidRPr="00481454" w:rsidRDefault="002B4F4C" w:rsidP="00AD011D">
            <w:pPr>
              <w:pStyle w:val="Sansinterligne"/>
              <w:rPr>
                <w:rFonts w:cs="Arial"/>
                <w:b/>
                <w:snapToGrid w:val="0"/>
              </w:rPr>
            </w:pPr>
            <w:r w:rsidRPr="00481454">
              <w:rPr>
                <w:rFonts w:cs="Arial"/>
                <w:b/>
                <w:snapToGrid w:val="0"/>
              </w:rPr>
              <w:t xml:space="preserve">Voir Annexe </w:t>
            </w:r>
          </w:p>
        </w:tc>
      </w:tr>
      <w:tr w:rsidR="002B4F4C" w:rsidRPr="002B4F4C" w14:paraId="27BCF4C7" w14:textId="77777777" w:rsidTr="00AD011D">
        <w:tc>
          <w:tcPr>
            <w:tcW w:w="921" w:type="dxa"/>
            <w:tcBorders>
              <w:top w:val="nil"/>
              <w:bottom w:val="nil"/>
            </w:tcBorders>
          </w:tcPr>
          <w:p w14:paraId="5824135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1131</w:t>
            </w:r>
          </w:p>
        </w:tc>
        <w:tc>
          <w:tcPr>
            <w:tcW w:w="850" w:type="dxa"/>
            <w:tcBorders>
              <w:top w:val="nil"/>
              <w:bottom w:val="nil"/>
            </w:tcBorders>
          </w:tcPr>
          <w:p w14:paraId="7B05CDA2"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28AEBD6F"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3</w:t>
            </w:r>
          </w:p>
        </w:tc>
        <w:tc>
          <w:tcPr>
            <w:tcW w:w="3827" w:type="dxa"/>
            <w:tcBorders>
              <w:top w:val="nil"/>
              <w:bottom w:val="nil"/>
            </w:tcBorders>
          </w:tcPr>
          <w:p w14:paraId="52A60F4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Qualifiant de la liste des codes.</w:t>
            </w:r>
          </w:p>
        </w:tc>
        <w:tc>
          <w:tcPr>
            <w:tcW w:w="3969" w:type="dxa"/>
            <w:tcBorders>
              <w:top w:val="nil"/>
              <w:bottom w:val="nil"/>
            </w:tcBorders>
          </w:tcPr>
          <w:p w14:paraId="47A533B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4F8776DF" w14:textId="77777777" w:rsidTr="00AD011D">
        <w:tc>
          <w:tcPr>
            <w:tcW w:w="921" w:type="dxa"/>
            <w:tcBorders>
              <w:top w:val="nil"/>
              <w:bottom w:val="nil"/>
            </w:tcBorders>
          </w:tcPr>
          <w:p w14:paraId="17074A3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3055</w:t>
            </w:r>
          </w:p>
        </w:tc>
        <w:tc>
          <w:tcPr>
            <w:tcW w:w="850" w:type="dxa"/>
            <w:tcBorders>
              <w:top w:val="nil"/>
              <w:bottom w:val="nil"/>
            </w:tcBorders>
          </w:tcPr>
          <w:p w14:paraId="0DB6E43E"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3C5EE435" w14:textId="77777777" w:rsidR="002B4F4C" w:rsidRPr="00481454" w:rsidRDefault="002B4F4C" w:rsidP="00AD011D">
            <w:pPr>
              <w:pStyle w:val="Sansinterligne"/>
              <w:rPr>
                <w:rFonts w:cs="Arial"/>
                <w:i/>
                <w:snapToGrid w:val="0"/>
                <w:sz w:val="16"/>
                <w:szCs w:val="16"/>
              </w:rPr>
            </w:pPr>
            <w:proofErr w:type="gramStart"/>
            <w:r w:rsidRPr="00481454">
              <w:rPr>
                <w:rFonts w:cs="Arial"/>
                <w:i/>
                <w:snapToGrid w:val="0"/>
                <w:sz w:val="16"/>
                <w:szCs w:val="16"/>
              </w:rPr>
              <w:t>an..</w:t>
            </w:r>
            <w:proofErr w:type="gramEnd"/>
            <w:r w:rsidRPr="00481454">
              <w:rPr>
                <w:rFonts w:cs="Arial"/>
                <w:i/>
                <w:snapToGrid w:val="0"/>
                <w:sz w:val="16"/>
                <w:szCs w:val="16"/>
              </w:rPr>
              <w:t>3</w:t>
            </w:r>
          </w:p>
        </w:tc>
        <w:tc>
          <w:tcPr>
            <w:tcW w:w="3827" w:type="dxa"/>
            <w:tcBorders>
              <w:top w:val="nil"/>
              <w:bottom w:val="nil"/>
            </w:tcBorders>
          </w:tcPr>
          <w:p w14:paraId="1F659C3F"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Organisme responsable de la liste de codes (en code)</w:t>
            </w:r>
          </w:p>
        </w:tc>
        <w:tc>
          <w:tcPr>
            <w:tcW w:w="3969" w:type="dxa"/>
            <w:tcBorders>
              <w:top w:val="nil"/>
              <w:bottom w:val="nil"/>
            </w:tcBorders>
          </w:tcPr>
          <w:p w14:paraId="1827F24F"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04BDF634" w14:textId="77777777" w:rsidTr="00AD011D">
        <w:tc>
          <w:tcPr>
            <w:tcW w:w="921" w:type="dxa"/>
            <w:tcBorders>
              <w:top w:val="nil"/>
              <w:bottom w:val="nil"/>
            </w:tcBorders>
          </w:tcPr>
          <w:p w14:paraId="1AE82F5E" w14:textId="77777777" w:rsidR="002B4F4C" w:rsidRPr="00481454" w:rsidRDefault="002B4F4C" w:rsidP="00AD011D">
            <w:pPr>
              <w:pStyle w:val="Sansinterligne"/>
              <w:rPr>
                <w:rFonts w:cs="Arial"/>
                <w:b/>
                <w:snapToGrid w:val="0"/>
              </w:rPr>
            </w:pPr>
            <w:r w:rsidRPr="00481454">
              <w:rPr>
                <w:rFonts w:cs="Arial"/>
                <w:b/>
                <w:snapToGrid w:val="0"/>
              </w:rPr>
              <w:t xml:space="preserve">  8212</w:t>
            </w:r>
          </w:p>
        </w:tc>
        <w:tc>
          <w:tcPr>
            <w:tcW w:w="850" w:type="dxa"/>
            <w:tcBorders>
              <w:top w:val="nil"/>
              <w:bottom w:val="nil"/>
            </w:tcBorders>
          </w:tcPr>
          <w:p w14:paraId="586DE145"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top w:val="nil"/>
              <w:bottom w:val="nil"/>
            </w:tcBorders>
          </w:tcPr>
          <w:p w14:paraId="0A67EFC8" w14:textId="77777777" w:rsidR="002B4F4C" w:rsidRPr="00481454" w:rsidRDefault="002B4F4C" w:rsidP="00AD011D">
            <w:pPr>
              <w:pStyle w:val="Sansinterligne"/>
              <w:rPr>
                <w:rFonts w:cs="Arial"/>
                <w:b/>
                <w:snapToGrid w:val="0"/>
              </w:rPr>
            </w:pPr>
            <w:proofErr w:type="gramStart"/>
            <w:r w:rsidRPr="00481454">
              <w:rPr>
                <w:rFonts w:cs="Arial"/>
                <w:b/>
                <w:snapToGrid w:val="0"/>
              </w:rPr>
              <w:t>an..</w:t>
            </w:r>
            <w:proofErr w:type="gramEnd"/>
            <w:r w:rsidRPr="00481454">
              <w:rPr>
                <w:rFonts w:cs="Arial"/>
                <w:b/>
                <w:snapToGrid w:val="0"/>
              </w:rPr>
              <w:t>35</w:t>
            </w:r>
          </w:p>
        </w:tc>
        <w:tc>
          <w:tcPr>
            <w:tcW w:w="3827" w:type="dxa"/>
            <w:tcBorders>
              <w:top w:val="nil"/>
              <w:bottom w:val="nil"/>
            </w:tcBorders>
          </w:tcPr>
          <w:p w14:paraId="50668BB8"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top w:val="nil"/>
              <w:bottom w:val="nil"/>
            </w:tcBorders>
          </w:tcPr>
          <w:p w14:paraId="090AF74D" w14:textId="77777777" w:rsidR="002B4F4C" w:rsidRPr="00481454" w:rsidRDefault="002B4F4C" w:rsidP="00AD011D">
            <w:pPr>
              <w:pStyle w:val="Sansinterligne"/>
              <w:rPr>
                <w:rFonts w:cs="Arial"/>
                <w:b/>
                <w:snapToGrid w:val="0"/>
              </w:rPr>
            </w:pPr>
            <w:r w:rsidRPr="00481454">
              <w:rPr>
                <w:rFonts w:cs="Arial"/>
                <w:b/>
                <w:snapToGrid w:val="0"/>
              </w:rPr>
              <w:t xml:space="preserve"> Nom du transporteur</w:t>
            </w:r>
          </w:p>
        </w:tc>
      </w:tr>
      <w:tr w:rsidR="002B4F4C" w:rsidRPr="002B4F4C" w14:paraId="241B0AA0" w14:textId="77777777" w:rsidTr="00AD011D">
        <w:tc>
          <w:tcPr>
            <w:tcW w:w="921" w:type="dxa"/>
            <w:tcBorders>
              <w:top w:val="nil"/>
              <w:bottom w:val="nil"/>
            </w:tcBorders>
          </w:tcPr>
          <w:p w14:paraId="069AE95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8453</w:t>
            </w:r>
          </w:p>
        </w:tc>
        <w:tc>
          <w:tcPr>
            <w:tcW w:w="850" w:type="dxa"/>
            <w:tcBorders>
              <w:top w:val="nil"/>
              <w:bottom w:val="nil"/>
            </w:tcBorders>
          </w:tcPr>
          <w:p w14:paraId="7FF61D7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1FD487C4"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3</w:t>
            </w:r>
          </w:p>
        </w:tc>
        <w:tc>
          <w:tcPr>
            <w:tcW w:w="3827" w:type="dxa"/>
            <w:tcBorders>
              <w:top w:val="nil"/>
              <w:bottom w:val="nil"/>
            </w:tcBorders>
          </w:tcPr>
          <w:p w14:paraId="37692CAA" w14:textId="77777777" w:rsidR="002B4F4C" w:rsidRPr="002B4F4C" w:rsidRDefault="002B4F4C" w:rsidP="00AD011D">
            <w:pPr>
              <w:pStyle w:val="Sansinterligne"/>
              <w:rPr>
                <w:rFonts w:cs="Arial"/>
                <w:sz w:val="16"/>
                <w:szCs w:val="16"/>
              </w:rPr>
            </w:pPr>
            <w:r w:rsidRPr="002B4F4C">
              <w:rPr>
                <w:rFonts w:cs="Arial"/>
                <w:sz w:val="16"/>
                <w:szCs w:val="16"/>
              </w:rPr>
              <w:t xml:space="preserve">Nationalité du moyen de transport </w:t>
            </w:r>
          </w:p>
        </w:tc>
        <w:tc>
          <w:tcPr>
            <w:tcW w:w="3969" w:type="dxa"/>
            <w:tcBorders>
              <w:top w:val="nil"/>
              <w:bottom w:val="nil"/>
            </w:tcBorders>
          </w:tcPr>
          <w:p w14:paraId="58E3540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6442C66B" w14:textId="77777777" w:rsidTr="00AD011D">
        <w:tc>
          <w:tcPr>
            <w:tcW w:w="921" w:type="dxa"/>
          </w:tcPr>
          <w:p w14:paraId="3C73688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8281</w:t>
            </w:r>
          </w:p>
        </w:tc>
        <w:tc>
          <w:tcPr>
            <w:tcW w:w="850" w:type="dxa"/>
          </w:tcPr>
          <w:p w14:paraId="327ECD8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Pr>
          <w:p w14:paraId="45A07C61" w14:textId="77777777" w:rsidR="002B4F4C" w:rsidRPr="002B4F4C" w:rsidRDefault="002B4F4C" w:rsidP="00AD011D">
            <w:pPr>
              <w:pStyle w:val="Sansinterligne"/>
              <w:rPr>
                <w:rFonts w:cs="Arial"/>
                <w:i/>
                <w:snapToGrid w:val="0"/>
                <w:sz w:val="16"/>
                <w:szCs w:val="16"/>
              </w:rPr>
            </w:pPr>
            <w:proofErr w:type="gramStart"/>
            <w:r w:rsidRPr="002B4F4C">
              <w:rPr>
                <w:rFonts w:cs="Arial"/>
                <w:i/>
                <w:snapToGrid w:val="0"/>
                <w:sz w:val="16"/>
                <w:szCs w:val="16"/>
              </w:rPr>
              <w:t>an..</w:t>
            </w:r>
            <w:proofErr w:type="gramEnd"/>
            <w:r w:rsidRPr="002B4F4C">
              <w:rPr>
                <w:rFonts w:cs="Arial"/>
                <w:i/>
                <w:snapToGrid w:val="0"/>
                <w:sz w:val="16"/>
                <w:szCs w:val="16"/>
              </w:rPr>
              <w:t>3</w:t>
            </w:r>
          </w:p>
        </w:tc>
        <w:tc>
          <w:tcPr>
            <w:tcW w:w="3827" w:type="dxa"/>
          </w:tcPr>
          <w:p w14:paraId="38D06D2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Propriété du moyen de transport</w:t>
            </w:r>
          </w:p>
        </w:tc>
        <w:tc>
          <w:tcPr>
            <w:tcW w:w="3969" w:type="dxa"/>
          </w:tcPr>
          <w:p w14:paraId="2EF7674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bl>
    <w:p w14:paraId="70C2E1B7" w14:textId="77777777" w:rsidR="002B4F4C" w:rsidRPr="003826DC" w:rsidRDefault="002B4F4C" w:rsidP="002B4F4C">
      <w:pPr>
        <w:pStyle w:val="Sansinterligne"/>
        <w:rPr>
          <w:rFonts w:cs="Arial"/>
          <w:snapToGrid w:val="0"/>
          <w:szCs w:val="22"/>
        </w:rPr>
      </w:pPr>
    </w:p>
    <w:p w14:paraId="7F5A2A6E" w14:textId="77777777" w:rsidR="002B4F4C" w:rsidRPr="00924953" w:rsidRDefault="002B4F4C" w:rsidP="002B4F4C">
      <w:pPr>
        <w:widowControl w:val="0"/>
        <w:rPr>
          <w:b/>
        </w:rPr>
      </w:pPr>
      <w:r>
        <w:rPr>
          <w:b/>
        </w:rPr>
        <w:t>P</w:t>
      </w:r>
      <w:r w:rsidRPr="00924953">
        <w:rPr>
          <w:b/>
        </w:rPr>
        <w:t>rofil d'utilisation du TDT</w:t>
      </w:r>
    </w:p>
    <w:p w14:paraId="411AAF07" w14:textId="77777777" w:rsidR="002B4F4C" w:rsidRDefault="002B4F4C" w:rsidP="002B4F4C">
      <w:r w:rsidRPr="00924953">
        <w:rPr>
          <w:b/>
        </w:rPr>
        <w:t>TDT absent</w:t>
      </w:r>
      <w:r>
        <w:t xml:space="preserve"> : le mode de transport est laissé à l'appréciation du fournisseur</w:t>
      </w:r>
    </w:p>
    <w:p w14:paraId="37B97D21" w14:textId="77777777" w:rsidR="002B4F4C" w:rsidRDefault="002B4F4C" w:rsidP="002B4F4C">
      <w:proofErr w:type="gramStart"/>
      <w:r w:rsidRPr="006D4855">
        <w:rPr>
          <w:b/>
        </w:rPr>
        <w:t>le</w:t>
      </w:r>
      <w:proofErr w:type="gramEnd"/>
      <w:r w:rsidRPr="006D4855">
        <w:rPr>
          <w:b/>
        </w:rPr>
        <w:t xml:space="preserve"> distributeur indique un</w:t>
      </w:r>
      <w:r>
        <w:t xml:space="preserve"> </w:t>
      </w:r>
      <w:r w:rsidRPr="00924953">
        <w:rPr>
          <w:b/>
        </w:rPr>
        <w:t>mode de transport générique</w:t>
      </w:r>
      <w:r>
        <w:t xml:space="preserve"> (8051). Exemple d'une demande de livraison par la route : TDT+20++30</w:t>
      </w:r>
    </w:p>
    <w:p w14:paraId="62022FCE" w14:textId="77777777" w:rsidR="002B4F4C" w:rsidRDefault="002B4F4C" w:rsidP="002B4F4C">
      <w:proofErr w:type="gramStart"/>
      <w:r>
        <w:t>le</w:t>
      </w:r>
      <w:proofErr w:type="gramEnd"/>
      <w:r>
        <w:t xml:space="preserve"> </w:t>
      </w:r>
      <w:r w:rsidRPr="00924953">
        <w:rPr>
          <w:b/>
        </w:rPr>
        <w:t>mode de transport est très précis</w:t>
      </w:r>
      <w:r>
        <w:t xml:space="preserve"> (C228/8179). Ce cas est surtout prévu lorsque le distributeur a des contraintes de déchargement ou d'utilisation et qu'il souhaite un transport adapté à sa situation. Exemple d'un distributeur qui attend un camion sauterelle : TDT+20+++A38' </w:t>
      </w:r>
    </w:p>
    <w:p w14:paraId="08F0E35B" w14:textId="77777777" w:rsidR="002B4F4C" w:rsidRDefault="002B4F4C" w:rsidP="002B4F4C">
      <w:pPr>
        <w:rPr>
          <w:sz w:val="10"/>
        </w:rPr>
      </w:pPr>
    </w:p>
    <w:p w14:paraId="1C4ED4A8" w14:textId="77777777" w:rsidR="002B4F4C" w:rsidRPr="006D4855" w:rsidRDefault="002B4F4C" w:rsidP="002B4F4C">
      <w:pPr>
        <w:widowControl w:val="0"/>
      </w:pPr>
      <w:r w:rsidRPr="00924953">
        <w:rPr>
          <w:b/>
        </w:rPr>
        <w:t>Transport par société particulière :</w:t>
      </w:r>
      <w:r>
        <w:rPr>
          <w:b/>
        </w:rPr>
        <w:t xml:space="preserve">  </w:t>
      </w:r>
      <w:r w:rsidRPr="006D4855">
        <w:t>quand le distributeur souhaite que le transport se fasse avec une société particulière, il l'indiquera dans le libellé FTX en entête tant que nous n'aurons pas de codification des transporteurs.</w:t>
      </w:r>
    </w:p>
    <w:p w14:paraId="1740E629" w14:textId="77777777" w:rsidR="002B4F4C" w:rsidRDefault="002B4F4C" w:rsidP="002B4F4C">
      <w:pPr>
        <w:widowControl w:val="0"/>
        <w:rPr>
          <w:sz w:val="10"/>
        </w:rPr>
      </w:pPr>
    </w:p>
    <w:p w14:paraId="2FCA5E0E" w14:textId="77777777" w:rsidR="002B4F4C" w:rsidRDefault="002B4F4C" w:rsidP="002B4F4C">
      <w:pPr>
        <w:widowControl w:val="0"/>
        <w:rPr>
          <w:i/>
        </w:rPr>
      </w:pPr>
      <w:r>
        <w:rPr>
          <w:i/>
        </w:rPr>
        <w:lastRenderedPageBreak/>
        <w:t>Exemple : TDT+20++30++++K:S'</w:t>
      </w:r>
    </w:p>
    <w:p w14:paraId="01870A8B" w14:textId="77777777" w:rsidR="000E7054" w:rsidRDefault="0076573F" w:rsidP="00483FD7">
      <w:pPr>
        <w:pStyle w:val="Titre4"/>
      </w:pPr>
      <w:r w:rsidRPr="009F2859">
        <w:rPr>
          <w:rFonts w:ascii="Calibri" w:hAnsi="Calibri" w:cs="Calibri"/>
          <w:b/>
        </w:rPr>
        <w:t>GROUPE 12</w:t>
      </w:r>
      <w:r>
        <w:rPr>
          <w:rFonts w:ascii="Calibri" w:hAnsi="Calibri" w:cs="Calibri"/>
          <w:b/>
        </w:rPr>
        <w:t xml:space="preserve"> </w:t>
      </w:r>
      <w:r w:rsidRPr="009F2859">
        <w:rPr>
          <w:rFonts w:ascii="Calibri" w:hAnsi="Calibri" w:cs="Calibri"/>
          <w:b/>
        </w:rPr>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709"/>
        <w:gridCol w:w="708"/>
        <w:gridCol w:w="7655"/>
      </w:tblGrid>
      <w:tr w:rsidR="000E7054" w:rsidRPr="009F2859" w14:paraId="6E56F4A8" w14:textId="77777777" w:rsidTr="009F2859">
        <w:tc>
          <w:tcPr>
            <w:tcW w:w="1488" w:type="dxa"/>
            <w:shd w:val="clear" w:color="auto" w:fill="FABF8F"/>
          </w:tcPr>
          <w:p w14:paraId="34AC269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12</w:t>
            </w:r>
          </w:p>
        </w:tc>
        <w:tc>
          <w:tcPr>
            <w:tcW w:w="709" w:type="dxa"/>
            <w:shd w:val="clear" w:color="auto" w:fill="FABF8F"/>
          </w:tcPr>
          <w:p w14:paraId="4B51ACF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708" w:type="dxa"/>
            <w:shd w:val="clear" w:color="auto" w:fill="FABF8F"/>
          </w:tcPr>
          <w:p w14:paraId="1764C4C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5</w:t>
            </w:r>
          </w:p>
        </w:tc>
        <w:tc>
          <w:tcPr>
            <w:tcW w:w="7655" w:type="dxa"/>
            <w:shd w:val="clear" w:color="auto" w:fill="FABF8F"/>
          </w:tcPr>
          <w:p w14:paraId="0FDEB87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[TOD]</w:t>
            </w:r>
          </w:p>
        </w:tc>
      </w:tr>
    </w:tbl>
    <w:p w14:paraId="18F4CBEB" w14:textId="77777777" w:rsidR="000E7054" w:rsidRPr="009F2859" w:rsidRDefault="000E7054" w:rsidP="00A24E70">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9F2859" w14:paraId="259AC872" w14:textId="77777777" w:rsidTr="00C731EF">
        <w:tc>
          <w:tcPr>
            <w:tcW w:w="690" w:type="dxa"/>
            <w:shd w:val="clear" w:color="auto" w:fill="B6DDE8" w:themeFill="accent5" w:themeFillTint="66"/>
          </w:tcPr>
          <w:p w14:paraId="023FA5A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TOD</w:t>
            </w:r>
          </w:p>
        </w:tc>
        <w:tc>
          <w:tcPr>
            <w:tcW w:w="373" w:type="dxa"/>
            <w:shd w:val="clear" w:color="auto" w:fill="B6DDE8" w:themeFill="accent5" w:themeFillTint="66"/>
          </w:tcPr>
          <w:p w14:paraId="5EC2C2B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70B5F36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0F46A07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w:t>
            </w:r>
          </w:p>
        </w:tc>
        <w:tc>
          <w:tcPr>
            <w:tcW w:w="3610" w:type="dxa"/>
            <w:shd w:val="clear" w:color="auto" w:fill="B6DDE8" w:themeFill="accent5" w:themeFillTint="66"/>
          </w:tcPr>
          <w:p w14:paraId="2387A39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12]</w:t>
            </w:r>
          </w:p>
        </w:tc>
      </w:tr>
      <w:tr w:rsidR="000E7054" w:rsidRPr="009F2859" w14:paraId="66D3D5FF" w14:textId="77777777" w:rsidTr="00C731EF">
        <w:tc>
          <w:tcPr>
            <w:tcW w:w="10560" w:type="dxa"/>
            <w:gridSpan w:val="5"/>
            <w:shd w:val="clear" w:color="auto" w:fill="B6DDE8" w:themeFill="accent5" w:themeFillTint="66"/>
          </w:tcPr>
          <w:p w14:paraId="3E087DE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les conditions de livraison ou de transport.</w:t>
            </w:r>
          </w:p>
        </w:tc>
      </w:tr>
    </w:tbl>
    <w:p w14:paraId="67C57CDD"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835"/>
        <w:gridCol w:w="4820"/>
      </w:tblGrid>
      <w:tr w:rsidR="000E7054" w:rsidRPr="009F2859" w14:paraId="7B0254A2" w14:textId="77777777" w:rsidTr="00481454">
        <w:tc>
          <w:tcPr>
            <w:tcW w:w="1063" w:type="dxa"/>
            <w:shd w:val="clear" w:color="auto" w:fill="FFFF99"/>
          </w:tcPr>
          <w:p w14:paraId="1E54135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1A76970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528D61C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2835" w:type="dxa"/>
            <w:shd w:val="clear" w:color="auto" w:fill="FFFF99"/>
          </w:tcPr>
          <w:p w14:paraId="14EDE96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4820" w:type="dxa"/>
            <w:shd w:val="clear" w:color="auto" w:fill="FFFF99"/>
          </w:tcPr>
          <w:p w14:paraId="061F54B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7C2ADB29" w14:textId="77777777" w:rsidTr="005138F2">
        <w:tc>
          <w:tcPr>
            <w:tcW w:w="1063" w:type="dxa"/>
          </w:tcPr>
          <w:p w14:paraId="2375CEB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4055</w:t>
            </w:r>
          </w:p>
        </w:tc>
        <w:tc>
          <w:tcPr>
            <w:tcW w:w="850" w:type="dxa"/>
          </w:tcPr>
          <w:p w14:paraId="7988836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Pr>
          <w:p w14:paraId="05269583"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835" w:type="dxa"/>
          </w:tcPr>
          <w:p w14:paraId="34427CF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des conditions de la livraison ou du transport (en code)</w:t>
            </w:r>
          </w:p>
        </w:tc>
        <w:tc>
          <w:tcPr>
            <w:tcW w:w="4820" w:type="dxa"/>
          </w:tcPr>
          <w:p w14:paraId="75C0AFF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3 :</w:t>
            </w:r>
            <w:r w:rsidR="009F2859">
              <w:rPr>
                <w:rFonts w:ascii="Calibri" w:hAnsi="Calibri" w:cs="Calibri"/>
                <w:b/>
                <w:snapToGrid w:val="0"/>
              </w:rPr>
              <w:t xml:space="preserve"> </w:t>
            </w:r>
            <w:r w:rsidRPr="009F2859">
              <w:rPr>
                <w:rFonts w:ascii="Calibri" w:hAnsi="Calibri" w:cs="Calibri"/>
                <w:b/>
                <w:snapToGrid w:val="0"/>
              </w:rPr>
              <w:t>Conditions de prix et d’expédition</w:t>
            </w:r>
          </w:p>
        </w:tc>
      </w:tr>
      <w:tr w:rsidR="000E7054" w:rsidRPr="009F2859" w14:paraId="7FAB2452" w14:textId="77777777" w:rsidTr="005138F2">
        <w:tc>
          <w:tcPr>
            <w:tcW w:w="1063" w:type="dxa"/>
          </w:tcPr>
          <w:p w14:paraId="1326A4A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4215</w:t>
            </w:r>
          </w:p>
        </w:tc>
        <w:tc>
          <w:tcPr>
            <w:tcW w:w="850" w:type="dxa"/>
          </w:tcPr>
          <w:p w14:paraId="4C87CF7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Pr>
          <w:p w14:paraId="112F13E6"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835" w:type="dxa"/>
          </w:tcPr>
          <w:p w14:paraId="561B283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Mode de paiement des frais de transport (en code)</w:t>
            </w:r>
          </w:p>
        </w:tc>
        <w:tc>
          <w:tcPr>
            <w:tcW w:w="4820" w:type="dxa"/>
          </w:tcPr>
          <w:p w14:paraId="6AE2684C" w14:textId="77777777" w:rsidR="008B32D3" w:rsidRPr="006D4855" w:rsidRDefault="008B32D3" w:rsidP="008B32D3">
            <w:pPr>
              <w:pStyle w:val="Sansinterligne"/>
              <w:rPr>
                <w:rFonts w:cs="Arial"/>
                <w:b/>
                <w:snapToGrid w:val="0"/>
              </w:rPr>
            </w:pPr>
            <w:r w:rsidRPr="006D4855">
              <w:rPr>
                <w:rFonts w:cs="Arial"/>
                <w:b/>
                <w:snapToGrid w:val="0"/>
              </w:rPr>
              <w:t>FO : départ</w:t>
            </w:r>
          </w:p>
          <w:p w14:paraId="0AC80CCC" w14:textId="77777777" w:rsidR="008B32D3" w:rsidRPr="006D4855" w:rsidRDefault="008B32D3" w:rsidP="008B32D3">
            <w:pPr>
              <w:pStyle w:val="Sansinterligne"/>
              <w:rPr>
                <w:rFonts w:cs="Arial"/>
                <w:b/>
                <w:snapToGrid w:val="0"/>
              </w:rPr>
            </w:pPr>
            <w:r w:rsidRPr="006D4855">
              <w:rPr>
                <w:rFonts w:cs="Arial"/>
                <w:b/>
                <w:snapToGrid w:val="0"/>
              </w:rPr>
              <w:t>–NC : franco</w:t>
            </w:r>
          </w:p>
          <w:p w14:paraId="379F91DA" w14:textId="77777777" w:rsidR="000E7054" w:rsidRPr="009F2859" w:rsidRDefault="008B32D3" w:rsidP="00481454">
            <w:pPr>
              <w:pStyle w:val="Sansinterligne"/>
              <w:rPr>
                <w:rFonts w:ascii="Calibri" w:hAnsi="Calibri" w:cs="Calibri"/>
                <w:b/>
                <w:snapToGrid w:val="0"/>
              </w:rPr>
            </w:pPr>
            <w:r w:rsidRPr="006D4855">
              <w:rPr>
                <w:rFonts w:cs="Arial"/>
                <w:b/>
                <w:snapToGrid w:val="0"/>
              </w:rPr>
              <w:t>–PU : Enlèvement client</w:t>
            </w:r>
          </w:p>
        </w:tc>
      </w:tr>
      <w:tr w:rsidR="000E7054" w:rsidRPr="009F2859" w14:paraId="71AAB63A" w14:textId="77777777" w:rsidTr="005138F2">
        <w:tc>
          <w:tcPr>
            <w:tcW w:w="1063" w:type="dxa"/>
            <w:tcBorders>
              <w:bottom w:val="nil"/>
            </w:tcBorders>
          </w:tcPr>
          <w:p w14:paraId="639D4C9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C100</w:t>
            </w:r>
          </w:p>
        </w:tc>
        <w:tc>
          <w:tcPr>
            <w:tcW w:w="850" w:type="dxa"/>
            <w:tcBorders>
              <w:bottom w:val="nil"/>
            </w:tcBorders>
          </w:tcPr>
          <w:p w14:paraId="2490C90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617CC88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2835" w:type="dxa"/>
            <w:tcBorders>
              <w:bottom w:val="nil"/>
            </w:tcBorders>
          </w:tcPr>
          <w:p w14:paraId="0B263C6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w:t>
            </w:r>
          </w:p>
        </w:tc>
        <w:tc>
          <w:tcPr>
            <w:tcW w:w="4820" w:type="dxa"/>
            <w:tcBorders>
              <w:bottom w:val="nil"/>
            </w:tcBorders>
          </w:tcPr>
          <w:p w14:paraId="54E85FA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AF3C6A" w14:paraId="692D9F70" w14:textId="77777777" w:rsidTr="005138F2">
        <w:tc>
          <w:tcPr>
            <w:tcW w:w="1063" w:type="dxa"/>
            <w:tcBorders>
              <w:top w:val="nil"/>
              <w:bottom w:val="nil"/>
            </w:tcBorders>
          </w:tcPr>
          <w:p w14:paraId="3D1DB52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4053</w:t>
            </w:r>
          </w:p>
        </w:tc>
        <w:tc>
          <w:tcPr>
            <w:tcW w:w="850" w:type="dxa"/>
            <w:tcBorders>
              <w:top w:val="nil"/>
              <w:bottom w:val="nil"/>
            </w:tcBorders>
          </w:tcPr>
          <w:p w14:paraId="37BA4F6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1845CBD"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835" w:type="dxa"/>
            <w:tcBorders>
              <w:top w:val="nil"/>
              <w:bottom w:val="nil"/>
            </w:tcBorders>
          </w:tcPr>
          <w:p w14:paraId="4DE674F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 (en code)</w:t>
            </w:r>
          </w:p>
        </w:tc>
        <w:tc>
          <w:tcPr>
            <w:tcW w:w="4820" w:type="dxa"/>
            <w:tcBorders>
              <w:top w:val="nil"/>
              <w:bottom w:val="nil"/>
            </w:tcBorders>
          </w:tcPr>
          <w:p w14:paraId="1D22B57A"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EXW : ex </w:t>
            </w:r>
            <w:proofErr w:type="spellStart"/>
            <w:r w:rsidRPr="00113628">
              <w:rPr>
                <w:rFonts w:ascii="Calibri" w:hAnsi="Calibri" w:cs="Calibri"/>
                <w:b/>
                <w:snapToGrid w:val="0"/>
              </w:rPr>
              <w:t>works</w:t>
            </w:r>
            <w:proofErr w:type="spellEnd"/>
            <w:r w:rsidRPr="00113628">
              <w:rPr>
                <w:rFonts w:ascii="Calibri" w:hAnsi="Calibri" w:cs="Calibri"/>
                <w:b/>
                <w:snapToGrid w:val="0"/>
              </w:rPr>
              <w:t xml:space="preserve"> / à l’usine</w:t>
            </w:r>
          </w:p>
          <w:p w14:paraId="5798C4AA" w14:textId="77777777" w:rsidR="00113628" w:rsidRPr="00113628" w:rsidRDefault="00113628" w:rsidP="00113628">
            <w:pPr>
              <w:pStyle w:val="Sansinterligne"/>
              <w:rPr>
                <w:rFonts w:ascii="Calibri" w:hAnsi="Calibri" w:cs="Calibri"/>
                <w:b/>
                <w:snapToGrid w:val="0"/>
              </w:rPr>
            </w:pPr>
            <w:proofErr w:type="gramStart"/>
            <w:r w:rsidRPr="00113628">
              <w:rPr>
                <w:rFonts w:ascii="Calibri" w:hAnsi="Calibri" w:cs="Calibri"/>
                <w:b/>
                <w:snapToGrid w:val="0"/>
              </w:rPr>
              <w:t>FCA:</w:t>
            </w:r>
            <w:proofErr w:type="gramEnd"/>
            <w:r w:rsidRPr="00113628">
              <w:rPr>
                <w:rFonts w:ascii="Calibri" w:hAnsi="Calibri" w:cs="Calibri"/>
                <w:b/>
                <w:snapToGrid w:val="0"/>
              </w:rPr>
              <w:t xml:space="preserve"> free carrier / franco transporteur</w:t>
            </w:r>
          </w:p>
          <w:p w14:paraId="1ABD8234"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CPT : </w:t>
            </w:r>
            <w:proofErr w:type="spellStart"/>
            <w:r w:rsidRPr="00113628">
              <w:rPr>
                <w:rFonts w:ascii="Calibri" w:hAnsi="Calibri" w:cs="Calibri"/>
                <w:b/>
                <w:snapToGrid w:val="0"/>
              </w:rPr>
              <w:t>carriage</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paid</w:t>
            </w:r>
            <w:proofErr w:type="spellEnd"/>
            <w:r w:rsidRPr="00113628">
              <w:rPr>
                <w:rFonts w:ascii="Calibri" w:hAnsi="Calibri" w:cs="Calibri"/>
                <w:b/>
                <w:snapToGrid w:val="0"/>
              </w:rPr>
              <w:t xml:space="preserve"> to / Port payé jusqu’à</w:t>
            </w:r>
          </w:p>
          <w:p w14:paraId="7338D390"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CIP : </w:t>
            </w:r>
            <w:proofErr w:type="spellStart"/>
            <w:r w:rsidRPr="00113628">
              <w:rPr>
                <w:rFonts w:ascii="Calibri" w:hAnsi="Calibri" w:cs="Calibri"/>
                <w:b/>
                <w:snapToGrid w:val="0"/>
              </w:rPr>
              <w:t>carriage</w:t>
            </w:r>
            <w:proofErr w:type="spellEnd"/>
            <w:r w:rsidRPr="00113628">
              <w:rPr>
                <w:rFonts w:ascii="Calibri" w:hAnsi="Calibri" w:cs="Calibri"/>
                <w:b/>
                <w:snapToGrid w:val="0"/>
              </w:rPr>
              <w:t xml:space="preserve"> and </w:t>
            </w:r>
            <w:proofErr w:type="spellStart"/>
            <w:r w:rsidRPr="00113628">
              <w:rPr>
                <w:rFonts w:ascii="Calibri" w:hAnsi="Calibri" w:cs="Calibri"/>
                <w:b/>
                <w:snapToGrid w:val="0"/>
              </w:rPr>
              <w:t>insurance</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paid</w:t>
            </w:r>
            <w:proofErr w:type="spellEnd"/>
            <w:r w:rsidRPr="00113628">
              <w:rPr>
                <w:rFonts w:ascii="Calibri" w:hAnsi="Calibri" w:cs="Calibri"/>
                <w:b/>
                <w:snapToGrid w:val="0"/>
              </w:rPr>
              <w:t xml:space="preserve"> to / Port payé assurance comprise jusqu’à</w:t>
            </w:r>
          </w:p>
          <w:p w14:paraId="661930DF"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DAT : </w:t>
            </w:r>
            <w:proofErr w:type="spellStart"/>
            <w:r w:rsidRPr="00113628">
              <w:rPr>
                <w:rFonts w:ascii="Calibri" w:hAnsi="Calibri" w:cs="Calibri"/>
                <w:b/>
                <w:snapToGrid w:val="0"/>
              </w:rPr>
              <w:t>delivered</w:t>
            </w:r>
            <w:proofErr w:type="spellEnd"/>
            <w:r w:rsidRPr="00113628">
              <w:rPr>
                <w:rFonts w:ascii="Calibri" w:hAnsi="Calibri" w:cs="Calibri"/>
                <w:b/>
                <w:snapToGrid w:val="0"/>
              </w:rPr>
              <w:t xml:space="preserve"> at terminal /rendu au terminal</w:t>
            </w:r>
          </w:p>
          <w:p w14:paraId="6F74DB10"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DAP : </w:t>
            </w:r>
            <w:proofErr w:type="spellStart"/>
            <w:r w:rsidRPr="00113628">
              <w:rPr>
                <w:rFonts w:ascii="Calibri" w:hAnsi="Calibri" w:cs="Calibri"/>
                <w:b/>
                <w:snapToGrid w:val="0"/>
              </w:rPr>
              <w:t>delivered</w:t>
            </w:r>
            <w:proofErr w:type="spellEnd"/>
            <w:r w:rsidRPr="00113628">
              <w:rPr>
                <w:rFonts w:ascii="Calibri" w:hAnsi="Calibri" w:cs="Calibri"/>
                <w:b/>
                <w:snapToGrid w:val="0"/>
              </w:rPr>
              <w:t xml:space="preserve"> at place / rendu au lieu de destination</w:t>
            </w:r>
          </w:p>
          <w:p w14:paraId="7104DEE9"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DDP : </w:t>
            </w:r>
            <w:proofErr w:type="spellStart"/>
            <w:r w:rsidRPr="00113628">
              <w:rPr>
                <w:rFonts w:ascii="Calibri" w:hAnsi="Calibri" w:cs="Calibri"/>
                <w:b/>
                <w:snapToGrid w:val="0"/>
              </w:rPr>
              <w:t>delivered</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duty</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paid</w:t>
            </w:r>
            <w:proofErr w:type="spellEnd"/>
            <w:r w:rsidRPr="00113628">
              <w:rPr>
                <w:rFonts w:ascii="Calibri" w:hAnsi="Calibri" w:cs="Calibri"/>
                <w:b/>
                <w:snapToGrid w:val="0"/>
              </w:rPr>
              <w:t xml:space="preserve"> / rendu droits acquittés</w:t>
            </w:r>
          </w:p>
          <w:p w14:paraId="62E87246"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FAS : free </w:t>
            </w:r>
            <w:proofErr w:type="spellStart"/>
            <w:r w:rsidRPr="00113628">
              <w:rPr>
                <w:rFonts w:ascii="Calibri" w:hAnsi="Calibri" w:cs="Calibri"/>
                <w:b/>
                <w:snapToGrid w:val="0"/>
              </w:rPr>
              <w:t>alongside</w:t>
            </w:r>
            <w:proofErr w:type="spellEnd"/>
            <w:r w:rsidRPr="00113628">
              <w:rPr>
                <w:rFonts w:ascii="Calibri" w:hAnsi="Calibri" w:cs="Calibri"/>
                <w:b/>
                <w:snapToGrid w:val="0"/>
              </w:rPr>
              <w:t xml:space="preserve"> </w:t>
            </w:r>
            <w:proofErr w:type="spellStart"/>
            <w:r w:rsidRPr="00113628">
              <w:rPr>
                <w:rFonts w:ascii="Calibri" w:hAnsi="Calibri" w:cs="Calibri"/>
                <w:b/>
                <w:snapToGrid w:val="0"/>
              </w:rPr>
              <w:t>ship</w:t>
            </w:r>
            <w:proofErr w:type="spellEnd"/>
            <w:r w:rsidRPr="00113628">
              <w:rPr>
                <w:rFonts w:ascii="Calibri" w:hAnsi="Calibri" w:cs="Calibri"/>
                <w:b/>
                <w:snapToGrid w:val="0"/>
              </w:rPr>
              <w:t xml:space="preserve"> / franco le long du navire</w:t>
            </w:r>
          </w:p>
          <w:p w14:paraId="0A74DB59"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 xml:space="preserve">FOB : free on </w:t>
            </w:r>
            <w:proofErr w:type="spellStart"/>
            <w:r w:rsidRPr="00113628">
              <w:rPr>
                <w:rFonts w:ascii="Calibri" w:hAnsi="Calibri" w:cs="Calibri"/>
                <w:b/>
                <w:snapToGrid w:val="0"/>
              </w:rPr>
              <w:t>board</w:t>
            </w:r>
            <w:proofErr w:type="spellEnd"/>
            <w:r w:rsidRPr="00113628">
              <w:rPr>
                <w:rFonts w:ascii="Calibri" w:hAnsi="Calibri" w:cs="Calibri"/>
                <w:b/>
                <w:snapToGrid w:val="0"/>
              </w:rPr>
              <w:t xml:space="preserve"> / Franco à bord</w:t>
            </w:r>
          </w:p>
          <w:p w14:paraId="400F98BC" w14:textId="77777777" w:rsidR="00113628" w:rsidRPr="00705BD4" w:rsidRDefault="00113628" w:rsidP="00113628">
            <w:pPr>
              <w:pStyle w:val="Sansinterligne"/>
              <w:rPr>
                <w:rFonts w:ascii="Calibri" w:hAnsi="Calibri" w:cs="Calibri"/>
                <w:b/>
                <w:snapToGrid w:val="0"/>
                <w:lang w:val="en-US"/>
              </w:rPr>
            </w:pPr>
            <w:proofErr w:type="gramStart"/>
            <w:r w:rsidRPr="00705BD4">
              <w:rPr>
                <w:rFonts w:ascii="Calibri" w:hAnsi="Calibri" w:cs="Calibri"/>
                <w:b/>
                <w:snapToGrid w:val="0"/>
                <w:lang w:val="en-US"/>
              </w:rPr>
              <w:t>CFR :</w:t>
            </w:r>
            <w:proofErr w:type="gramEnd"/>
            <w:r w:rsidRPr="00705BD4">
              <w:rPr>
                <w:rFonts w:ascii="Calibri" w:hAnsi="Calibri" w:cs="Calibri"/>
                <w:b/>
                <w:snapToGrid w:val="0"/>
                <w:lang w:val="en-US"/>
              </w:rPr>
              <w:t xml:space="preserve"> cost and freight / </w:t>
            </w:r>
            <w:proofErr w:type="spellStart"/>
            <w:r w:rsidRPr="00705BD4">
              <w:rPr>
                <w:rFonts w:ascii="Calibri" w:hAnsi="Calibri" w:cs="Calibri"/>
                <w:b/>
                <w:snapToGrid w:val="0"/>
                <w:lang w:val="en-US"/>
              </w:rPr>
              <w:t>coût</w:t>
            </w:r>
            <w:proofErr w:type="spellEnd"/>
            <w:r w:rsidRPr="00705BD4">
              <w:rPr>
                <w:rFonts w:ascii="Calibri" w:hAnsi="Calibri" w:cs="Calibri"/>
                <w:b/>
                <w:snapToGrid w:val="0"/>
                <w:lang w:val="en-US"/>
              </w:rPr>
              <w:t xml:space="preserve"> et fret</w:t>
            </w:r>
          </w:p>
          <w:p w14:paraId="31632F00" w14:textId="77777777" w:rsidR="00113628" w:rsidRPr="00705BD4" w:rsidRDefault="00113628" w:rsidP="00113628">
            <w:pPr>
              <w:pStyle w:val="Sansinterligne"/>
              <w:rPr>
                <w:rFonts w:ascii="Calibri" w:hAnsi="Calibri" w:cs="Calibri"/>
                <w:b/>
                <w:snapToGrid w:val="0"/>
                <w:lang w:val="en-US"/>
              </w:rPr>
            </w:pPr>
            <w:proofErr w:type="gramStart"/>
            <w:r w:rsidRPr="00705BD4">
              <w:rPr>
                <w:rFonts w:ascii="Calibri" w:hAnsi="Calibri" w:cs="Calibri"/>
                <w:b/>
                <w:snapToGrid w:val="0"/>
                <w:lang w:val="en-US"/>
              </w:rPr>
              <w:t>CIF :</w:t>
            </w:r>
            <w:proofErr w:type="gramEnd"/>
            <w:r w:rsidRPr="00705BD4">
              <w:rPr>
                <w:rFonts w:ascii="Calibri" w:hAnsi="Calibri" w:cs="Calibri"/>
                <w:b/>
                <w:snapToGrid w:val="0"/>
                <w:lang w:val="en-US"/>
              </w:rPr>
              <w:t xml:space="preserve"> cost insurance and freight / </w:t>
            </w:r>
            <w:proofErr w:type="spellStart"/>
            <w:r w:rsidRPr="00705BD4">
              <w:rPr>
                <w:rFonts w:ascii="Calibri" w:hAnsi="Calibri" w:cs="Calibri"/>
                <w:b/>
                <w:snapToGrid w:val="0"/>
                <w:lang w:val="en-US"/>
              </w:rPr>
              <w:t>Coût</w:t>
            </w:r>
            <w:proofErr w:type="spellEnd"/>
            <w:r w:rsidRPr="00705BD4">
              <w:rPr>
                <w:rFonts w:ascii="Calibri" w:hAnsi="Calibri" w:cs="Calibri"/>
                <w:b/>
                <w:snapToGrid w:val="0"/>
                <w:lang w:val="en-US"/>
              </w:rPr>
              <w:t xml:space="preserve"> assurance et fret</w:t>
            </w:r>
          </w:p>
          <w:p w14:paraId="450EF083" w14:textId="77777777" w:rsidR="000E7054" w:rsidRPr="00113628" w:rsidRDefault="000E7054" w:rsidP="00A24E70">
            <w:pPr>
              <w:pStyle w:val="Sansinterligne"/>
              <w:rPr>
                <w:rFonts w:ascii="Calibri" w:hAnsi="Calibri" w:cs="Calibri"/>
                <w:b/>
                <w:snapToGrid w:val="0"/>
                <w:lang w:val="en-US"/>
              </w:rPr>
            </w:pPr>
          </w:p>
        </w:tc>
      </w:tr>
      <w:tr w:rsidR="000E7054" w:rsidRPr="009F2859" w14:paraId="57C2ED25" w14:textId="77777777" w:rsidTr="005138F2">
        <w:tc>
          <w:tcPr>
            <w:tcW w:w="1063" w:type="dxa"/>
            <w:tcBorders>
              <w:top w:val="nil"/>
              <w:bottom w:val="nil"/>
            </w:tcBorders>
          </w:tcPr>
          <w:p w14:paraId="164A815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1131</w:t>
            </w:r>
          </w:p>
        </w:tc>
        <w:tc>
          <w:tcPr>
            <w:tcW w:w="850" w:type="dxa"/>
            <w:tcBorders>
              <w:top w:val="nil"/>
              <w:bottom w:val="nil"/>
            </w:tcBorders>
          </w:tcPr>
          <w:p w14:paraId="43502DB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75F7644E"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835" w:type="dxa"/>
            <w:tcBorders>
              <w:top w:val="nil"/>
              <w:bottom w:val="nil"/>
            </w:tcBorders>
          </w:tcPr>
          <w:p w14:paraId="2ECFEA7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Qualifiant de la liste des codes.</w:t>
            </w:r>
          </w:p>
        </w:tc>
        <w:tc>
          <w:tcPr>
            <w:tcW w:w="4820" w:type="dxa"/>
            <w:tcBorders>
              <w:top w:val="nil"/>
              <w:bottom w:val="nil"/>
            </w:tcBorders>
          </w:tcPr>
          <w:p w14:paraId="7962A0E2" w14:textId="77777777" w:rsidR="000E7054" w:rsidRPr="009F2859" w:rsidRDefault="00113628" w:rsidP="00A24E70">
            <w:pPr>
              <w:pStyle w:val="Sansinterligne"/>
              <w:rPr>
                <w:rFonts w:ascii="Calibri" w:hAnsi="Calibri" w:cs="Calibri"/>
                <w:b/>
                <w:snapToGrid w:val="0"/>
              </w:rPr>
            </w:pPr>
            <w:r>
              <w:rPr>
                <w:rFonts w:ascii="Calibri" w:hAnsi="Calibri" w:cs="Calibri"/>
                <w:b/>
                <w:snapToGrid w:val="0"/>
              </w:rPr>
              <w:t>106 : Incoterms 2010</w:t>
            </w:r>
            <w:r w:rsidR="000E7054" w:rsidRPr="009F2859">
              <w:rPr>
                <w:rFonts w:ascii="Calibri" w:hAnsi="Calibri" w:cs="Calibri"/>
                <w:b/>
                <w:snapToGrid w:val="0"/>
              </w:rPr>
              <w:t xml:space="preserve"> </w:t>
            </w:r>
          </w:p>
        </w:tc>
      </w:tr>
      <w:tr w:rsidR="000E7054" w:rsidRPr="009F2859" w14:paraId="70D880B5" w14:textId="77777777" w:rsidTr="005138F2">
        <w:tc>
          <w:tcPr>
            <w:tcW w:w="1063" w:type="dxa"/>
            <w:tcBorders>
              <w:top w:val="nil"/>
              <w:bottom w:val="nil"/>
            </w:tcBorders>
          </w:tcPr>
          <w:p w14:paraId="6C1085C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50E8D4E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F3C38A0"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2835" w:type="dxa"/>
            <w:tcBorders>
              <w:top w:val="nil"/>
              <w:bottom w:val="nil"/>
            </w:tcBorders>
          </w:tcPr>
          <w:p w14:paraId="1455070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4820" w:type="dxa"/>
            <w:tcBorders>
              <w:top w:val="nil"/>
              <w:bottom w:val="nil"/>
            </w:tcBorders>
          </w:tcPr>
          <w:p w14:paraId="1CFB542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24D1FCD" w14:textId="77777777" w:rsidTr="005138F2">
        <w:tc>
          <w:tcPr>
            <w:tcW w:w="1063" w:type="dxa"/>
            <w:tcBorders>
              <w:top w:val="nil"/>
              <w:bottom w:val="nil"/>
            </w:tcBorders>
          </w:tcPr>
          <w:p w14:paraId="3CCE9B7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4052</w:t>
            </w:r>
          </w:p>
        </w:tc>
        <w:tc>
          <w:tcPr>
            <w:tcW w:w="850" w:type="dxa"/>
            <w:tcBorders>
              <w:top w:val="nil"/>
              <w:bottom w:val="nil"/>
            </w:tcBorders>
          </w:tcPr>
          <w:p w14:paraId="5D2ED38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687513AA"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70</w:t>
            </w:r>
          </w:p>
        </w:tc>
        <w:tc>
          <w:tcPr>
            <w:tcW w:w="2835" w:type="dxa"/>
            <w:tcBorders>
              <w:top w:val="nil"/>
              <w:bottom w:val="nil"/>
            </w:tcBorders>
          </w:tcPr>
          <w:p w14:paraId="6E80611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la livraison ou du transport</w:t>
            </w:r>
          </w:p>
        </w:tc>
        <w:tc>
          <w:tcPr>
            <w:tcW w:w="4820" w:type="dxa"/>
            <w:tcBorders>
              <w:top w:val="nil"/>
              <w:bottom w:val="nil"/>
            </w:tcBorders>
          </w:tcPr>
          <w:p w14:paraId="4E1A4EC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ED71ABA" w14:textId="77777777" w:rsidTr="005138F2">
        <w:tc>
          <w:tcPr>
            <w:tcW w:w="1063" w:type="dxa"/>
            <w:tcBorders>
              <w:top w:val="nil"/>
            </w:tcBorders>
          </w:tcPr>
          <w:p w14:paraId="43C9F0C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4052</w:t>
            </w:r>
          </w:p>
        </w:tc>
        <w:tc>
          <w:tcPr>
            <w:tcW w:w="850" w:type="dxa"/>
            <w:tcBorders>
              <w:top w:val="nil"/>
            </w:tcBorders>
          </w:tcPr>
          <w:p w14:paraId="3528204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tcBorders>
          </w:tcPr>
          <w:p w14:paraId="5F6AE68F"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70</w:t>
            </w:r>
          </w:p>
        </w:tc>
        <w:tc>
          <w:tcPr>
            <w:tcW w:w="2835" w:type="dxa"/>
            <w:tcBorders>
              <w:top w:val="nil"/>
            </w:tcBorders>
          </w:tcPr>
          <w:p w14:paraId="231BE09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la livraison ou du transport</w:t>
            </w:r>
          </w:p>
        </w:tc>
        <w:tc>
          <w:tcPr>
            <w:tcW w:w="4820" w:type="dxa"/>
            <w:tcBorders>
              <w:top w:val="nil"/>
            </w:tcBorders>
          </w:tcPr>
          <w:p w14:paraId="7F83656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4D2955D1" w14:textId="77777777" w:rsidR="000E7054" w:rsidRPr="009F2859" w:rsidRDefault="000E7054" w:rsidP="00A24E70">
      <w:pPr>
        <w:pStyle w:val="Sansinterligne"/>
        <w:rPr>
          <w:rFonts w:ascii="Calibri" w:hAnsi="Calibri" w:cs="Calibri"/>
          <w:snapToGrid w:val="0"/>
        </w:rPr>
      </w:pPr>
    </w:p>
    <w:p w14:paraId="45CE23B1" w14:textId="77777777" w:rsidR="000E7054" w:rsidRDefault="000E7054" w:rsidP="00A24E70">
      <w:pPr>
        <w:pStyle w:val="Sansinterligne"/>
        <w:rPr>
          <w:snapToGrid w:val="0"/>
        </w:rPr>
      </w:pPr>
      <w:r>
        <w:rPr>
          <w:snapToGrid w:val="0"/>
        </w:rPr>
        <w:t>Le fournisseur confirme ici les conditions demandées par le client.</w:t>
      </w:r>
    </w:p>
    <w:p w14:paraId="103C254E" w14:textId="77777777" w:rsidR="000E7054" w:rsidRDefault="000E7054" w:rsidP="00A24E70">
      <w:pPr>
        <w:pStyle w:val="Sansinterligne"/>
        <w:rPr>
          <w:snapToGrid w:val="0"/>
        </w:rPr>
      </w:pPr>
    </w:p>
    <w:p w14:paraId="6E6FD94E" w14:textId="77777777" w:rsidR="000E7054" w:rsidRDefault="000E7054" w:rsidP="00A24E70">
      <w:pPr>
        <w:pStyle w:val="Sansinterligne"/>
        <w:rPr>
          <w:snapToGrid w:val="0"/>
        </w:rPr>
      </w:pPr>
    </w:p>
    <w:p w14:paraId="53F07979" w14:textId="77777777" w:rsidR="000E7054" w:rsidRPr="009F2859" w:rsidRDefault="009F2859" w:rsidP="00A24E70">
      <w:pPr>
        <w:pStyle w:val="Sansinterligne"/>
        <w:rPr>
          <w:i/>
          <w:snapToGrid w:val="0"/>
        </w:rPr>
      </w:pPr>
      <w:r w:rsidRPr="009F2859">
        <w:rPr>
          <w:i/>
          <w:snapToGrid w:val="0"/>
        </w:rPr>
        <w:t>Exemple :</w:t>
      </w:r>
      <w:r w:rsidR="000E7054" w:rsidRPr="009F2859">
        <w:rPr>
          <w:i/>
          <w:snapToGrid w:val="0"/>
        </w:rPr>
        <w:t xml:space="preserve"> TOD++NC'</w:t>
      </w:r>
    </w:p>
    <w:p w14:paraId="4B7105C7" w14:textId="77777777" w:rsidR="000E7054" w:rsidRDefault="000E7054" w:rsidP="00A24E70">
      <w:pPr>
        <w:pStyle w:val="Sansinterligne"/>
        <w:rPr>
          <w:snapToGrid w:val="0"/>
        </w:rPr>
      </w:pPr>
    </w:p>
    <w:p w14:paraId="49F76F92" w14:textId="77777777" w:rsidR="000E7054" w:rsidRDefault="000E7054" w:rsidP="00DC4C34">
      <w:pPr>
        <w:pStyle w:val="Titre4"/>
      </w:pPr>
      <w:r>
        <w:br w:type="page"/>
      </w:r>
    </w:p>
    <w:p w14:paraId="34800A6F" w14:textId="77777777" w:rsidR="00483FD7" w:rsidRPr="00483FD7" w:rsidRDefault="0076573F" w:rsidP="00E60F0B">
      <w:pPr>
        <w:pStyle w:val="Titre4"/>
      </w:pPr>
      <w:r w:rsidRPr="009F2859">
        <w:rPr>
          <w:rFonts w:ascii="Calibri" w:hAnsi="Calibri" w:cs="Calibri"/>
          <w:b/>
        </w:rPr>
        <w:lastRenderedPageBreak/>
        <w:t>GROUPE 26</w:t>
      </w:r>
      <w:r>
        <w:rPr>
          <w:rFonts w:ascii="Calibri" w:hAnsi="Calibri" w:cs="Calibri"/>
          <w:b/>
        </w:rPr>
        <w:t xml:space="preserve"> </w:t>
      </w:r>
      <w:r w:rsidRPr="009F2859">
        <w:rPr>
          <w:rFonts w:ascii="Calibri" w:hAnsi="Calibri" w:cs="Calibri"/>
          <w:b/>
          <w:lang w:val="de-DE"/>
        </w:rPr>
        <w:t xml:space="preserve">[LIN - IMD - QTY – DTM </w:t>
      </w:r>
      <w:r>
        <w:rPr>
          <w:rFonts w:ascii="Calibri" w:hAnsi="Calibri" w:cs="Calibri"/>
          <w:b/>
          <w:lang w:val="de-DE"/>
        </w:rPr>
        <w:t>–</w:t>
      </w:r>
      <w:r w:rsidRPr="009F2859">
        <w:rPr>
          <w:rFonts w:ascii="Calibri" w:hAnsi="Calibri" w:cs="Calibri"/>
          <w:b/>
          <w:lang w:val="de-DE"/>
        </w:rPr>
        <w:t xml:space="preserve"> </w:t>
      </w:r>
      <w:r>
        <w:rPr>
          <w:rFonts w:ascii="Calibri" w:hAnsi="Calibri" w:cs="Calibri"/>
          <w:b/>
          <w:lang w:val="de-DE"/>
        </w:rPr>
        <w:t xml:space="preserve">FTX - </w:t>
      </w:r>
      <w:r w:rsidRPr="009F2859">
        <w:rPr>
          <w:rFonts w:ascii="Calibri" w:hAnsi="Calibri" w:cs="Calibri"/>
          <w:b/>
          <w:lang w:val="de-DE"/>
        </w:rPr>
        <w:t>Gr30 - Gr3</w:t>
      </w:r>
      <w:r>
        <w:rPr>
          <w:rFonts w:ascii="Calibri" w:hAnsi="Calibri" w:cs="Calibri"/>
          <w:b/>
          <w:lang w:val="de-DE"/>
        </w:rPr>
        <w:t>1 – GR37]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1134"/>
        <w:gridCol w:w="7371"/>
      </w:tblGrid>
      <w:tr w:rsidR="000E7054" w:rsidRPr="00AF3C6A" w14:paraId="0FA8049D" w14:textId="77777777" w:rsidTr="009F2859">
        <w:tc>
          <w:tcPr>
            <w:tcW w:w="1488" w:type="dxa"/>
            <w:shd w:val="clear" w:color="auto" w:fill="FABF8F"/>
          </w:tcPr>
          <w:p w14:paraId="2F1D085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26</w:t>
            </w:r>
          </w:p>
        </w:tc>
        <w:tc>
          <w:tcPr>
            <w:tcW w:w="283" w:type="dxa"/>
            <w:shd w:val="clear" w:color="auto" w:fill="FABF8F"/>
          </w:tcPr>
          <w:p w14:paraId="07D68891" w14:textId="77777777" w:rsidR="000E7054" w:rsidRPr="009F2859" w:rsidRDefault="000E7054" w:rsidP="00A24E70">
            <w:pPr>
              <w:pStyle w:val="Sansinterligne"/>
              <w:rPr>
                <w:rFonts w:ascii="Calibri" w:hAnsi="Calibri" w:cs="Calibri"/>
                <w:b/>
                <w:snapToGrid w:val="0"/>
                <w:lang w:val="de-DE"/>
              </w:rPr>
            </w:pPr>
            <w:r w:rsidRPr="009F2859">
              <w:rPr>
                <w:rFonts w:ascii="Calibri" w:hAnsi="Calibri" w:cs="Calibri"/>
                <w:b/>
                <w:snapToGrid w:val="0"/>
                <w:lang w:val="de-DE"/>
              </w:rPr>
              <w:t>R</w:t>
            </w:r>
          </w:p>
        </w:tc>
        <w:tc>
          <w:tcPr>
            <w:tcW w:w="1134" w:type="dxa"/>
            <w:shd w:val="clear" w:color="auto" w:fill="FABF8F"/>
          </w:tcPr>
          <w:p w14:paraId="4C41DFAB" w14:textId="77777777" w:rsidR="000E7054" w:rsidRPr="009F2859" w:rsidRDefault="000E7054" w:rsidP="00A24E70">
            <w:pPr>
              <w:pStyle w:val="Sansinterligne"/>
              <w:rPr>
                <w:rFonts w:ascii="Calibri" w:hAnsi="Calibri" w:cs="Calibri"/>
                <w:b/>
                <w:snapToGrid w:val="0"/>
                <w:lang w:val="de-DE"/>
              </w:rPr>
            </w:pPr>
            <w:r w:rsidRPr="009F2859">
              <w:rPr>
                <w:rFonts w:ascii="Calibri" w:hAnsi="Calibri" w:cs="Calibri"/>
                <w:b/>
                <w:snapToGrid w:val="0"/>
                <w:lang w:val="de-DE"/>
              </w:rPr>
              <w:t>200000</w:t>
            </w:r>
          </w:p>
        </w:tc>
        <w:tc>
          <w:tcPr>
            <w:tcW w:w="7371" w:type="dxa"/>
            <w:shd w:val="clear" w:color="auto" w:fill="FABF8F"/>
          </w:tcPr>
          <w:p w14:paraId="162E776B" w14:textId="77777777" w:rsidR="000E7054" w:rsidRPr="009F2859" w:rsidRDefault="000E7054" w:rsidP="0084537B">
            <w:pPr>
              <w:pStyle w:val="Sansinterligne"/>
              <w:rPr>
                <w:rFonts w:ascii="Calibri" w:hAnsi="Calibri" w:cs="Calibri"/>
                <w:b/>
                <w:snapToGrid w:val="0"/>
                <w:lang w:val="de-DE"/>
              </w:rPr>
            </w:pPr>
            <w:r w:rsidRPr="009F2859">
              <w:rPr>
                <w:rFonts w:ascii="Calibri" w:hAnsi="Calibri" w:cs="Calibri"/>
                <w:b/>
                <w:snapToGrid w:val="0"/>
                <w:lang w:val="de-DE"/>
              </w:rPr>
              <w:t xml:space="preserve">[LIN - IMD - QTY – DTM </w:t>
            </w:r>
            <w:r w:rsidR="00835111">
              <w:rPr>
                <w:rFonts w:ascii="Calibri" w:hAnsi="Calibri" w:cs="Calibri"/>
                <w:b/>
                <w:snapToGrid w:val="0"/>
                <w:lang w:val="de-DE"/>
              </w:rPr>
              <w:t>–</w:t>
            </w:r>
            <w:r w:rsidRPr="009F2859">
              <w:rPr>
                <w:rFonts w:ascii="Calibri" w:hAnsi="Calibri" w:cs="Calibri"/>
                <w:b/>
                <w:snapToGrid w:val="0"/>
                <w:lang w:val="de-DE"/>
              </w:rPr>
              <w:t xml:space="preserve"> </w:t>
            </w:r>
            <w:r w:rsidR="00835111">
              <w:rPr>
                <w:rFonts w:ascii="Calibri" w:hAnsi="Calibri" w:cs="Calibri"/>
                <w:b/>
                <w:snapToGrid w:val="0"/>
                <w:lang w:val="de-DE"/>
              </w:rPr>
              <w:t xml:space="preserve">FTX - </w:t>
            </w:r>
            <w:r w:rsidRPr="009F2859">
              <w:rPr>
                <w:rFonts w:ascii="Calibri" w:hAnsi="Calibri" w:cs="Calibri"/>
                <w:b/>
                <w:snapToGrid w:val="0"/>
                <w:lang w:val="de-DE"/>
              </w:rPr>
              <w:t>Gr30 - Gr3</w:t>
            </w:r>
            <w:r w:rsidR="00835111">
              <w:rPr>
                <w:rFonts w:ascii="Calibri" w:hAnsi="Calibri" w:cs="Calibri"/>
                <w:b/>
                <w:snapToGrid w:val="0"/>
                <w:lang w:val="de-DE"/>
              </w:rPr>
              <w:t>1</w:t>
            </w:r>
            <w:r w:rsidR="0084537B">
              <w:rPr>
                <w:rFonts w:ascii="Calibri" w:hAnsi="Calibri" w:cs="Calibri"/>
                <w:b/>
                <w:snapToGrid w:val="0"/>
                <w:lang w:val="de-DE"/>
              </w:rPr>
              <w:t xml:space="preserve"> – GR37</w:t>
            </w:r>
            <w:r w:rsidR="00E60F0B">
              <w:rPr>
                <w:rFonts w:ascii="Calibri" w:hAnsi="Calibri" w:cs="Calibri"/>
                <w:b/>
                <w:snapToGrid w:val="0"/>
                <w:lang w:val="de-DE"/>
              </w:rPr>
              <w:t>]</w:t>
            </w:r>
          </w:p>
        </w:tc>
      </w:tr>
    </w:tbl>
    <w:p w14:paraId="3BC5AC1D" w14:textId="77777777" w:rsidR="000E7054" w:rsidRPr="009F2859" w:rsidRDefault="000E7054" w:rsidP="00A24E70">
      <w:pPr>
        <w:pStyle w:val="Sansinterligne"/>
        <w:rPr>
          <w:rFonts w:ascii="Calibri" w:hAnsi="Calibri" w:cs="Calibri"/>
          <w:b/>
          <w:snapToGrid w:val="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9F2859" w14:paraId="4B62952C" w14:textId="77777777" w:rsidTr="00C731EF">
        <w:tc>
          <w:tcPr>
            <w:tcW w:w="690" w:type="dxa"/>
            <w:shd w:val="clear" w:color="auto" w:fill="B6DDE8" w:themeFill="accent5" w:themeFillTint="66"/>
          </w:tcPr>
          <w:p w14:paraId="2968AD6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LIN</w:t>
            </w:r>
          </w:p>
        </w:tc>
        <w:tc>
          <w:tcPr>
            <w:tcW w:w="373" w:type="dxa"/>
            <w:shd w:val="clear" w:color="auto" w:fill="B6DDE8" w:themeFill="accent5" w:themeFillTint="66"/>
          </w:tcPr>
          <w:p w14:paraId="2FD10C3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01CEF5A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7BB390D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Ligne article</w:t>
            </w:r>
          </w:p>
        </w:tc>
        <w:tc>
          <w:tcPr>
            <w:tcW w:w="3326" w:type="dxa"/>
            <w:shd w:val="clear" w:color="auto" w:fill="B6DDE8" w:themeFill="accent5" w:themeFillTint="66"/>
          </w:tcPr>
          <w:p w14:paraId="32C85B4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26]</w:t>
            </w:r>
          </w:p>
        </w:tc>
      </w:tr>
      <w:tr w:rsidR="000E7054" w:rsidRPr="009F2859" w14:paraId="7A41B99A" w14:textId="77777777" w:rsidTr="00C731EF">
        <w:tc>
          <w:tcPr>
            <w:tcW w:w="10276" w:type="dxa"/>
            <w:gridSpan w:val="5"/>
            <w:shd w:val="clear" w:color="auto" w:fill="B6DDE8" w:themeFill="accent5" w:themeFillTint="66"/>
          </w:tcPr>
          <w:p w14:paraId="2001A5C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Identifier une ligne article et sa configuration.</w:t>
            </w:r>
          </w:p>
        </w:tc>
      </w:tr>
    </w:tbl>
    <w:p w14:paraId="467A41E1"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544"/>
        <w:gridCol w:w="3685"/>
      </w:tblGrid>
      <w:tr w:rsidR="000E7054" w:rsidRPr="009F2859" w14:paraId="0E2A0D8D" w14:textId="77777777" w:rsidTr="00481454">
        <w:tc>
          <w:tcPr>
            <w:tcW w:w="1063" w:type="dxa"/>
            <w:shd w:val="clear" w:color="auto" w:fill="FFFF99"/>
          </w:tcPr>
          <w:p w14:paraId="5B3E352B"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7C8AAA0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6EAAC97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544" w:type="dxa"/>
            <w:shd w:val="clear" w:color="auto" w:fill="FFFF99"/>
          </w:tcPr>
          <w:p w14:paraId="28FF5669"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685" w:type="dxa"/>
            <w:shd w:val="clear" w:color="auto" w:fill="FFFF99"/>
          </w:tcPr>
          <w:p w14:paraId="66A2C9F1"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B1A71CA" w14:textId="77777777" w:rsidTr="009F2859">
        <w:tc>
          <w:tcPr>
            <w:tcW w:w="1063" w:type="dxa"/>
          </w:tcPr>
          <w:p w14:paraId="7E569C6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1082</w:t>
            </w:r>
          </w:p>
        </w:tc>
        <w:tc>
          <w:tcPr>
            <w:tcW w:w="850" w:type="dxa"/>
          </w:tcPr>
          <w:p w14:paraId="5BBA445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Pr>
          <w:p w14:paraId="13DD082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n..6</w:t>
            </w:r>
          </w:p>
        </w:tc>
        <w:tc>
          <w:tcPr>
            <w:tcW w:w="3544" w:type="dxa"/>
          </w:tcPr>
          <w:p w14:paraId="218DFF9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de ligne</w:t>
            </w:r>
          </w:p>
        </w:tc>
        <w:tc>
          <w:tcPr>
            <w:tcW w:w="3685" w:type="dxa"/>
          </w:tcPr>
          <w:p w14:paraId="5F92BAF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r w:rsidR="00341E07">
              <w:rPr>
                <w:rFonts w:ascii="Calibri" w:hAnsi="Calibri" w:cs="Calibri"/>
                <w:b/>
                <w:snapToGrid w:val="0"/>
              </w:rPr>
              <w:t>N° Ligne Commande Fournisseur</w:t>
            </w:r>
          </w:p>
        </w:tc>
      </w:tr>
      <w:tr w:rsidR="000E7054" w:rsidRPr="009F2859" w14:paraId="6DC08C1E" w14:textId="77777777" w:rsidTr="009F2859">
        <w:tc>
          <w:tcPr>
            <w:tcW w:w="1063" w:type="dxa"/>
          </w:tcPr>
          <w:p w14:paraId="608C1BB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1229</w:t>
            </w:r>
          </w:p>
        </w:tc>
        <w:tc>
          <w:tcPr>
            <w:tcW w:w="850" w:type="dxa"/>
          </w:tcPr>
          <w:p w14:paraId="7A10F4D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778D5AAE"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544" w:type="dxa"/>
          </w:tcPr>
          <w:p w14:paraId="04DCB42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Demande d'action ou de notification (en code)</w:t>
            </w:r>
          </w:p>
        </w:tc>
        <w:tc>
          <w:tcPr>
            <w:tcW w:w="3685" w:type="dxa"/>
          </w:tcPr>
          <w:p w14:paraId="21F9230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9886AE2" w14:textId="77777777" w:rsidTr="009F2859">
        <w:tc>
          <w:tcPr>
            <w:tcW w:w="1063" w:type="dxa"/>
            <w:tcBorders>
              <w:bottom w:val="nil"/>
            </w:tcBorders>
          </w:tcPr>
          <w:p w14:paraId="0ECC41E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C212</w:t>
            </w:r>
          </w:p>
        </w:tc>
        <w:tc>
          <w:tcPr>
            <w:tcW w:w="850" w:type="dxa"/>
            <w:tcBorders>
              <w:bottom w:val="nil"/>
            </w:tcBorders>
          </w:tcPr>
          <w:p w14:paraId="4D09F1A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11882AE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3544" w:type="dxa"/>
            <w:tcBorders>
              <w:bottom w:val="nil"/>
            </w:tcBorders>
          </w:tcPr>
          <w:p w14:paraId="2FE278D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d'identification de l'article</w:t>
            </w:r>
          </w:p>
        </w:tc>
        <w:tc>
          <w:tcPr>
            <w:tcW w:w="3685" w:type="dxa"/>
            <w:tcBorders>
              <w:bottom w:val="nil"/>
            </w:tcBorders>
          </w:tcPr>
          <w:p w14:paraId="1E43C92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03DA3AB8" w14:textId="77777777" w:rsidTr="009F2859">
        <w:tc>
          <w:tcPr>
            <w:tcW w:w="1063" w:type="dxa"/>
            <w:tcBorders>
              <w:top w:val="nil"/>
              <w:bottom w:val="nil"/>
            </w:tcBorders>
          </w:tcPr>
          <w:p w14:paraId="71791CC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7140</w:t>
            </w:r>
          </w:p>
        </w:tc>
        <w:tc>
          <w:tcPr>
            <w:tcW w:w="850" w:type="dxa"/>
            <w:tcBorders>
              <w:top w:val="nil"/>
              <w:bottom w:val="nil"/>
            </w:tcBorders>
          </w:tcPr>
          <w:p w14:paraId="4E52768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C9A10B4"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544" w:type="dxa"/>
            <w:tcBorders>
              <w:top w:val="nil"/>
              <w:bottom w:val="nil"/>
            </w:tcBorders>
          </w:tcPr>
          <w:p w14:paraId="4D7FA64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d'article</w:t>
            </w:r>
          </w:p>
        </w:tc>
        <w:tc>
          <w:tcPr>
            <w:tcW w:w="3685" w:type="dxa"/>
            <w:tcBorders>
              <w:top w:val="nil"/>
              <w:bottom w:val="nil"/>
            </w:tcBorders>
          </w:tcPr>
          <w:p w14:paraId="351BBACE" w14:textId="77777777" w:rsidR="000E7054" w:rsidRPr="009F2859" w:rsidRDefault="000E7054" w:rsidP="00A24E70">
            <w:pPr>
              <w:pStyle w:val="Sansinterligne"/>
              <w:rPr>
                <w:rFonts w:ascii="Calibri" w:hAnsi="Calibri" w:cs="Calibri"/>
                <w:b/>
              </w:rPr>
            </w:pPr>
            <w:r w:rsidRPr="009F2859">
              <w:rPr>
                <w:rFonts w:ascii="Calibri" w:hAnsi="Calibri" w:cs="Calibri"/>
                <w:b/>
              </w:rPr>
              <w:t>Code EAN 13</w:t>
            </w:r>
          </w:p>
        </w:tc>
      </w:tr>
      <w:tr w:rsidR="000E7054" w:rsidRPr="009F2859" w14:paraId="286E0251" w14:textId="77777777" w:rsidTr="009F2859">
        <w:tc>
          <w:tcPr>
            <w:tcW w:w="1063" w:type="dxa"/>
            <w:tcBorders>
              <w:top w:val="nil"/>
              <w:bottom w:val="nil"/>
            </w:tcBorders>
          </w:tcPr>
          <w:p w14:paraId="660B5C1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7143</w:t>
            </w:r>
          </w:p>
        </w:tc>
        <w:tc>
          <w:tcPr>
            <w:tcW w:w="850" w:type="dxa"/>
            <w:tcBorders>
              <w:top w:val="nil"/>
              <w:bottom w:val="nil"/>
            </w:tcBorders>
          </w:tcPr>
          <w:p w14:paraId="5CD7CCF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5DE01DCA" w14:textId="77777777" w:rsidR="000E7054" w:rsidRPr="009F2859" w:rsidRDefault="000E7054" w:rsidP="00A24E70">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544" w:type="dxa"/>
            <w:tcBorders>
              <w:top w:val="nil"/>
              <w:bottom w:val="nil"/>
            </w:tcBorders>
          </w:tcPr>
          <w:p w14:paraId="79E3AF5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Type de numéro d'article (en code)</w:t>
            </w:r>
          </w:p>
        </w:tc>
        <w:tc>
          <w:tcPr>
            <w:tcW w:w="3685" w:type="dxa"/>
            <w:tcBorders>
              <w:top w:val="nil"/>
              <w:bottom w:val="nil"/>
            </w:tcBorders>
          </w:tcPr>
          <w:p w14:paraId="2ECA781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EN : Association internationale de numérotation des articles (EAN) </w:t>
            </w:r>
          </w:p>
        </w:tc>
      </w:tr>
      <w:tr w:rsidR="000E7054" w:rsidRPr="009F2859" w14:paraId="1486AF39" w14:textId="77777777" w:rsidTr="009F2859">
        <w:tc>
          <w:tcPr>
            <w:tcW w:w="1063" w:type="dxa"/>
            <w:tcBorders>
              <w:top w:val="nil"/>
              <w:bottom w:val="nil"/>
            </w:tcBorders>
          </w:tcPr>
          <w:p w14:paraId="1F5BAFD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1B75EA2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15A5B217"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544" w:type="dxa"/>
            <w:tcBorders>
              <w:top w:val="nil"/>
              <w:bottom w:val="nil"/>
            </w:tcBorders>
          </w:tcPr>
          <w:p w14:paraId="10ADEBD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685" w:type="dxa"/>
            <w:tcBorders>
              <w:top w:val="nil"/>
              <w:bottom w:val="nil"/>
            </w:tcBorders>
          </w:tcPr>
          <w:p w14:paraId="7B3DFFA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EE12CAC" w14:textId="77777777" w:rsidTr="009F2859">
        <w:tc>
          <w:tcPr>
            <w:tcW w:w="1063" w:type="dxa"/>
            <w:tcBorders>
              <w:top w:val="nil"/>
              <w:bottom w:val="nil"/>
            </w:tcBorders>
          </w:tcPr>
          <w:p w14:paraId="0DFCDEA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38F7327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7E57F218" w14:textId="77777777" w:rsidR="000E7054" w:rsidRPr="009F2859" w:rsidRDefault="000E7054" w:rsidP="00A24E70">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544" w:type="dxa"/>
            <w:tcBorders>
              <w:top w:val="nil"/>
              <w:bottom w:val="nil"/>
            </w:tcBorders>
          </w:tcPr>
          <w:p w14:paraId="0EEF6E0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685" w:type="dxa"/>
            <w:tcBorders>
              <w:top w:val="nil"/>
              <w:bottom w:val="nil"/>
            </w:tcBorders>
          </w:tcPr>
          <w:p w14:paraId="125C6D7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A91A09E" w14:textId="77777777" w:rsidTr="009F2859">
        <w:tc>
          <w:tcPr>
            <w:tcW w:w="1063" w:type="dxa"/>
            <w:tcBorders>
              <w:bottom w:val="nil"/>
            </w:tcBorders>
          </w:tcPr>
          <w:p w14:paraId="1F7BC1A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C829</w:t>
            </w:r>
          </w:p>
        </w:tc>
        <w:tc>
          <w:tcPr>
            <w:tcW w:w="850" w:type="dxa"/>
            <w:tcBorders>
              <w:bottom w:val="nil"/>
            </w:tcBorders>
          </w:tcPr>
          <w:p w14:paraId="69C06D7E"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bottom w:val="nil"/>
            </w:tcBorders>
          </w:tcPr>
          <w:p w14:paraId="16356E77"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c>
          <w:tcPr>
            <w:tcW w:w="3544" w:type="dxa"/>
            <w:tcBorders>
              <w:bottom w:val="nil"/>
            </w:tcBorders>
          </w:tcPr>
          <w:p w14:paraId="1ADB9018"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Informations sur une ligne secondaire</w:t>
            </w:r>
          </w:p>
        </w:tc>
        <w:tc>
          <w:tcPr>
            <w:tcW w:w="3685" w:type="dxa"/>
            <w:tcBorders>
              <w:bottom w:val="nil"/>
            </w:tcBorders>
          </w:tcPr>
          <w:p w14:paraId="7433996B"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602287A0" w14:textId="77777777" w:rsidTr="009F2859">
        <w:tc>
          <w:tcPr>
            <w:tcW w:w="1063" w:type="dxa"/>
            <w:tcBorders>
              <w:top w:val="nil"/>
              <w:bottom w:val="nil"/>
            </w:tcBorders>
          </w:tcPr>
          <w:p w14:paraId="3FCBCC41"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5495</w:t>
            </w:r>
          </w:p>
        </w:tc>
        <w:tc>
          <w:tcPr>
            <w:tcW w:w="850" w:type="dxa"/>
            <w:tcBorders>
              <w:top w:val="nil"/>
              <w:bottom w:val="nil"/>
            </w:tcBorders>
          </w:tcPr>
          <w:p w14:paraId="0867A106"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top w:val="nil"/>
              <w:bottom w:val="nil"/>
            </w:tcBorders>
          </w:tcPr>
          <w:p w14:paraId="0A991AA1" w14:textId="77777777" w:rsidR="000E7054" w:rsidRPr="009F2859" w:rsidRDefault="000E7054" w:rsidP="00A24E70">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3</w:t>
            </w:r>
          </w:p>
        </w:tc>
        <w:tc>
          <w:tcPr>
            <w:tcW w:w="3544" w:type="dxa"/>
            <w:tcBorders>
              <w:top w:val="nil"/>
              <w:bottom w:val="nil"/>
            </w:tcBorders>
          </w:tcPr>
          <w:p w14:paraId="2E9F55DA"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Indicateur de la ligne article secondaire (en code)</w:t>
            </w:r>
          </w:p>
        </w:tc>
        <w:tc>
          <w:tcPr>
            <w:tcW w:w="3685" w:type="dxa"/>
            <w:tcBorders>
              <w:top w:val="nil"/>
              <w:bottom w:val="nil"/>
            </w:tcBorders>
          </w:tcPr>
          <w:p w14:paraId="31AD4AFD"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0C0B79E8" w14:textId="77777777" w:rsidTr="009F2859">
        <w:tc>
          <w:tcPr>
            <w:tcW w:w="1063" w:type="dxa"/>
            <w:tcBorders>
              <w:top w:val="nil"/>
              <w:bottom w:val="nil"/>
            </w:tcBorders>
          </w:tcPr>
          <w:p w14:paraId="27B9FC6A"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1082</w:t>
            </w:r>
          </w:p>
        </w:tc>
        <w:tc>
          <w:tcPr>
            <w:tcW w:w="850" w:type="dxa"/>
            <w:tcBorders>
              <w:top w:val="nil"/>
              <w:bottom w:val="nil"/>
            </w:tcBorders>
          </w:tcPr>
          <w:p w14:paraId="2515289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top w:val="nil"/>
              <w:bottom w:val="nil"/>
            </w:tcBorders>
          </w:tcPr>
          <w:p w14:paraId="37C286D7"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n..6</w:t>
            </w:r>
          </w:p>
        </w:tc>
        <w:tc>
          <w:tcPr>
            <w:tcW w:w="3544" w:type="dxa"/>
            <w:tcBorders>
              <w:top w:val="nil"/>
              <w:bottom w:val="nil"/>
            </w:tcBorders>
          </w:tcPr>
          <w:p w14:paraId="3CBBAE1D"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Numéro de l'article</w:t>
            </w:r>
          </w:p>
        </w:tc>
        <w:tc>
          <w:tcPr>
            <w:tcW w:w="3685" w:type="dxa"/>
            <w:tcBorders>
              <w:top w:val="nil"/>
              <w:bottom w:val="nil"/>
            </w:tcBorders>
          </w:tcPr>
          <w:p w14:paraId="0713575F"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6CD707BC" w14:textId="77777777" w:rsidTr="009F2859">
        <w:tc>
          <w:tcPr>
            <w:tcW w:w="1063" w:type="dxa"/>
          </w:tcPr>
          <w:p w14:paraId="2F507B1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1222</w:t>
            </w:r>
          </w:p>
        </w:tc>
        <w:tc>
          <w:tcPr>
            <w:tcW w:w="850" w:type="dxa"/>
          </w:tcPr>
          <w:p w14:paraId="3D8E2773"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Pr>
          <w:p w14:paraId="118C2C50"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n..2</w:t>
            </w:r>
          </w:p>
        </w:tc>
        <w:tc>
          <w:tcPr>
            <w:tcW w:w="3544" w:type="dxa"/>
          </w:tcPr>
          <w:p w14:paraId="498CC21E"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Niveau de configuration</w:t>
            </w:r>
          </w:p>
        </w:tc>
        <w:tc>
          <w:tcPr>
            <w:tcW w:w="3685" w:type="dxa"/>
          </w:tcPr>
          <w:p w14:paraId="37FFD68F"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7D4D4B2A" w14:textId="77777777" w:rsidTr="00481454">
        <w:trPr>
          <w:trHeight w:val="374"/>
        </w:trPr>
        <w:tc>
          <w:tcPr>
            <w:tcW w:w="1063" w:type="dxa"/>
          </w:tcPr>
          <w:p w14:paraId="1050A4B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7083</w:t>
            </w:r>
          </w:p>
        </w:tc>
        <w:tc>
          <w:tcPr>
            <w:tcW w:w="850" w:type="dxa"/>
          </w:tcPr>
          <w:p w14:paraId="00CAFBA3"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Pr>
          <w:p w14:paraId="06244DD2" w14:textId="77777777" w:rsidR="000E7054" w:rsidRPr="009F2859" w:rsidRDefault="000E7054" w:rsidP="00A24E70">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3</w:t>
            </w:r>
          </w:p>
        </w:tc>
        <w:tc>
          <w:tcPr>
            <w:tcW w:w="3544" w:type="dxa"/>
          </w:tcPr>
          <w:p w14:paraId="39CA2E35"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Configuration (en code)</w:t>
            </w:r>
          </w:p>
        </w:tc>
        <w:tc>
          <w:tcPr>
            <w:tcW w:w="3685" w:type="dxa"/>
          </w:tcPr>
          <w:p w14:paraId="1C5B801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bl>
    <w:p w14:paraId="19498A8A" w14:textId="77777777" w:rsidR="000E7054" w:rsidRPr="009F2859" w:rsidRDefault="000E7054" w:rsidP="00A24E70">
      <w:pPr>
        <w:pStyle w:val="Sansinterligne"/>
        <w:rPr>
          <w:rFonts w:ascii="Calibri" w:hAnsi="Calibri" w:cs="Calibri"/>
          <w:snapToGrid w:val="0"/>
        </w:rPr>
      </w:pPr>
    </w:p>
    <w:p w14:paraId="35548269" w14:textId="77777777" w:rsidR="00A24E70" w:rsidRPr="003F0D02" w:rsidRDefault="000E7054" w:rsidP="003F0D02">
      <w:pPr>
        <w:pStyle w:val="Sansinterligne"/>
        <w:rPr>
          <w:b/>
          <w:snapToGrid w:val="0"/>
        </w:rPr>
      </w:pPr>
      <w:r w:rsidRPr="009F2859">
        <w:rPr>
          <w:rFonts w:ascii="Calibri" w:hAnsi="Calibri" w:cs="Calibri"/>
          <w:snapToGrid w:val="0"/>
        </w:rPr>
        <w:t>1</w:t>
      </w:r>
      <w:r>
        <w:rPr>
          <w:snapToGrid w:val="0"/>
        </w:rPr>
        <w:t>/ Le numéro de ligne</w:t>
      </w:r>
      <w:r w:rsidR="003F0D02">
        <w:rPr>
          <w:snapToGrid w:val="0"/>
        </w:rPr>
        <w:t xml:space="preserve"> correspond au numéro de ligne</w:t>
      </w:r>
      <w:r>
        <w:rPr>
          <w:snapToGrid w:val="0"/>
        </w:rPr>
        <w:t xml:space="preserve"> de </w:t>
      </w:r>
      <w:r w:rsidR="003F0D02">
        <w:rPr>
          <w:snapToGrid w:val="0"/>
        </w:rPr>
        <w:t xml:space="preserve">la </w:t>
      </w:r>
      <w:r>
        <w:rPr>
          <w:snapToGrid w:val="0"/>
        </w:rPr>
        <w:t xml:space="preserve">commande </w:t>
      </w:r>
      <w:r w:rsidR="003F0D02">
        <w:rPr>
          <w:snapToGrid w:val="0"/>
        </w:rPr>
        <w:t>fournisseur</w:t>
      </w:r>
    </w:p>
    <w:p w14:paraId="061BCB6B" w14:textId="77777777" w:rsidR="00A24E70" w:rsidRDefault="00A24E70" w:rsidP="00A24E70">
      <w:pPr>
        <w:pStyle w:val="Sansinterligne"/>
        <w:rPr>
          <w:snapToGrid w:val="0"/>
        </w:rPr>
      </w:pPr>
    </w:p>
    <w:p w14:paraId="7357701B" w14:textId="77777777" w:rsidR="00C21312" w:rsidRDefault="00C21312" w:rsidP="00650182">
      <w:pPr>
        <w:pStyle w:val="Sansinterligne"/>
        <w:rPr>
          <w:snapToGrid w:val="0"/>
        </w:rPr>
      </w:pPr>
      <w:r>
        <w:rPr>
          <w:snapToGrid w:val="0"/>
        </w:rPr>
        <w:t>BGM 231</w:t>
      </w:r>
      <w:r w:rsidR="0084537B">
        <w:rPr>
          <w:snapToGrid w:val="0"/>
        </w:rPr>
        <w:t> :</w:t>
      </w:r>
    </w:p>
    <w:p w14:paraId="7C74AA66" w14:textId="77777777" w:rsidR="0084537B" w:rsidRDefault="0084537B" w:rsidP="00650182">
      <w:pPr>
        <w:pStyle w:val="Sansinterligne"/>
        <w:rPr>
          <w:snapToGrid w:val="0"/>
        </w:rPr>
      </w:pPr>
    </w:p>
    <w:p w14:paraId="22BA0F28" w14:textId="77777777" w:rsidR="000E7054" w:rsidRDefault="000E7054" w:rsidP="00650182">
      <w:pPr>
        <w:pStyle w:val="Sansinterligne"/>
        <w:rPr>
          <w:snapToGrid w:val="0"/>
        </w:rPr>
      </w:pPr>
      <w:r>
        <w:rPr>
          <w:snapToGrid w:val="0"/>
        </w:rPr>
        <w:t xml:space="preserve"> Dans le cas où la quantité commandée ne peut être livrée en une seule fois, le fournisseur éclatera la ligne produit en autant de lignes qu’il prévoira de livraisons, en indiquant sous chaque ligne 1 seule quantité livrée et 1 seule date de livraison.</w:t>
      </w:r>
    </w:p>
    <w:p w14:paraId="56E42DFF" w14:textId="77777777" w:rsidR="000E7054" w:rsidRDefault="000E7054" w:rsidP="00650182">
      <w:pPr>
        <w:pStyle w:val="Sansinterligne"/>
        <w:rPr>
          <w:snapToGrid w:val="0"/>
        </w:rPr>
      </w:pPr>
    </w:p>
    <w:p w14:paraId="0AC57FE2" w14:textId="77777777" w:rsidR="000E7054" w:rsidRDefault="00650182" w:rsidP="00E60F0B">
      <w:r>
        <w:tab/>
      </w:r>
      <w:r w:rsidR="000E7054">
        <w:br w:type="page"/>
      </w:r>
    </w:p>
    <w:p w14:paraId="55C7B853" w14:textId="77777777" w:rsidR="00E60F0B" w:rsidRPr="00E60F0B" w:rsidRDefault="000717B7" w:rsidP="00E60F0B">
      <w:pPr>
        <w:pStyle w:val="Titre4"/>
      </w:pPr>
      <w:r>
        <w:rPr>
          <w:rFonts w:ascii="Calibri" w:hAnsi="Calibri" w:cs="Calibri"/>
          <w:b/>
        </w:rPr>
        <w:lastRenderedPageBreak/>
        <w:t>I</w:t>
      </w:r>
      <w:r w:rsidRPr="009F2859">
        <w:rPr>
          <w:rFonts w:ascii="Calibri" w:hAnsi="Calibri" w:cs="Calibri"/>
          <w:b/>
        </w:rPr>
        <w:t>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779"/>
        <w:gridCol w:w="284"/>
        <w:gridCol w:w="850"/>
        <w:gridCol w:w="5037"/>
        <w:gridCol w:w="3468"/>
      </w:tblGrid>
      <w:tr w:rsidR="000E7054" w:rsidRPr="009F2859" w14:paraId="1A00524B" w14:textId="77777777" w:rsidTr="000717B7">
        <w:tc>
          <w:tcPr>
            <w:tcW w:w="779" w:type="dxa"/>
            <w:shd w:val="clear" w:color="auto" w:fill="B6DDE8" w:themeFill="accent5" w:themeFillTint="66"/>
          </w:tcPr>
          <w:p w14:paraId="69F71CF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IMD</w:t>
            </w:r>
          </w:p>
        </w:tc>
        <w:tc>
          <w:tcPr>
            <w:tcW w:w="284" w:type="dxa"/>
            <w:shd w:val="clear" w:color="auto" w:fill="B6DDE8" w:themeFill="accent5" w:themeFillTint="66"/>
          </w:tcPr>
          <w:p w14:paraId="481F479C"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730B0CA0"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99</w:t>
            </w:r>
          </w:p>
        </w:tc>
        <w:tc>
          <w:tcPr>
            <w:tcW w:w="5037" w:type="dxa"/>
            <w:shd w:val="clear" w:color="auto" w:fill="B6DDE8" w:themeFill="accent5" w:themeFillTint="66"/>
          </w:tcPr>
          <w:p w14:paraId="09F057FB"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468" w:type="dxa"/>
            <w:shd w:val="clear" w:color="auto" w:fill="B6DDE8" w:themeFill="accent5" w:themeFillTint="66"/>
          </w:tcPr>
          <w:p w14:paraId="646BE36A"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[Groupe 26]</w:t>
            </w:r>
          </w:p>
        </w:tc>
      </w:tr>
      <w:tr w:rsidR="000E7054" w:rsidRPr="009F2859" w14:paraId="59E56798" w14:textId="77777777" w:rsidTr="00C731EF">
        <w:tc>
          <w:tcPr>
            <w:tcW w:w="10418" w:type="dxa"/>
            <w:gridSpan w:val="5"/>
            <w:shd w:val="clear" w:color="auto" w:fill="B6DDE8" w:themeFill="accent5" w:themeFillTint="66"/>
          </w:tcPr>
          <w:p w14:paraId="1961D99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Fonction : Décrire un article ou dans un format sectoriel ou en clair.</w:t>
            </w:r>
          </w:p>
        </w:tc>
      </w:tr>
    </w:tbl>
    <w:p w14:paraId="50C42815" w14:textId="77777777" w:rsidR="000E7054" w:rsidRPr="009F2859"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827"/>
      </w:tblGrid>
      <w:tr w:rsidR="000E7054" w:rsidRPr="009F2859" w14:paraId="60E01F7A" w14:textId="77777777" w:rsidTr="00481454">
        <w:tc>
          <w:tcPr>
            <w:tcW w:w="1063" w:type="dxa"/>
            <w:shd w:val="clear" w:color="auto" w:fill="FFFF99"/>
          </w:tcPr>
          <w:p w14:paraId="10427CC2"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1B8CAC2"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9475BBB"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99"/>
          </w:tcPr>
          <w:p w14:paraId="1196D3F4"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Libellé</w:t>
            </w:r>
          </w:p>
        </w:tc>
        <w:tc>
          <w:tcPr>
            <w:tcW w:w="3827" w:type="dxa"/>
            <w:shd w:val="clear" w:color="auto" w:fill="FFFF99"/>
          </w:tcPr>
          <w:p w14:paraId="624DE1E6"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25AA353" w14:textId="77777777" w:rsidTr="009F2859">
        <w:tc>
          <w:tcPr>
            <w:tcW w:w="1063" w:type="dxa"/>
          </w:tcPr>
          <w:p w14:paraId="11246CE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7077</w:t>
            </w:r>
          </w:p>
        </w:tc>
        <w:tc>
          <w:tcPr>
            <w:tcW w:w="850" w:type="dxa"/>
          </w:tcPr>
          <w:p w14:paraId="3D71BA3F"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Pr>
          <w:p w14:paraId="4F02D9CE" w14:textId="77777777" w:rsidR="000E7054" w:rsidRPr="009F2859" w:rsidRDefault="000E7054" w:rsidP="00650182">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3686" w:type="dxa"/>
          </w:tcPr>
          <w:p w14:paraId="3B6A8249"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Type de description de l'article (en code)</w:t>
            </w:r>
          </w:p>
        </w:tc>
        <w:tc>
          <w:tcPr>
            <w:tcW w:w="3827" w:type="dxa"/>
          </w:tcPr>
          <w:p w14:paraId="00150B2E" w14:textId="77777777" w:rsidR="000E7054" w:rsidRPr="009F2859" w:rsidRDefault="000E7054" w:rsidP="00650182">
            <w:pPr>
              <w:pStyle w:val="Sansinterligne"/>
              <w:rPr>
                <w:rFonts w:ascii="Calibri" w:hAnsi="Calibri" w:cs="Calibri"/>
                <w:b/>
                <w:snapToGrid w:val="0"/>
                <w:lang w:val="en-GB"/>
              </w:rPr>
            </w:pPr>
            <w:r w:rsidRPr="009F2859">
              <w:rPr>
                <w:rFonts w:ascii="Calibri" w:hAnsi="Calibri" w:cs="Calibri"/>
                <w:b/>
                <w:snapToGrid w:val="0"/>
                <w:lang w:val="en-GB"/>
              </w:rPr>
              <w:t>–</w:t>
            </w:r>
            <w:proofErr w:type="gramStart"/>
            <w:r w:rsidRPr="009F2859">
              <w:rPr>
                <w:rFonts w:ascii="Calibri" w:hAnsi="Calibri" w:cs="Calibri"/>
                <w:b/>
                <w:snapToGrid w:val="0"/>
                <w:lang w:val="en-GB"/>
              </w:rPr>
              <w:t>F :</w:t>
            </w:r>
            <w:proofErr w:type="gramEnd"/>
            <w:r w:rsidRPr="009F2859">
              <w:rPr>
                <w:rFonts w:ascii="Calibri" w:hAnsi="Calibri" w:cs="Calibri"/>
                <w:b/>
                <w:snapToGrid w:val="0"/>
                <w:lang w:val="en-GB"/>
              </w:rPr>
              <w:t xml:space="preserve"> Libellé </w:t>
            </w:r>
          </w:p>
        </w:tc>
      </w:tr>
      <w:tr w:rsidR="000E7054" w:rsidRPr="009F2859" w14:paraId="26ED821D" w14:textId="77777777" w:rsidTr="009F2859">
        <w:tc>
          <w:tcPr>
            <w:tcW w:w="1063" w:type="dxa"/>
          </w:tcPr>
          <w:p w14:paraId="2A388929"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7081</w:t>
            </w:r>
          </w:p>
        </w:tc>
        <w:tc>
          <w:tcPr>
            <w:tcW w:w="850" w:type="dxa"/>
          </w:tcPr>
          <w:p w14:paraId="55F2C17C"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w:t>
            </w:r>
          </w:p>
        </w:tc>
        <w:tc>
          <w:tcPr>
            <w:tcW w:w="992" w:type="dxa"/>
          </w:tcPr>
          <w:p w14:paraId="5CF598D9"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an..3</w:t>
            </w:r>
          </w:p>
        </w:tc>
        <w:tc>
          <w:tcPr>
            <w:tcW w:w="3686" w:type="dxa"/>
          </w:tcPr>
          <w:p w14:paraId="54F59EC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Caractéristique de l'article (en code)</w:t>
            </w:r>
          </w:p>
        </w:tc>
        <w:tc>
          <w:tcPr>
            <w:tcW w:w="3827" w:type="dxa"/>
          </w:tcPr>
          <w:p w14:paraId="6DD8883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11B04CF" w14:textId="77777777" w:rsidTr="009F2859">
        <w:tc>
          <w:tcPr>
            <w:tcW w:w="1063" w:type="dxa"/>
            <w:tcBorders>
              <w:bottom w:val="nil"/>
            </w:tcBorders>
          </w:tcPr>
          <w:p w14:paraId="00A562F0"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C273</w:t>
            </w:r>
          </w:p>
        </w:tc>
        <w:tc>
          <w:tcPr>
            <w:tcW w:w="850" w:type="dxa"/>
            <w:tcBorders>
              <w:bottom w:val="nil"/>
            </w:tcBorders>
          </w:tcPr>
          <w:p w14:paraId="63D140D7"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6DB16606"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49A3EB64"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bottom w:val="nil"/>
            </w:tcBorders>
          </w:tcPr>
          <w:p w14:paraId="308A34DE"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7F01B3E" w14:textId="77777777" w:rsidTr="009F2859">
        <w:tc>
          <w:tcPr>
            <w:tcW w:w="1063" w:type="dxa"/>
            <w:tcBorders>
              <w:top w:val="nil"/>
              <w:bottom w:val="nil"/>
            </w:tcBorders>
          </w:tcPr>
          <w:p w14:paraId="4494631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7009</w:t>
            </w:r>
          </w:p>
        </w:tc>
        <w:tc>
          <w:tcPr>
            <w:tcW w:w="850" w:type="dxa"/>
            <w:tcBorders>
              <w:top w:val="nil"/>
              <w:bottom w:val="nil"/>
            </w:tcBorders>
          </w:tcPr>
          <w:p w14:paraId="0BA99CA2"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4EAA655" w14:textId="77777777" w:rsidR="000E7054" w:rsidRPr="009F2859" w:rsidRDefault="000E7054" w:rsidP="00650182">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17</w:t>
            </w:r>
          </w:p>
        </w:tc>
        <w:tc>
          <w:tcPr>
            <w:tcW w:w="3686" w:type="dxa"/>
            <w:tcBorders>
              <w:top w:val="nil"/>
              <w:bottom w:val="nil"/>
            </w:tcBorders>
          </w:tcPr>
          <w:p w14:paraId="38FBB63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de la description de l'article (en code)</w:t>
            </w:r>
          </w:p>
        </w:tc>
        <w:tc>
          <w:tcPr>
            <w:tcW w:w="3827" w:type="dxa"/>
            <w:tcBorders>
              <w:top w:val="nil"/>
              <w:bottom w:val="nil"/>
            </w:tcBorders>
          </w:tcPr>
          <w:p w14:paraId="2B8928D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000F6BB2" w14:textId="77777777" w:rsidTr="009F2859">
        <w:tc>
          <w:tcPr>
            <w:tcW w:w="1063" w:type="dxa"/>
            <w:tcBorders>
              <w:top w:val="nil"/>
              <w:bottom w:val="nil"/>
            </w:tcBorders>
          </w:tcPr>
          <w:p w14:paraId="6151E546"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1DD5A0C6"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27858673" w14:textId="77777777" w:rsidR="000E7054" w:rsidRPr="009F2859" w:rsidRDefault="000E7054" w:rsidP="00650182">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686" w:type="dxa"/>
            <w:tcBorders>
              <w:top w:val="nil"/>
              <w:bottom w:val="nil"/>
            </w:tcBorders>
          </w:tcPr>
          <w:p w14:paraId="4883BE4C"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827" w:type="dxa"/>
            <w:tcBorders>
              <w:top w:val="nil"/>
              <w:bottom w:val="nil"/>
            </w:tcBorders>
          </w:tcPr>
          <w:p w14:paraId="01283F42"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3B0C41D1" w14:textId="77777777" w:rsidTr="009F2859">
        <w:tc>
          <w:tcPr>
            <w:tcW w:w="1063" w:type="dxa"/>
            <w:tcBorders>
              <w:top w:val="nil"/>
              <w:bottom w:val="nil"/>
            </w:tcBorders>
          </w:tcPr>
          <w:p w14:paraId="6AA33F4A"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13BFE4FE"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43C0AF34" w14:textId="77777777" w:rsidR="000E7054" w:rsidRPr="009F2859" w:rsidRDefault="000E7054" w:rsidP="00650182">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686" w:type="dxa"/>
            <w:tcBorders>
              <w:top w:val="nil"/>
              <w:bottom w:val="nil"/>
            </w:tcBorders>
          </w:tcPr>
          <w:p w14:paraId="520E29F1"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827" w:type="dxa"/>
            <w:tcBorders>
              <w:top w:val="nil"/>
              <w:bottom w:val="nil"/>
            </w:tcBorders>
          </w:tcPr>
          <w:p w14:paraId="046BEA68"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6CC4202" w14:textId="77777777" w:rsidTr="009F2859">
        <w:tc>
          <w:tcPr>
            <w:tcW w:w="1063" w:type="dxa"/>
            <w:tcBorders>
              <w:top w:val="nil"/>
              <w:bottom w:val="nil"/>
            </w:tcBorders>
          </w:tcPr>
          <w:p w14:paraId="6045C4F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7008</w:t>
            </w:r>
          </w:p>
        </w:tc>
        <w:tc>
          <w:tcPr>
            <w:tcW w:w="850" w:type="dxa"/>
            <w:tcBorders>
              <w:top w:val="nil"/>
              <w:bottom w:val="nil"/>
            </w:tcBorders>
          </w:tcPr>
          <w:p w14:paraId="6FA13F7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80CCA58" w14:textId="77777777" w:rsidR="000E7054" w:rsidRPr="009F2859" w:rsidRDefault="000E7054" w:rsidP="00650182">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686" w:type="dxa"/>
            <w:tcBorders>
              <w:top w:val="nil"/>
              <w:bottom w:val="nil"/>
            </w:tcBorders>
          </w:tcPr>
          <w:p w14:paraId="3DBB4D3D"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top w:val="nil"/>
              <w:bottom w:val="nil"/>
            </w:tcBorders>
          </w:tcPr>
          <w:p w14:paraId="558EEAA3"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Libellé de l’article</w:t>
            </w:r>
          </w:p>
        </w:tc>
      </w:tr>
      <w:tr w:rsidR="000E7054" w:rsidRPr="009F2859" w14:paraId="1BC8FC19" w14:textId="77777777" w:rsidTr="009F2859">
        <w:tc>
          <w:tcPr>
            <w:tcW w:w="1063" w:type="dxa"/>
            <w:tcBorders>
              <w:top w:val="nil"/>
              <w:bottom w:val="nil"/>
            </w:tcBorders>
          </w:tcPr>
          <w:p w14:paraId="450D3BEA"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7008</w:t>
            </w:r>
          </w:p>
        </w:tc>
        <w:tc>
          <w:tcPr>
            <w:tcW w:w="850" w:type="dxa"/>
            <w:tcBorders>
              <w:top w:val="nil"/>
              <w:bottom w:val="nil"/>
            </w:tcBorders>
          </w:tcPr>
          <w:p w14:paraId="27C05D25"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9C225D1" w14:textId="77777777" w:rsidR="000E7054" w:rsidRPr="009F2859" w:rsidRDefault="000E7054" w:rsidP="00650182">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35</w:t>
            </w:r>
          </w:p>
        </w:tc>
        <w:tc>
          <w:tcPr>
            <w:tcW w:w="3686" w:type="dxa"/>
            <w:tcBorders>
              <w:top w:val="nil"/>
              <w:bottom w:val="nil"/>
            </w:tcBorders>
          </w:tcPr>
          <w:p w14:paraId="4831807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top w:val="nil"/>
              <w:bottom w:val="nil"/>
            </w:tcBorders>
          </w:tcPr>
          <w:p w14:paraId="2E194DC3"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47C6C42" w14:textId="77777777" w:rsidTr="009F2859">
        <w:tc>
          <w:tcPr>
            <w:tcW w:w="1063" w:type="dxa"/>
            <w:tcBorders>
              <w:top w:val="nil"/>
              <w:bottom w:val="nil"/>
            </w:tcBorders>
          </w:tcPr>
          <w:p w14:paraId="087BFEC9"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3453</w:t>
            </w:r>
          </w:p>
        </w:tc>
        <w:tc>
          <w:tcPr>
            <w:tcW w:w="850" w:type="dxa"/>
            <w:tcBorders>
              <w:top w:val="nil"/>
              <w:bottom w:val="nil"/>
            </w:tcBorders>
          </w:tcPr>
          <w:p w14:paraId="17EA253C"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CA33BD4" w14:textId="77777777" w:rsidR="000E7054" w:rsidRPr="009F2859" w:rsidRDefault="000E7054" w:rsidP="00650182">
            <w:pPr>
              <w:pStyle w:val="Sansinterligne"/>
              <w:rPr>
                <w:rFonts w:ascii="Calibri" w:hAnsi="Calibri" w:cs="Calibri"/>
                <w:i/>
                <w:snapToGrid w:val="0"/>
                <w:sz w:val="18"/>
                <w:szCs w:val="18"/>
              </w:rPr>
            </w:pPr>
            <w:proofErr w:type="gramStart"/>
            <w:r w:rsidRPr="009F2859">
              <w:rPr>
                <w:rFonts w:ascii="Calibri" w:hAnsi="Calibri" w:cs="Calibri"/>
                <w:i/>
                <w:snapToGrid w:val="0"/>
                <w:sz w:val="18"/>
                <w:szCs w:val="18"/>
              </w:rPr>
              <w:t>an..</w:t>
            </w:r>
            <w:proofErr w:type="gramEnd"/>
            <w:r w:rsidRPr="009F2859">
              <w:rPr>
                <w:rFonts w:ascii="Calibri" w:hAnsi="Calibri" w:cs="Calibri"/>
                <w:i/>
                <w:snapToGrid w:val="0"/>
                <w:sz w:val="18"/>
                <w:szCs w:val="18"/>
              </w:rPr>
              <w:t>3</w:t>
            </w:r>
          </w:p>
        </w:tc>
        <w:tc>
          <w:tcPr>
            <w:tcW w:w="3686" w:type="dxa"/>
            <w:tcBorders>
              <w:top w:val="nil"/>
              <w:bottom w:val="nil"/>
            </w:tcBorders>
          </w:tcPr>
          <w:p w14:paraId="6D3ADD0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Langue (en code)</w:t>
            </w:r>
          </w:p>
        </w:tc>
        <w:tc>
          <w:tcPr>
            <w:tcW w:w="3827" w:type="dxa"/>
            <w:tcBorders>
              <w:top w:val="nil"/>
              <w:bottom w:val="nil"/>
            </w:tcBorders>
          </w:tcPr>
          <w:p w14:paraId="063D308E"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0D44518" w14:textId="77777777" w:rsidTr="009F2859">
        <w:tc>
          <w:tcPr>
            <w:tcW w:w="1063" w:type="dxa"/>
          </w:tcPr>
          <w:p w14:paraId="6452146A"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7383</w:t>
            </w:r>
          </w:p>
        </w:tc>
        <w:tc>
          <w:tcPr>
            <w:tcW w:w="850" w:type="dxa"/>
          </w:tcPr>
          <w:p w14:paraId="3BE60AD6" w14:textId="77777777" w:rsidR="000E7054" w:rsidRPr="009F2859" w:rsidRDefault="003F0D02" w:rsidP="00650182">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Pr>
          <w:p w14:paraId="033A95E7" w14:textId="77777777" w:rsidR="000E7054" w:rsidRPr="009F2859" w:rsidRDefault="000E7054" w:rsidP="00650182">
            <w:pPr>
              <w:pStyle w:val="Sansinterligne"/>
              <w:rPr>
                <w:rFonts w:ascii="Calibri" w:hAnsi="Calibri" w:cs="Calibri"/>
                <w:i/>
                <w:snapToGrid w:val="0"/>
                <w:sz w:val="20"/>
              </w:rPr>
            </w:pPr>
            <w:proofErr w:type="gramStart"/>
            <w:r w:rsidRPr="009F2859">
              <w:rPr>
                <w:rFonts w:ascii="Calibri" w:hAnsi="Calibri" w:cs="Calibri"/>
                <w:i/>
                <w:snapToGrid w:val="0"/>
                <w:sz w:val="20"/>
              </w:rPr>
              <w:t>an..</w:t>
            </w:r>
            <w:proofErr w:type="gramEnd"/>
            <w:r w:rsidRPr="009F2859">
              <w:rPr>
                <w:rFonts w:ascii="Calibri" w:hAnsi="Calibri" w:cs="Calibri"/>
                <w:i/>
                <w:snapToGrid w:val="0"/>
                <w:sz w:val="20"/>
              </w:rPr>
              <w:t>3</w:t>
            </w:r>
          </w:p>
        </w:tc>
        <w:tc>
          <w:tcPr>
            <w:tcW w:w="3686" w:type="dxa"/>
          </w:tcPr>
          <w:p w14:paraId="79957071"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Indicateur de surface ou de niveau (en code)</w:t>
            </w:r>
          </w:p>
        </w:tc>
        <w:tc>
          <w:tcPr>
            <w:tcW w:w="3827" w:type="dxa"/>
          </w:tcPr>
          <w:p w14:paraId="7507A1BA"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 xml:space="preserve"> </w:t>
            </w:r>
          </w:p>
        </w:tc>
      </w:tr>
    </w:tbl>
    <w:p w14:paraId="2A6B928C" w14:textId="77777777" w:rsidR="00650182" w:rsidRDefault="00650182" w:rsidP="00650182">
      <w:pPr>
        <w:pStyle w:val="Sansinterligne"/>
        <w:rPr>
          <w:snapToGrid w:val="0"/>
        </w:rPr>
      </w:pPr>
    </w:p>
    <w:p w14:paraId="7BE1BCC1" w14:textId="77777777" w:rsidR="000E7054" w:rsidRDefault="009F2859" w:rsidP="00650182">
      <w:pPr>
        <w:pStyle w:val="Sansinterligne"/>
        <w:rPr>
          <w:snapToGrid w:val="0"/>
        </w:rPr>
      </w:pPr>
      <w:r>
        <w:rPr>
          <w:snapToGrid w:val="0"/>
        </w:rPr>
        <w:t>-</w:t>
      </w:r>
      <w:r w:rsidR="000E7054">
        <w:rPr>
          <w:snapToGrid w:val="0"/>
        </w:rPr>
        <w:t>Dans le cas d'un libellé de plus de 2x35 caractères, il faut itérer l'IMD</w:t>
      </w:r>
    </w:p>
    <w:p w14:paraId="1E132549" w14:textId="77777777" w:rsidR="000E7054" w:rsidRDefault="000E7054" w:rsidP="00650182">
      <w:pPr>
        <w:pStyle w:val="Sansinterligne"/>
        <w:rPr>
          <w:snapToGrid w:val="0"/>
        </w:rPr>
      </w:pPr>
    </w:p>
    <w:p w14:paraId="5F8A2E05" w14:textId="77777777" w:rsidR="00650182" w:rsidRPr="009F2859" w:rsidRDefault="009F2859" w:rsidP="00650182">
      <w:pPr>
        <w:pStyle w:val="Sansinterligne"/>
        <w:rPr>
          <w:i/>
        </w:rPr>
      </w:pPr>
      <w:r w:rsidRPr="009F2859">
        <w:rPr>
          <w:i/>
          <w:snapToGrid w:val="0"/>
        </w:rPr>
        <w:t xml:space="preserve">Exemple </w:t>
      </w:r>
      <w:r w:rsidR="000E7054" w:rsidRPr="009F2859">
        <w:rPr>
          <w:i/>
          <w:snapToGrid w:val="0"/>
        </w:rPr>
        <w:t>: IMD+F+</w:t>
      </w:r>
      <w:proofErr w:type="gramStart"/>
      <w:r w:rsidR="000E7054" w:rsidRPr="009F2859">
        <w:rPr>
          <w:i/>
          <w:snapToGrid w:val="0"/>
        </w:rPr>
        <w:t>+:::</w:t>
      </w:r>
      <w:proofErr w:type="gramEnd"/>
      <w:r w:rsidR="000E7054" w:rsidRPr="009F2859">
        <w:rPr>
          <w:i/>
          <w:snapToGrid w:val="0"/>
        </w:rPr>
        <w:t>PRODUIT MACHIN BIDON D?'1 LITRE'</w:t>
      </w:r>
      <w:r w:rsidR="000E7054" w:rsidRPr="009F2859">
        <w:rPr>
          <w:i/>
        </w:rPr>
        <w:t xml:space="preserve"> </w:t>
      </w:r>
    </w:p>
    <w:p w14:paraId="5314611D" w14:textId="77777777" w:rsidR="00650182" w:rsidRDefault="00CA7CBD" w:rsidP="00873465">
      <w:pPr>
        <w:pStyle w:val="Titre4"/>
      </w:pPr>
      <w:r>
        <w:br w:type="page"/>
      </w:r>
    </w:p>
    <w:p w14:paraId="4FDE7392" w14:textId="77777777" w:rsidR="00E60F0B" w:rsidRPr="00E60F0B" w:rsidRDefault="000717B7" w:rsidP="00E60F0B">
      <w:pPr>
        <w:pStyle w:val="Titre4"/>
      </w:pPr>
      <w:r w:rsidRPr="00CA7CBD">
        <w:rPr>
          <w:rFonts w:ascii="Calibri" w:hAnsi="Calibri" w:cs="Calibri"/>
          <w:b/>
        </w:rPr>
        <w:lastRenderedPageBreak/>
        <w:t>QTY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CA7CBD" w14:paraId="7C73F144" w14:textId="77777777" w:rsidTr="00C731EF">
        <w:tc>
          <w:tcPr>
            <w:tcW w:w="690" w:type="dxa"/>
            <w:shd w:val="clear" w:color="auto" w:fill="B6DDE8" w:themeFill="accent5" w:themeFillTint="66"/>
          </w:tcPr>
          <w:p w14:paraId="2404804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QTY</w:t>
            </w:r>
          </w:p>
        </w:tc>
        <w:tc>
          <w:tcPr>
            <w:tcW w:w="373" w:type="dxa"/>
            <w:shd w:val="clear" w:color="auto" w:fill="B6DDE8" w:themeFill="accent5" w:themeFillTint="66"/>
          </w:tcPr>
          <w:p w14:paraId="5BBB092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R</w:t>
            </w:r>
          </w:p>
        </w:tc>
        <w:tc>
          <w:tcPr>
            <w:tcW w:w="850" w:type="dxa"/>
            <w:shd w:val="clear" w:color="auto" w:fill="B6DDE8" w:themeFill="accent5" w:themeFillTint="66"/>
          </w:tcPr>
          <w:p w14:paraId="3159F3D5" w14:textId="77777777" w:rsidR="000E7054" w:rsidRPr="00CA7CBD" w:rsidRDefault="00E201AC" w:rsidP="00650182">
            <w:pPr>
              <w:pStyle w:val="Sansinterligne"/>
              <w:rPr>
                <w:rFonts w:ascii="Calibri" w:hAnsi="Calibri" w:cs="Calibri"/>
                <w:b/>
                <w:snapToGrid w:val="0"/>
              </w:rPr>
            </w:pPr>
            <w:r>
              <w:rPr>
                <w:rFonts w:ascii="Calibri" w:hAnsi="Calibri" w:cs="Calibri"/>
                <w:b/>
                <w:snapToGrid w:val="0"/>
              </w:rPr>
              <w:t> 4</w:t>
            </w:r>
          </w:p>
        </w:tc>
        <w:tc>
          <w:tcPr>
            <w:tcW w:w="5037" w:type="dxa"/>
            <w:shd w:val="clear" w:color="auto" w:fill="B6DDE8" w:themeFill="accent5" w:themeFillTint="66"/>
          </w:tcPr>
          <w:p w14:paraId="62EBF8B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Quantité</w:t>
            </w:r>
          </w:p>
        </w:tc>
        <w:tc>
          <w:tcPr>
            <w:tcW w:w="3610" w:type="dxa"/>
            <w:shd w:val="clear" w:color="auto" w:fill="B6DDE8" w:themeFill="accent5" w:themeFillTint="66"/>
          </w:tcPr>
          <w:p w14:paraId="11B233A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26]</w:t>
            </w:r>
          </w:p>
        </w:tc>
      </w:tr>
      <w:tr w:rsidR="000E7054" w:rsidRPr="00CA7CBD" w14:paraId="039A147B" w14:textId="77777777" w:rsidTr="00C731EF">
        <w:tc>
          <w:tcPr>
            <w:tcW w:w="10560" w:type="dxa"/>
            <w:gridSpan w:val="5"/>
            <w:shd w:val="clear" w:color="auto" w:fill="B6DDE8" w:themeFill="accent5" w:themeFillTint="66"/>
          </w:tcPr>
          <w:p w14:paraId="06FBC3F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Indiquer une quantité.</w:t>
            </w:r>
          </w:p>
        </w:tc>
      </w:tr>
    </w:tbl>
    <w:p w14:paraId="4910712C"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119"/>
        <w:gridCol w:w="4536"/>
      </w:tblGrid>
      <w:tr w:rsidR="000E7054" w:rsidRPr="00CA7CBD" w14:paraId="0DA5A8F5" w14:textId="77777777" w:rsidTr="00481454">
        <w:tc>
          <w:tcPr>
            <w:tcW w:w="1063" w:type="dxa"/>
            <w:shd w:val="clear" w:color="auto" w:fill="FFFF99"/>
          </w:tcPr>
          <w:p w14:paraId="16D2918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2726D5F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17EC5036"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3119" w:type="dxa"/>
            <w:shd w:val="clear" w:color="auto" w:fill="FFFF99"/>
          </w:tcPr>
          <w:p w14:paraId="5FCDE069"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536" w:type="dxa"/>
            <w:shd w:val="clear" w:color="auto" w:fill="FFFF99"/>
          </w:tcPr>
          <w:p w14:paraId="78271035"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34798A2A" w14:textId="77777777" w:rsidTr="00CA7CBD">
        <w:tc>
          <w:tcPr>
            <w:tcW w:w="1063" w:type="dxa"/>
            <w:tcBorders>
              <w:bottom w:val="nil"/>
            </w:tcBorders>
          </w:tcPr>
          <w:p w14:paraId="274F817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C186</w:t>
            </w:r>
          </w:p>
        </w:tc>
        <w:tc>
          <w:tcPr>
            <w:tcW w:w="850" w:type="dxa"/>
            <w:tcBorders>
              <w:bottom w:val="nil"/>
            </w:tcBorders>
          </w:tcPr>
          <w:p w14:paraId="3026907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bottom w:val="nil"/>
            </w:tcBorders>
          </w:tcPr>
          <w:p w14:paraId="5281F89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3119" w:type="dxa"/>
            <w:tcBorders>
              <w:bottom w:val="nil"/>
            </w:tcBorders>
          </w:tcPr>
          <w:p w14:paraId="5F2A388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détaillées sur la quantité</w:t>
            </w:r>
          </w:p>
        </w:tc>
        <w:tc>
          <w:tcPr>
            <w:tcW w:w="4536" w:type="dxa"/>
            <w:tcBorders>
              <w:bottom w:val="nil"/>
            </w:tcBorders>
          </w:tcPr>
          <w:p w14:paraId="71C883E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602C85AE" w14:textId="77777777" w:rsidTr="00CA7CBD">
        <w:tc>
          <w:tcPr>
            <w:tcW w:w="1063" w:type="dxa"/>
            <w:tcBorders>
              <w:top w:val="nil"/>
              <w:bottom w:val="nil"/>
            </w:tcBorders>
          </w:tcPr>
          <w:p w14:paraId="35B6454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6063</w:t>
            </w:r>
          </w:p>
        </w:tc>
        <w:tc>
          <w:tcPr>
            <w:tcW w:w="850" w:type="dxa"/>
            <w:tcBorders>
              <w:top w:val="nil"/>
              <w:bottom w:val="nil"/>
            </w:tcBorders>
          </w:tcPr>
          <w:p w14:paraId="2C8D5ED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467CE720" w14:textId="77777777" w:rsidR="000E7054" w:rsidRPr="00CA7CBD" w:rsidRDefault="000E7054" w:rsidP="00650182">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w:t>
            </w:r>
          </w:p>
        </w:tc>
        <w:tc>
          <w:tcPr>
            <w:tcW w:w="3119" w:type="dxa"/>
            <w:tcBorders>
              <w:top w:val="nil"/>
              <w:bottom w:val="nil"/>
            </w:tcBorders>
          </w:tcPr>
          <w:p w14:paraId="40BBA23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la quantité</w:t>
            </w:r>
          </w:p>
        </w:tc>
        <w:tc>
          <w:tcPr>
            <w:tcW w:w="4536" w:type="dxa"/>
            <w:tcBorders>
              <w:top w:val="nil"/>
              <w:bottom w:val="nil"/>
            </w:tcBorders>
          </w:tcPr>
          <w:p w14:paraId="794B384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21 : Quantité commandée</w:t>
            </w:r>
          </w:p>
          <w:p w14:paraId="55B9DD65" w14:textId="4FE05166"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40 : Quantité </w:t>
            </w:r>
            <w:r w:rsidR="001A5E5E">
              <w:rPr>
                <w:rFonts w:ascii="Calibri" w:hAnsi="Calibri" w:cs="Calibri"/>
                <w:b/>
                <w:snapToGrid w:val="0"/>
              </w:rPr>
              <w:t>expédiée</w:t>
            </w:r>
            <w:r w:rsidR="001A5E5E" w:rsidRPr="00CA7CBD">
              <w:rPr>
                <w:rFonts w:ascii="Calibri" w:hAnsi="Calibri" w:cs="Calibri"/>
                <w:b/>
                <w:snapToGrid w:val="0"/>
              </w:rPr>
              <w:t xml:space="preserve"> </w:t>
            </w:r>
            <w:r w:rsidRPr="00CA7CBD">
              <w:rPr>
                <w:rFonts w:ascii="Calibri" w:hAnsi="Calibri" w:cs="Calibri"/>
                <w:b/>
                <w:snapToGrid w:val="0"/>
              </w:rPr>
              <w:t>prévue</w:t>
            </w:r>
          </w:p>
          <w:p w14:paraId="566F4621" w14:textId="77777777" w:rsidR="007F2D4A" w:rsidRDefault="007F2D4A" w:rsidP="007F2D4A">
            <w:pPr>
              <w:pStyle w:val="Sansinterligne"/>
              <w:rPr>
                <w:rFonts w:ascii="Calibri" w:hAnsi="Calibri" w:cs="Calibri"/>
                <w:b/>
                <w:snapToGrid w:val="0"/>
              </w:rPr>
            </w:pPr>
            <w:r>
              <w:rPr>
                <w:rFonts w:ascii="Calibri" w:hAnsi="Calibri" w:cs="Calibri"/>
                <w:b/>
                <w:snapToGrid w:val="0"/>
              </w:rPr>
              <w:t>182 :</w:t>
            </w:r>
            <w:r w:rsidR="001B7A35">
              <w:rPr>
                <w:rFonts w:ascii="Calibri" w:hAnsi="Calibri" w:cs="Calibri"/>
                <w:b/>
                <w:snapToGrid w:val="0"/>
              </w:rPr>
              <w:t xml:space="preserve"> Q</w:t>
            </w:r>
            <w:r>
              <w:rPr>
                <w:rFonts w:ascii="Calibri" w:hAnsi="Calibri" w:cs="Calibri"/>
                <w:b/>
                <w:snapToGrid w:val="0"/>
              </w:rPr>
              <w:t>uantité annulée</w:t>
            </w:r>
          </w:p>
          <w:p w14:paraId="05E2430C" w14:textId="0E567D33" w:rsidR="00A33C5F" w:rsidRDefault="00A33C5F" w:rsidP="007F2D4A">
            <w:pPr>
              <w:pStyle w:val="Sansinterligne"/>
              <w:rPr>
                <w:rFonts w:ascii="Calibri" w:hAnsi="Calibri" w:cs="Calibri"/>
                <w:b/>
                <w:snapToGrid w:val="0"/>
              </w:rPr>
            </w:pPr>
            <w:r>
              <w:rPr>
                <w:rFonts w:ascii="Calibri" w:hAnsi="Calibri" w:cs="Calibri"/>
                <w:b/>
                <w:snapToGrid w:val="0"/>
              </w:rPr>
              <w:t>12 : Quantité</w:t>
            </w:r>
            <w:r w:rsidR="001A5E5E">
              <w:rPr>
                <w:rFonts w:ascii="Calibri" w:hAnsi="Calibri" w:cs="Calibri"/>
                <w:b/>
                <w:snapToGrid w:val="0"/>
              </w:rPr>
              <w:t xml:space="preserve"> déjà</w:t>
            </w:r>
            <w:r>
              <w:rPr>
                <w:rFonts w:ascii="Calibri" w:hAnsi="Calibri" w:cs="Calibri"/>
                <w:b/>
                <w:snapToGrid w:val="0"/>
              </w:rPr>
              <w:t xml:space="preserve"> expédiée</w:t>
            </w:r>
          </w:p>
          <w:p w14:paraId="5432DBC8" w14:textId="77777777" w:rsidR="00E201AC" w:rsidRDefault="00E201AC" w:rsidP="007F2D4A">
            <w:pPr>
              <w:pStyle w:val="Sansinterligne"/>
              <w:rPr>
                <w:rFonts w:ascii="Calibri" w:hAnsi="Calibri" w:cs="Calibri"/>
                <w:b/>
                <w:snapToGrid w:val="0"/>
              </w:rPr>
            </w:pPr>
            <w:r>
              <w:rPr>
                <w:rFonts w:ascii="Calibri" w:hAnsi="Calibri" w:cs="Calibri"/>
                <w:b/>
                <w:snapToGrid w:val="0"/>
              </w:rPr>
              <w:t>192 : Quantité gratuite</w:t>
            </w:r>
          </w:p>
          <w:p w14:paraId="3E2658E1" w14:textId="77777777" w:rsidR="00E201AC" w:rsidRPr="00CA7CBD" w:rsidRDefault="00E201AC" w:rsidP="007F2D4A">
            <w:pPr>
              <w:pStyle w:val="Sansinterligne"/>
              <w:rPr>
                <w:rFonts w:ascii="Calibri" w:hAnsi="Calibri" w:cs="Calibri"/>
                <w:b/>
                <w:snapToGrid w:val="0"/>
              </w:rPr>
            </w:pPr>
            <w:r>
              <w:rPr>
                <w:rFonts w:ascii="Calibri" w:hAnsi="Calibri" w:cs="Calibri"/>
                <w:b/>
                <w:snapToGrid w:val="0"/>
              </w:rPr>
              <w:t>ZF3 : Quantité épandue par ha</w:t>
            </w:r>
          </w:p>
        </w:tc>
      </w:tr>
      <w:tr w:rsidR="000E7054" w:rsidRPr="00CA7CBD" w14:paraId="29A1AFAB" w14:textId="77777777" w:rsidTr="00CA7CBD">
        <w:tc>
          <w:tcPr>
            <w:tcW w:w="1063" w:type="dxa"/>
            <w:tcBorders>
              <w:top w:val="nil"/>
              <w:bottom w:val="nil"/>
            </w:tcBorders>
          </w:tcPr>
          <w:p w14:paraId="27114B2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6060</w:t>
            </w:r>
          </w:p>
        </w:tc>
        <w:tc>
          <w:tcPr>
            <w:tcW w:w="850" w:type="dxa"/>
            <w:tcBorders>
              <w:top w:val="nil"/>
              <w:bottom w:val="nil"/>
            </w:tcBorders>
          </w:tcPr>
          <w:p w14:paraId="5D7D53C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2C0340F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n..15</w:t>
            </w:r>
          </w:p>
        </w:tc>
        <w:tc>
          <w:tcPr>
            <w:tcW w:w="3119" w:type="dxa"/>
            <w:tcBorders>
              <w:top w:val="nil"/>
              <w:bottom w:val="nil"/>
            </w:tcBorders>
          </w:tcPr>
          <w:p w14:paraId="13DF6D5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Quantité</w:t>
            </w:r>
          </w:p>
        </w:tc>
        <w:tc>
          <w:tcPr>
            <w:tcW w:w="4536" w:type="dxa"/>
            <w:tcBorders>
              <w:top w:val="nil"/>
              <w:bottom w:val="nil"/>
            </w:tcBorders>
          </w:tcPr>
          <w:p w14:paraId="7D726BE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6F998BA8" w14:textId="77777777" w:rsidTr="00CA7CBD">
        <w:tc>
          <w:tcPr>
            <w:tcW w:w="1063" w:type="dxa"/>
            <w:tcBorders>
              <w:top w:val="nil"/>
            </w:tcBorders>
          </w:tcPr>
          <w:p w14:paraId="3ADD029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6411</w:t>
            </w:r>
          </w:p>
        </w:tc>
        <w:tc>
          <w:tcPr>
            <w:tcW w:w="850" w:type="dxa"/>
            <w:tcBorders>
              <w:top w:val="nil"/>
            </w:tcBorders>
          </w:tcPr>
          <w:p w14:paraId="4BBA5CE3" w14:textId="77777777" w:rsidR="000E7054" w:rsidRPr="00CA7CBD" w:rsidRDefault="0084537B" w:rsidP="00650182">
            <w:pPr>
              <w:pStyle w:val="Sansinterligne"/>
              <w:rPr>
                <w:rFonts w:ascii="Calibri" w:hAnsi="Calibri" w:cs="Calibri"/>
                <w:b/>
                <w:snapToGrid w:val="0"/>
              </w:rPr>
            </w:pPr>
            <w:r>
              <w:rPr>
                <w:rFonts w:ascii="Calibri" w:hAnsi="Calibri" w:cs="Calibri"/>
                <w:b/>
                <w:snapToGrid w:val="0"/>
              </w:rPr>
              <w:t>M</w:t>
            </w:r>
          </w:p>
        </w:tc>
        <w:tc>
          <w:tcPr>
            <w:tcW w:w="992" w:type="dxa"/>
            <w:tcBorders>
              <w:top w:val="nil"/>
            </w:tcBorders>
          </w:tcPr>
          <w:p w14:paraId="478A431C" w14:textId="77777777" w:rsidR="000E7054" w:rsidRPr="00CA7CBD" w:rsidRDefault="000E7054" w:rsidP="00650182">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w:t>
            </w:r>
          </w:p>
        </w:tc>
        <w:tc>
          <w:tcPr>
            <w:tcW w:w="3119" w:type="dxa"/>
            <w:tcBorders>
              <w:top w:val="nil"/>
            </w:tcBorders>
          </w:tcPr>
          <w:p w14:paraId="1E3D706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l'unité de mesure</w:t>
            </w:r>
          </w:p>
        </w:tc>
        <w:tc>
          <w:tcPr>
            <w:tcW w:w="4536" w:type="dxa"/>
            <w:tcBorders>
              <w:top w:val="nil"/>
            </w:tcBorders>
          </w:tcPr>
          <w:p w14:paraId="360EC49D" w14:textId="77777777" w:rsidR="000E7054" w:rsidRPr="00CA7CBD" w:rsidRDefault="00246B71" w:rsidP="00650182">
            <w:pPr>
              <w:pStyle w:val="Sansinterligne"/>
              <w:rPr>
                <w:rFonts w:ascii="Calibri" w:hAnsi="Calibri" w:cs="Calibri"/>
                <w:b/>
                <w:snapToGrid w:val="0"/>
              </w:rPr>
            </w:pPr>
            <w:r>
              <w:rPr>
                <w:rFonts w:ascii="Calibri" w:hAnsi="Calibri" w:cs="Calibri"/>
                <w:b/>
                <w:snapToGrid w:val="0"/>
              </w:rPr>
              <w:t>Voir Annexe</w:t>
            </w:r>
            <w:r w:rsidR="000E7054" w:rsidRPr="00CA7CBD">
              <w:rPr>
                <w:rFonts w:ascii="Calibri" w:hAnsi="Calibri" w:cs="Calibri"/>
                <w:b/>
                <w:snapToGrid w:val="0"/>
              </w:rPr>
              <w:t xml:space="preserve"> </w:t>
            </w:r>
          </w:p>
        </w:tc>
      </w:tr>
    </w:tbl>
    <w:p w14:paraId="708F96F4" w14:textId="77777777" w:rsidR="003F0D02" w:rsidRDefault="003F0D02" w:rsidP="00650182">
      <w:pPr>
        <w:pStyle w:val="Sansinterligne"/>
        <w:rPr>
          <w:snapToGrid w:val="0"/>
        </w:rPr>
      </w:pPr>
    </w:p>
    <w:p w14:paraId="4F9EF046" w14:textId="77777777" w:rsidR="00C93854" w:rsidRDefault="00C93854" w:rsidP="00650182">
      <w:pPr>
        <w:pStyle w:val="Sansinterligne"/>
        <w:rPr>
          <w:snapToGrid w:val="0"/>
        </w:rPr>
      </w:pPr>
    </w:p>
    <w:p w14:paraId="1F747AFC" w14:textId="77777777" w:rsidR="00C93854" w:rsidRDefault="00C93854" w:rsidP="00C93854">
      <w:pPr>
        <w:pStyle w:val="Sansinterligne"/>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268"/>
        <w:gridCol w:w="1417"/>
        <w:gridCol w:w="1418"/>
      </w:tblGrid>
      <w:tr w:rsidR="00C93854" w:rsidRPr="00824479" w14:paraId="23F6FF3B" w14:textId="77777777" w:rsidTr="00C93854">
        <w:trPr>
          <w:trHeight w:val="240"/>
        </w:trPr>
        <w:tc>
          <w:tcPr>
            <w:tcW w:w="3402" w:type="dxa"/>
            <w:tcBorders>
              <w:top w:val="double" w:sz="4" w:space="0" w:color="auto"/>
              <w:left w:val="double" w:sz="4" w:space="0" w:color="auto"/>
              <w:bottom w:val="double" w:sz="4" w:space="0" w:color="auto"/>
              <w:right w:val="double" w:sz="4" w:space="0" w:color="auto"/>
            </w:tcBorders>
            <w:shd w:val="clear" w:color="auto" w:fill="FFFF99"/>
          </w:tcPr>
          <w:p w14:paraId="529EC8F2" w14:textId="77777777" w:rsidR="00C93854" w:rsidRPr="00824479" w:rsidRDefault="00C93854" w:rsidP="008E6112">
            <w:pPr>
              <w:pStyle w:val="Sansinterligne"/>
              <w:jc w:val="center"/>
              <w:rPr>
                <w:b/>
              </w:rPr>
            </w:pPr>
            <w:r w:rsidRPr="00824479">
              <w:rPr>
                <w:b/>
              </w:rPr>
              <w:t>Code</w:t>
            </w:r>
          </w:p>
        </w:tc>
        <w:tc>
          <w:tcPr>
            <w:tcW w:w="2268" w:type="dxa"/>
            <w:tcBorders>
              <w:top w:val="double" w:sz="4" w:space="0" w:color="auto"/>
              <w:left w:val="double" w:sz="4" w:space="0" w:color="auto"/>
              <w:bottom w:val="double" w:sz="4" w:space="0" w:color="auto"/>
              <w:right w:val="single" w:sz="4" w:space="0" w:color="auto"/>
            </w:tcBorders>
            <w:shd w:val="clear" w:color="auto" w:fill="FFFF99"/>
          </w:tcPr>
          <w:p w14:paraId="308FDCFB" w14:textId="77777777" w:rsidR="00C93854" w:rsidRPr="00824479" w:rsidRDefault="00C93854" w:rsidP="008E6112">
            <w:pPr>
              <w:pStyle w:val="Sansinterligne"/>
              <w:jc w:val="center"/>
              <w:rPr>
                <w:b/>
              </w:rPr>
            </w:pPr>
            <w:r w:rsidRPr="00824479">
              <w:rPr>
                <w:b/>
              </w:rPr>
              <w:t>Agrofourniture</w:t>
            </w:r>
          </w:p>
        </w:tc>
        <w:tc>
          <w:tcPr>
            <w:tcW w:w="1417" w:type="dxa"/>
            <w:tcBorders>
              <w:top w:val="double" w:sz="4" w:space="0" w:color="auto"/>
              <w:left w:val="single" w:sz="4" w:space="0" w:color="auto"/>
              <w:bottom w:val="double" w:sz="4" w:space="0" w:color="auto"/>
              <w:right w:val="single" w:sz="4" w:space="0" w:color="auto"/>
            </w:tcBorders>
            <w:shd w:val="clear" w:color="auto" w:fill="FFFF99"/>
          </w:tcPr>
          <w:p w14:paraId="1A1D66B2" w14:textId="77777777" w:rsidR="00C93854" w:rsidRPr="00824479" w:rsidRDefault="00C93854" w:rsidP="008E6112">
            <w:pPr>
              <w:pStyle w:val="Sansinterligne"/>
              <w:jc w:val="center"/>
              <w:rPr>
                <w:b/>
              </w:rPr>
            </w:pPr>
            <w:r w:rsidRPr="00824479">
              <w:rPr>
                <w:b/>
              </w:rPr>
              <w:t>Semences</w:t>
            </w:r>
          </w:p>
        </w:tc>
        <w:tc>
          <w:tcPr>
            <w:tcW w:w="1418" w:type="dxa"/>
            <w:tcBorders>
              <w:top w:val="double" w:sz="4" w:space="0" w:color="auto"/>
              <w:left w:val="single" w:sz="4" w:space="0" w:color="auto"/>
              <w:bottom w:val="double" w:sz="4" w:space="0" w:color="auto"/>
              <w:right w:val="double" w:sz="4" w:space="0" w:color="auto"/>
            </w:tcBorders>
            <w:shd w:val="clear" w:color="auto" w:fill="FFFF99"/>
          </w:tcPr>
          <w:p w14:paraId="74F98883" w14:textId="77777777" w:rsidR="00C93854" w:rsidRPr="00824479" w:rsidRDefault="00C93854" w:rsidP="008E6112">
            <w:pPr>
              <w:pStyle w:val="Sansinterligne"/>
              <w:jc w:val="center"/>
              <w:rPr>
                <w:b/>
              </w:rPr>
            </w:pPr>
            <w:r w:rsidRPr="00824479">
              <w:rPr>
                <w:b/>
              </w:rPr>
              <w:t>Fertilisants</w:t>
            </w:r>
          </w:p>
        </w:tc>
      </w:tr>
      <w:tr w:rsidR="00C93854" w14:paraId="742CCEBC" w14:textId="77777777" w:rsidTr="00C93854">
        <w:trPr>
          <w:trHeight w:val="300"/>
        </w:trPr>
        <w:tc>
          <w:tcPr>
            <w:tcW w:w="3402" w:type="dxa"/>
            <w:tcBorders>
              <w:top w:val="double" w:sz="4" w:space="0" w:color="auto"/>
              <w:left w:val="double" w:sz="4" w:space="0" w:color="auto"/>
              <w:bottom w:val="single" w:sz="4" w:space="0" w:color="auto"/>
              <w:right w:val="double" w:sz="4" w:space="0" w:color="auto"/>
            </w:tcBorders>
          </w:tcPr>
          <w:p w14:paraId="55AA34CD" w14:textId="77777777" w:rsidR="00C93854" w:rsidRDefault="00C056B0" w:rsidP="008E6112">
            <w:pPr>
              <w:pStyle w:val="Sansinterligne"/>
            </w:pPr>
            <w:r w:rsidRPr="0096376B">
              <w:rPr>
                <w:b/>
              </w:rPr>
              <w:t>21</w:t>
            </w:r>
            <w:r>
              <w:rPr>
                <w:b/>
              </w:rPr>
              <w:t xml:space="preserve"> </w:t>
            </w:r>
            <w:r>
              <w:t>:</w:t>
            </w:r>
            <w:r w:rsidR="00C93854">
              <w:t xml:space="preserve"> Quantité Commandée</w:t>
            </w:r>
          </w:p>
        </w:tc>
        <w:tc>
          <w:tcPr>
            <w:tcW w:w="2268" w:type="dxa"/>
            <w:tcBorders>
              <w:top w:val="double" w:sz="4" w:space="0" w:color="auto"/>
              <w:left w:val="double" w:sz="4" w:space="0" w:color="auto"/>
              <w:bottom w:val="single" w:sz="4" w:space="0" w:color="auto"/>
              <w:right w:val="single" w:sz="4" w:space="0" w:color="auto"/>
            </w:tcBorders>
          </w:tcPr>
          <w:p w14:paraId="7DB8896A" w14:textId="77777777" w:rsidR="00C93854" w:rsidRDefault="00C93854" w:rsidP="008E6112">
            <w:pPr>
              <w:pStyle w:val="Sansinterligne"/>
              <w:jc w:val="center"/>
            </w:pPr>
            <w:r>
              <w:t xml:space="preserve">X (pour </w:t>
            </w:r>
            <w:proofErr w:type="spellStart"/>
            <w:r>
              <w:t>mvt</w:t>
            </w:r>
            <w:proofErr w:type="spellEnd"/>
            <w:r>
              <w:t xml:space="preserve"> 320)</w:t>
            </w:r>
          </w:p>
        </w:tc>
        <w:tc>
          <w:tcPr>
            <w:tcW w:w="1417" w:type="dxa"/>
            <w:tcBorders>
              <w:top w:val="double" w:sz="4" w:space="0" w:color="auto"/>
              <w:left w:val="single" w:sz="4" w:space="0" w:color="auto"/>
              <w:bottom w:val="single" w:sz="4" w:space="0" w:color="auto"/>
              <w:right w:val="single" w:sz="4" w:space="0" w:color="auto"/>
            </w:tcBorders>
          </w:tcPr>
          <w:p w14:paraId="2B7CABC2" w14:textId="77777777" w:rsidR="00C93854" w:rsidRDefault="00C93854" w:rsidP="008E6112">
            <w:pPr>
              <w:pStyle w:val="Sansinterligne"/>
              <w:jc w:val="center"/>
            </w:pPr>
            <w:r>
              <w:t>X</w:t>
            </w:r>
          </w:p>
        </w:tc>
        <w:tc>
          <w:tcPr>
            <w:tcW w:w="1418" w:type="dxa"/>
            <w:tcBorders>
              <w:top w:val="double" w:sz="4" w:space="0" w:color="auto"/>
              <w:left w:val="single" w:sz="4" w:space="0" w:color="auto"/>
              <w:bottom w:val="single" w:sz="4" w:space="0" w:color="auto"/>
              <w:right w:val="double" w:sz="4" w:space="0" w:color="auto"/>
            </w:tcBorders>
          </w:tcPr>
          <w:p w14:paraId="68D5FBE1" w14:textId="77777777" w:rsidR="00C93854" w:rsidRDefault="00C93854" w:rsidP="008E6112">
            <w:pPr>
              <w:pStyle w:val="Sansinterligne"/>
              <w:jc w:val="center"/>
            </w:pPr>
            <w:r>
              <w:t>X</w:t>
            </w:r>
          </w:p>
        </w:tc>
      </w:tr>
      <w:tr w:rsidR="00C93854" w14:paraId="25E10D6F" w14:textId="77777777" w:rsidTr="00C93854">
        <w:trPr>
          <w:trHeight w:val="270"/>
        </w:trPr>
        <w:tc>
          <w:tcPr>
            <w:tcW w:w="3402" w:type="dxa"/>
            <w:tcBorders>
              <w:top w:val="single" w:sz="4" w:space="0" w:color="auto"/>
              <w:left w:val="double" w:sz="4" w:space="0" w:color="auto"/>
              <w:bottom w:val="single" w:sz="4" w:space="0" w:color="auto"/>
              <w:right w:val="double" w:sz="4" w:space="0" w:color="auto"/>
            </w:tcBorders>
          </w:tcPr>
          <w:p w14:paraId="760406FE" w14:textId="6B9F8973" w:rsidR="00C93854" w:rsidRDefault="00C93854" w:rsidP="00C056B0">
            <w:pPr>
              <w:pStyle w:val="Sansinterligne"/>
            </w:pPr>
            <w:r w:rsidRPr="0096376B">
              <w:rPr>
                <w:b/>
              </w:rPr>
              <w:t>40</w:t>
            </w:r>
            <w:proofErr w:type="gramStart"/>
            <w:r>
              <w:t>   :</w:t>
            </w:r>
            <w:proofErr w:type="gramEnd"/>
            <w:r>
              <w:t xml:space="preserve"> </w:t>
            </w:r>
            <w:r w:rsidRPr="00C056B0">
              <w:t xml:space="preserve">Quantité </w:t>
            </w:r>
            <w:r w:rsidR="001A5E5E">
              <w:t>expédiée</w:t>
            </w:r>
            <w:r w:rsidR="001A5E5E" w:rsidRPr="00C056B0">
              <w:t xml:space="preserve"> </w:t>
            </w:r>
            <w:r w:rsidRPr="00C056B0">
              <w:t>Prévue</w:t>
            </w:r>
            <w:r w:rsidR="00C056B0" w:rsidRPr="00C056B0">
              <w:t xml:space="preserve"> </w:t>
            </w:r>
            <w:r w:rsidR="00C056B0">
              <w:t xml:space="preserve"> </w:t>
            </w:r>
          </w:p>
        </w:tc>
        <w:tc>
          <w:tcPr>
            <w:tcW w:w="2268" w:type="dxa"/>
            <w:tcBorders>
              <w:top w:val="single" w:sz="4" w:space="0" w:color="auto"/>
              <w:left w:val="double" w:sz="4" w:space="0" w:color="auto"/>
              <w:bottom w:val="single" w:sz="4" w:space="0" w:color="auto"/>
              <w:right w:val="single" w:sz="4" w:space="0" w:color="auto"/>
            </w:tcBorders>
          </w:tcPr>
          <w:p w14:paraId="138D327E" w14:textId="77777777" w:rsidR="00C93854" w:rsidRDefault="00C93854" w:rsidP="008E6112">
            <w:pPr>
              <w:pStyle w:val="Sansinterligne"/>
              <w:jc w:val="center"/>
            </w:pPr>
            <w:r>
              <w:t xml:space="preserve">X (pour </w:t>
            </w:r>
            <w:proofErr w:type="spellStart"/>
            <w:r>
              <w:t>mvt</w:t>
            </w:r>
            <w:proofErr w:type="spellEnd"/>
            <w:r>
              <w:t xml:space="preserve"> 231)</w:t>
            </w:r>
          </w:p>
        </w:tc>
        <w:tc>
          <w:tcPr>
            <w:tcW w:w="1417" w:type="dxa"/>
            <w:tcBorders>
              <w:top w:val="single" w:sz="4" w:space="0" w:color="auto"/>
              <w:left w:val="single" w:sz="4" w:space="0" w:color="auto"/>
              <w:bottom w:val="single" w:sz="4" w:space="0" w:color="auto"/>
              <w:right w:val="single" w:sz="4" w:space="0" w:color="auto"/>
            </w:tcBorders>
          </w:tcPr>
          <w:p w14:paraId="2AD6B4C3" w14:textId="77777777" w:rsidR="00C93854" w:rsidRDefault="00C93854" w:rsidP="008E6112">
            <w:pPr>
              <w:pStyle w:val="Sansinterligne"/>
              <w:jc w:val="center"/>
            </w:pPr>
            <w:r>
              <w:t>X</w:t>
            </w:r>
          </w:p>
        </w:tc>
        <w:tc>
          <w:tcPr>
            <w:tcW w:w="1418" w:type="dxa"/>
            <w:tcBorders>
              <w:top w:val="single" w:sz="4" w:space="0" w:color="auto"/>
              <w:left w:val="single" w:sz="4" w:space="0" w:color="auto"/>
              <w:bottom w:val="single" w:sz="4" w:space="0" w:color="auto"/>
              <w:right w:val="double" w:sz="4" w:space="0" w:color="auto"/>
            </w:tcBorders>
          </w:tcPr>
          <w:p w14:paraId="09E15E08" w14:textId="77777777" w:rsidR="00C93854" w:rsidRDefault="00C93854" w:rsidP="008E6112">
            <w:pPr>
              <w:pStyle w:val="Sansinterligne"/>
              <w:jc w:val="center"/>
            </w:pPr>
            <w:r>
              <w:t>X</w:t>
            </w:r>
          </w:p>
        </w:tc>
      </w:tr>
      <w:tr w:rsidR="00C93854" w14:paraId="76000C6B" w14:textId="77777777" w:rsidTr="00C93854">
        <w:trPr>
          <w:trHeight w:val="255"/>
        </w:trPr>
        <w:tc>
          <w:tcPr>
            <w:tcW w:w="3402" w:type="dxa"/>
            <w:tcBorders>
              <w:top w:val="single" w:sz="4" w:space="0" w:color="auto"/>
              <w:left w:val="double" w:sz="4" w:space="0" w:color="auto"/>
              <w:bottom w:val="single" w:sz="4" w:space="0" w:color="auto"/>
              <w:right w:val="double" w:sz="4" w:space="0" w:color="auto"/>
            </w:tcBorders>
          </w:tcPr>
          <w:p w14:paraId="45CD1B76" w14:textId="77777777" w:rsidR="00C93854" w:rsidRDefault="00C93854" w:rsidP="00C056B0">
            <w:pPr>
              <w:pStyle w:val="Sansinterligne"/>
            </w:pPr>
            <w:r w:rsidRPr="0096376B">
              <w:rPr>
                <w:b/>
              </w:rPr>
              <w:t>182</w:t>
            </w:r>
            <w:r>
              <w:t> : Quantité Annulée</w:t>
            </w:r>
            <w:r w:rsidR="00C056B0">
              <w:t xml:space="preserve">          </w:t>
            </w:r>
          </w:p>
        </w:tc>
        <w:tc>
          <w:tcPr>
            <w:tcW w:w="2268" w:type="dxa"/>
            <w:tcBorders>
              <w:top w:val="single" w:sz="4" w:space="0" w:color="auto"/>
              <w:left w:val="double" w:sz="4" w:space="0" w:color="auto"/>
              <w:bottom w:val="single" w:sz="4" w:space="0" w:color="auto"/>
              <w:right w:val="single" w:sz="4" w:space="0" w:color="auto"/>
            </w:tcBorders>
          </w:tcPr>
          <w:p w14:paraId="68A36A49" w14:textId="77777777" w:rsidR="00C93854" w:rsidRDefault="00C93854" w:rsidP="008E6112">
            <w:pPr>
              <w:pStyle w:val="Sansinterligne"/>
              <w:jc w:val="center"/>
            </w:pPr>
            <w:r>
              <w:t xml:space="preserve">X (pour </w:t>
            </w:r>
            <w:proofErr w:type="spellStart"/>
            <w:r>
              <w:t>mvt</w:t>
            </w:r>
            <w:proofErr w:type="spellEnd"/>
            <w:r>
              <w:t xml:space="preserve"> 231) </w:t>
            </w:r>
          </w:p>
        </w:tc>
        <w:tc>
          <w:tcPr>
            <w:tcW w:w="1417" w:type="dxa"/>
            <w:tcBorders>
              <w:top w:val="single" w:sz="4" w:space="0" w:color="auto"/>
              <w:left w:val="single" w:sz="4" w:space="0" w:color="auto"/>
              <w:bottom w:val="single" w:sz="4" w:space="0" w:color="auto"/>
              <w:right w:val="single" w:sz="4" w:space="0" w:color="auto"/>
            </w:tcBorders>
          </w:tcPr>
          <w:p w14:paraId="60316C5A"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63169FDF" w14:textId="77777777" w:rsidR="00C93854" w:rsidRDefault="00C93854" w:rsidP="008E6112">
            <w:pPr>
              <w:pStyle w:val="Sansinterligne"/>
              <w:jc w:val="center"/>
            </w:pPr>
          </w:p>
        </w:tc>
      </w:tr>
      <w:tr w:rsidR="00C93854" w14:paraId="0343FD37" w14:textId="77777777" w:rsidTr="00C93854">
        <w:trPr>
          <w:trHeight w:val="210"/>
        </w:trPr>
        <w:tc>
          <w:tcPr>
            <w:tcW w:w="3402" w:type="dxa"/>
            <w:tcBorders>
              <w:top w:val="single" w:sz="4" w:space="0" w:color="auto"/>
              <w:left w:val="double" w:sz="4" w:space="0" w:color="auto"/>
              <w:bottom w:val="single" w:sz="4" w:space="0" w:color="auto"/>
              <w:right w:val="double" w:sz="4" w:space="0" w:color="auto"/>
            </w:tcBorders>
          </w:tcPr>
          <w:p w14:paraId="7AE95FFA" w14:textId="6268E0FC" w:rsidR="00C93854" w:rsidRDefault="00C93854" w:rsidP="008E6112">
            <w:pPr>
              <w:pStyle w:val="Sansinterligne"/>
            </w:pPr>
            <w:r w:rsidRPr="0096376B">
              <w:rPr>
                <w:b/>
              </w:rPr>
              <w:t>12</w:t>
            </w:r>
            <w:proofErr w:type="gramStart"/>
            <w:r w:rsidRPr="0096376B">
              <w:rPr>
                <w:b/>
              </w:rPr>
              <w:t xml:space="preserve"> </w:t>
            </w:r>
            <w:r>
              <w:t xml:space="preserve">  :</w:t>
            </w:r>
            <w:proofErr w:type="gramEnd"/>
            <w:r>
              <w:t xml:space="preserve"> Quantité </w:t>
            </w:r>
            <w:r w:rsidR="001A5E5E">
              <w:t>déjà e</w:t>
            </w:r>
            <w:r>
              <w:t>xpédiée</w:t>
            </w:r>
            <w:r w:rsidR="001A5E5E">
              <w:t xml:space="preserve"> </w:t>
            </w:r>
          </w:p>
        </w:tc>
        <w:tc>
          <w:tcPr>
            <w:tcW w:w="2268" w:type="dxa"/>
            <w:tcBorders>
              <w:top w:val="single" w:sz="4" w:space="0" w:color="auto"/>
              <w:left w:val="double" w:sz="4" w:space="0" w:color="auto"/>
              <w:bottom w:val="single" w:sz="4" w:space="0" w:color="auto"/>
              <w:right w:val="single" w:sz="4" w:space="0" w:color="auto"/>
            </w:tcBorders>
          </w:tcPr>
          <w:p w14:paraId="6613E471" w14:textId="77777777" w:rsidR="00C93854" w:rsidRDefault="00C93854" w:rsidP="008E6112">
            <w:pPr>
              <w:pStyle w:val="Sansinterligne"/>
              <w:jc w:val="center"/>
            </w:pPr>
            <w:r>
              <w:t xml:space="preserve">X (pour </w:t>
            </w:r>
            <w:proofErr w:type="spellStart"/>
            <w:r>
              <w:t>mvt</w:t>
            </w:r>
            <w:proofErr w:type="spellEnd"/>
            <w:r>
              <w:t xml:space="preserve"> 231)</w:t>
            </w:r>
          </w:p>
        </w:tc>
        <w:tc>
          <w:tcPr>
            <w:tcW w:w="1417" w:type="dxa"/>
            <w:tcBorders>
              <w:top w:val="single" w:sz="4" w:space="0" w:color="auto"/>
              <w:left w:val="single" w:sz="4" w:space="0" w:color="auto"/>
              <w:bottom w:val="single" w:sz="4" w:space="0" w:color="auto"/>
              <w:right w:val="single" w:sz="4" w:space="0" w:color="auto"/>
            </w:tcBorders>
          </w:tcPr>
          <w:p w14:paraId="242FAF2D"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546008F2" w14:textId="77777777" w:rsidR="00C93854" w:rsidRDefault="00C93854" w:rsidP="008E6112">
            <w:pPr>
              <w:pStyle w:val="Sansinterligne"/>
              <w:jc w:val="center"/>
            </w:pPr>
          </w:p>
        </w:tc>
      </w:tr>
      <w:tr w:rsidR="00C93854" w14:paraId="42A435C8" w14:textId="77777777" w:rsidTr="00C93854">
        <w:trPr>
          <w:trHeight w:val="240"/>
        </w:trPr>
        <w:tc>
          <w:tcPr>
            <w:tcW w:w="3402" w:type="dxa"/>
            <w:tcBorders>
              <w:top w:val="single" w:sz="4" w:space="0" w:color="auto"/>
              <w:left w:val="double" w:sz="4" w:space="0" w:color="auto"/>
              <w:bottom w:val="single" w:sz="4" w:space="0" w:color="auto"/>
              <w:right w:val="double" w:sz="4" w:space="0" w:color="auto"/>
            </w:tcBorders>
          </w:tcPr>
          <w:p w14:paraId="6255DD87" w14:textId="77777777" w:rsidR="00C93854" w:rsidRDefault="00C93854" w:rsidP="008E6112">
            <w:pPr>
              <w:pStyle w:val="Sansinterligne"/>
            </w:pPr>
            <w:r w:rsidRPr="0096376B">
              <w:rPr>
                <w:b/>
              </w:rPr>
              <w:t>192</w:t>
            </w:r>
            <w:r>
              <w:t> : Quantité Gratuite</w:t>
            </w:r>
          </w:p>
        </w:tc>
        <w:tc>
          <w:tcPr>
            <w:tcW w:w="2268" w:type="dxa"/>
            <w:tcBorders>
              <w:top w:val="single" w:sz="4" w:space="0" w:color="auto"/>
              <w:left w:val="double" w:sz="4" w:space="0" w:color="auto"/>
              <w:bottom w:val="single" w:sz="4" w:space="0" w:color="auto"/>
              <w:right w:val="single" w:sz="4" w:space="0" w:color="auto"/>
            </w:tcBorders>
          </w:tcPr>
          <w:p w14:paraId="132066E1" w14:textId="77777777" w:rsidR="00C93854" w:rsidRDefault="00C93854" w:rsidP="00C93854">
            <w:pPr>
              <w:pStyle w:val="Sansinterligne"/>
              <w:jc w:val="center"/>
            </w:pPr>
            <w:r>
              <w:t>X (pour 320 et 231)</w:t>
            </w:r>
          </w:p>
        </w:tc>
        <w:tc>
          <w:tcPr>
            <w:tcW w:w="1417" w:type="dxa"/>
            <w:tcBorders>
              <w:top w:val="single" w:sz="4" w:space="0" w:color="auto"/>
              <w:left w:val="single" w:sz="4" w:space="0" w:color="auto"/>
              <w:bottom w:val="single" w:sz="4" w:space="0" w:color="auto"/>
              <w:right w:val="single" w:sz="4" w:space="0" w:color="auto"/>
            </w:tcBorders>
          </w:tcPr>
          <w:p w14:paraId="5D178041" w14:textId="77777777" w:rsidR="00C93854" w:rsidRDefault="00C93854" w:rsidP="008E6112">
            <w:pPr>
              <w:pStyle w:val="Sansinterligne"/>
              <w:jc w:val="center"/>
            </w:pPr>
            <w:r>
              <w:t>X</w:t>
            </w:r>
          </w:p>
        </w:tc>
        <w:tc>
          <w:tcPr>
            <w:tcW w:w="1418" w:type="dxa"/>
            <w:tcBorders>
              <w:top w:val="single" w:sz="4" w:space="0" w:color="auto"/>
              <w:left w:val="single" w:sz="4" w:space="0" w:color="auto"/>
              <w:bottom w:val="single" w:sz="4" w:space="0" w:color="auto"/>
              <w:right w:val="double" w:sz="4" w:space="0" w:color="auto"/>
            </w:tcBorders>
          </w:tcPr>
          <w:p w14:paraId="69A0387E" w14:textId="77777777" w:rsidR="00C93854" w:rsidRDefault="00C93854" w:rsidP="008E6112">
            <w:pPr>
              <w:pStyle w:val="Sansinterligne"/>
              <w:jc w:val="center"/>
            </w:pPr>
          </w:p>
        </w:tc>
      </w:tr>
      <w:tr w:rsidR="00C93854" w14:paraId="358696B1" w14:textId="77777777" w:rsidTr="00C93854">
        <w:trPr>
          <w:trHeight w:val="240"/>
        </w:trPr>
        <w:tc>
          <w:tcPr>
            <w:tcW w:w="3402" w:type="dxa"/>
            <w:tcBorders>
              <w:top w:val="single" w:sz="4" w:space="0" w:color="auto"/>
              <w:left w:val="double" w:sz="4" w:space="0" w:color="auto"/>
              <w:bottom w:val="single" w:sz="4" w:space="0" w:color="auto"/>
              <w:right w:val="double" w:sz="4" w:space="0" w:color="auto"/>
            </w:tcBorders>
          </w:tcPr>
          <w:p w14:paraId="30B004BC" w14:textId="77777777" w:rsidR="00C93854" w:rsidRDefault="00C93854" w:rsidP="008E6112">
            <w:pPr>
              <w:pStyle w:val="Sansinterligne"/>
            </w:pPr>
            <w:r w:rsidRPr="0096376B">
              <w:rPr>
                <w:b/>
              </w:rPr>
              <w:t>ZF3</w:t>
            </w:r>
            <w:r>
              <w:t> : Quantité Ep</w:t>
            </w:r>
            <w:r w:rsidR="0081062A">
              <w:t>a</w:t>
            </w:r>
            <w:r>
              <w:t xml:space="preserve">ndue </w:t>
            </w:r>
          </w:p>
        </w:tc>
        <w:tc>
          <w:tcPr>
            <w:tcW w:w="2268" w:type="dxa"/>
            <w:tcBorders>
              <w:top w:val="single" w:sz="4" w:space="0" w:color="auto"/>
              <w:left w:val="double" w:sz="4" w:space="0" w:color="auto"/>
              <w:bottom w:val="single" w:sz="4" w:space="0" w:color="auto"/>
              <w:right w:val="single" w:sz="4" w:space="0" w:color="auto"/>
            </w:tcBorders>
          </w:tcPr>
          <w:p w14:paraId="6BB27A49" w14:textId="77777777" w:rsidR="00C93854" w:rsidRDefault="00C93854" w:rsidP="00C93854">
            <w:pPr>
              <w:pStyle w:val="Sansinterligne"/>
              <w:jc w:val="center"/>
            </w:pPr>
            <w:r>
              <w:t>X (pour 320 et 231)</w:t>
            </w:r>
          </w:p>
        </w:tc>
        <w:tc>
          <w:tcPr>
            <w:tcW w:w="1417" w:type="dxa"/>
            <w:tcBorders>
              <w:top w:val="single" w:sz="4" w:space="0" w:color="auto"/>
              <w:left w:val="single" w:sz="4" w:space="0" w:color="auto"/>
              <w:bottom w:val="single" w:sz="4" w:space="0" w:color="auto"/>
              <w:right w:val="single" w:sz="4" w:space="0" w:color="auto"/>
            </w:tcBorders>
          </w:tcPr>
          <w:p w14:paraId="390A2221"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54CC1D22" w14:textId="77777777" w:rsidR="00C93854" w:rsidRDefault="00C93854" w:rsidP="008E6112">
            <w:pPr>
              <w:pStyle w:val="Sansinterligne"/>
              <w:jc w:val="center"/>
            </w:pPr>
            <w:r>
              <w:t>X</w:t>
            </w:r>
          </w:p>
        </w:tc>
      </w:tr>
    </w:tbl>
    <w:p w14:paraId="074FC904" w14:textId="77777777" w:rsidR="00C93854" w:rsidRDefault="00C93854" w:rsidP="00C93854">
      <w:pPr>
        <w:pStyle w:val="Sansinterligne"/>
      </w:pPr>
    </w:p>
    <w:p w14:paraId="1ADF4139" w14:textId="77777777" w:rsidR="00C056B0" w:rsidRDefault="00C056B0" w:rsidP="000717B7">
      <w:pPr>
        <w:rPr>
          <w:snapToGrid w:val="0"/>
        </w:rPr>
      </w:pPr>
      <w:r>
        <w:rPr>
          <w:snapToGrid w:val="0"/>
        </w:rPr>
        <w:t xml:space="preserve">Chaque livraison fera l’objet d’un BL et d’une facture séparée. </w:t>
      </w:r>
    </w:p>
    <w:p w14:paraId="01D5E5FA" w14:textId="77777777" w:rsidR="00C056B0" w:rsidRPr="002067C0" w:rsidRDefault="00C056B0" w:rsidP="000717B7">
      <w:pPr>
        <w:rPr>
          <w:b/>
          <w:snapToGrid w:val="0"/>
        </w:rPr>
      </w:pPr>
      <w:r w:rsidRPr="002067C0">
        <w:rPr>
          <w:b/>
          <w:snapToGrid w:val="0"/>
        </w:rPr>
        <w:t>ORDRSP – 320 :</w:t>
      </w:r>
    </w:p>
    <w:p w14:paraId="05E45921" w14:textId="77777777" w:rsidR="00CD70F1" w:rsidRDefault="00CD70F1" w:rsidP="000717B7">
      <w:pPr>
        <w:rPr>
          <w:b/>
        </w:rPr>
      </w:pPr>
      <w:r w:rsidRPr="00892500">
        <w:rPr>
          <w:b/>
        </w:rPr>
        <w:t xml:space="preserve">Quantité </w:t>
      </w:r>
      <w:proofErr w:type="gramStart"/>
      <w:r w:rsidRPr="00892500">
        <w:rPr>
          <w:b/>
        </w:rPr>
        <w:t>commandée  QTY</w:t>
      </w:r>
      <w:proofErr w:type="gramEnd"/>
      <w:r w:rsidRPr="00892500">
        <w:rPr>
          <w:b/>
        </w:rPr>
        <w:t xml:space="preserve"> + 21 </w:t>
      </w:r>
      <w:r>
        <w:rPr>
          <w:b/>
        </w:rPr>
        <w:t>– représente la quantité Client demandée</w:t>
      </w:r>
    </w:p>
    <w:p w14:paraId="243BE809" w14:textId="77777777" w:rsidR="00CD70F1" w:rsidRDefault="00CD70F1" w:rsidP="000717B7">
      <w:pPr>
        <w:rPr>
          <w:b/>
        </w:rPr>
      </w:pPr>
      <w:r w:rsidRPr="00892500">
        <w:rPr>
          <w:b/>
        </w:rPr>
        <w:t xml:space="preserve">Quantité </w:t>
      </w:r>
      <w:proofErr w:type="gramStart"/>
      <w:r w:rsidRPr="00892500">
        <w:rPr>
          <w:b/>
        </w:rPr>
        <w:t>commandée  QTY</w:t>
      </w:r>
      <w:proofErr w:type="gramEnd"/>
      <w:r w:rsidRPr="00892500">
        <w:rPr>
          <w:b/>
        </w:rPr>
        <w:t xml:space="preserve"> + </w:t>
      </w:r>
      <w:r>
        <w:rPr>
          <w:b/>
        </w:rPr>
        <w:t>192</w:t>
      </w:r>
      <w:r w:rsidRPr="00892500">
        <w:rPr>
          <w:b/>
        </w:rPr>
        <w:t xml:space="preserve"> </w:t>
      </w:r>
      <w:r>
        <w:rPr>
          <w:b/>
        </w:rPr>
        <w:t>– représente la quantité Client demandée</w:t>
      </w:r>
    </w:p>
    <w:p w14:paraId="29416FB6" w14:textId="77777777" w:rsidR="00C056B0" w:rsidRPr="00DB0774" w:rsidRDefault="00C056B0" w:rsidP="000717B7">
      <w:pPr>
        <w:rPr>
          <w:b/>
          <w:snapToGrid w:val="0"/>
        </w:rPr>
      </w:pPr>
      <w:r w:rsidRPr="00DB0774">
        <w:rPr>
          <w:b/>
          <w:snapToGrid w:val="0"/>
        </w:rPr>
        <w:t xml:space="preserve">ORDRSP – </w:t>
      </w:r>
      <w:r>
        <w:rPr>
          <w:b/>
          <w:snapToGrid w:val="0"/>
        </w:rPr>
        <w:t>231</w:t>
      </w:r>
      <w:r w:rsidRPr="00DB0774">
        <w:rPr>
          <w:b/>
          <w:snapToGrid w:val="0"/>
        </w:rPr>
        <w:t> :</w:t>
      </w:r>
    </w:p>
    <w:p w14:paraId="4E676A87" w14:textId="6C8C0613" w:rsidR="00C056B0" w:rsidRDefault="00C056B0" w:rsidP="000717B7">
      <w:pPr>
        <w:rPr>
          <w:b/>
        </w:rPr>
      </w:pPr>
      <w:r>
        <w:rPr>
          <w:b/>
        </w:rPr>
        <w:t xml:space="preserve">QTY + 40   = Quantité </w:t>
      </w:r>
      <w:r w:rsidR="001A5E5E">
        <w:rPr>
          <w:b/>
        </w:rPr>
        <w:t xml:space="preserve">expédiée </w:t>
      </w:r>
      <w:r>
        <w:rPr>
          <w:b/>
        </w:rPr>
        <w:t xml:space="preserve">prévue par le </w:t>
      </w:r>
      <w:proofErr w:type="gramStart"/>
      <w:r>
        <w:rPr>
          <w:b/>
        </w:rPr>
        <w:t>Fournisseur  OU</w:t>
      </w:r>
      <w:proofErr w:type="gramEnd"/>
    </w:p>
    <w:p w14:paraId="706E9139" w14:textId="77777777" w:rsidR="00C056B0" w:rsidRDefault="00C056B0" w:rsidP="000717B7">
      <w:pPr>
        <w:rPr>
          <w:b/>
        </w:rPr>
      </w:pPr>
      <w:r>
        <w:rPr>
          <w:b/>
        </w:rPr>
        <w:t xml:space="preserve">QTY + 182 = Quantité </w:t>
      </w:r>
      <w:proofErr w:type="gramStart"/>
      <w:r>
        <w:rPr>
          <w:b/>
        </w:rPr>
        <w:t xml:space="preserve">annulée  </w:t>
      </w:r>
      <w:r w:rsidR="009871A5">
        <w:rPr>
          <w:b/>
        </w:rPr>
        <w:t>(</w:t>
      </w:r>
      <w:proofErr w:type="gramEnd"/>
      <w:r w:rsidR="009871A5">
        <w:rPr>
          <w:b/>
        </w:rPr>
        <w:t>sans date)</w:t>
      </w:r>
      <w:r>
        <w:rPr>
          <w:b/>
        </w:rPr>
        <w:t xml:space="preserve">  OU</w:t>
      </w:r>
    </w:p>
    <w:p w14:paraId="5CC62780" w14:textId="5D959212" w:rsidR="00C056B0" w:rsidRDefault="00C056B0" w:rsidP="000717B7">
      <w:pPr>
        <w:rPr>
          <w:b/>
        </w:rPr>
      </w:pPr>
      <w:r>
        <w:rPr>
          <w:b/>
        </w:rPr>
        <w:t xml:space="preserve">QTY + 12   = Quantité déjà </w:t>
      </w:r>
      <w:r w:rsidR="001A5E5E">
        <w:rPr>
          <w:b/>
        </w:rPr>
        <w:t xml:space="preserve">expédiée </w:t>
      </w:r>
      <w:r w:rsidR="009871A5">
        <w:rPr>
          <w:b/>
        </w:rPr>
        <w:t>(sans date)</w:t>
      </w:r>
      <w:r>
        <w:rPr>
          <w:b/>
        </w:rPr>
        <w:t xml:space="preserve">    </w:t>
      </w:r>
    </w:p>
    <w:p w14:paraId="38E633A4" w14:textId="77777777" w:rsidR="00C056B0" w:rsidRPr="009871A5" w:rsidRDefault="00C056B0" w:rsidP="000717B7">
      <w:pPr>
        <w:rPr>
          <w:b/>
          <w:snapToGrid w:val="0"/>
        </w:rPr>
      </w:pPr>
      <w:r w:rsidRPr="009871A5">
        <w:rPr>
          <w:b/>
          <w:snapToGrid w:val="0"/>
        </w:rPr>
        <w:t>QTY 192 : quantité gratuite</w:t>
      </w:r>
      <w:r w:rsidR="009871A5">
        <w:rPr>
          <w:b/>
          <w:snapToGrid w:val="0"/>
        </w:rPr>
        <w:t xml:space="preserve"> (sans date)</w:t>
      </w:r>
    </w:p>
    <w:p w14:paraId="7257E1C2" w14:textId="77777777" w:rsidR="00C056B0" w:rsidRPr="009871A5" w:rsidRDefault="00C056B0" w:rsidP="000717B7">
      <w:pPr>
        <w:rPr>
          <w:b/>
          <w:snapToGrid w:val="0"/>
        </w:rPr>
      </w:pPr>
      <w:r w:rsidRPr="009871A5">
        <w:rPr>
          <w:b/>
          <w:snapToGrid w:val="0"/>
        </w:rPr>
        <w:t xml:space="preserve">QTY ZF3 : </w:t>
      </w:r>
      <w:r w:rsidRPr="009871A5">
        <w:rPr>
          <w:rFonts w:ascii="Calibri" w:hAnsi="Calibri" w:cs="Calibri"/>
          <w:b/>
          <w:snapToGrid w:val="0"/>
        </w:rPr>
        <w:t>Quantité épandue par ha (fertilisants)</w:t>
      </w:r>
      <w:r w:rsidR="009871A5">
        <w:rPr>
          <w:rFonts w:ascii="Calibri" w:hAnsi="Calibri" w:cs="Calibri"/>
          <w:b/>
          <w:snapToGrid w:val="0"/>
        </w:rPr>
        <w:t xml:space="preserve"> – (sans date)</w:t>
      </w:r>
    </w:p>
    <w:p w14:paraId="307CBEBF" w14:textId="77777777" w:rsidR="00C056B0" w:rsidRDefault="00C056B0" w:rsidP="000717B7">
      <w:pPr>
        <w:rPr>
          <w:snapToGrid w:val="0"/>
        </w:rPr>
      </w:pPr>
      <w:r w:rsidRPr="00B44F94">
        <w:rPr>
          <w:snapToGrid w:val="0"/>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3CAE7530" w14:textId="77777777" w:rsidR="00C056B0" w:rsidRDefault="009871A5" w:rsidP="000717B7">
      <w:r>
        <w:t xml:space="preserve">La </w:t>
      </w:r>
      <w:r w:rsidRPr="009871A5">
        <w:rPr>
          <w:b/>
        </w:rPr>
        <w:t>QTY + 40</w:t>
      </w:r>
      <w:r>
        <w:t xml:space="preserve"> pourra être accompagnée par un </w:t>
      </w:r>
      <w:r w:rsidRPr="009871A5">
        <w:rPr>
          <w:b/>
        </w:rPr>
        <w:t>DTM 11</w:t>
      </w:r>
      <w:r>
        <w:t xml:space="preserve"> pour préciser la date si elle est connue</w:t>
      </w:r>
    </w:p>
    <w:p w14:paraId="0BD27713" w14:textId="77777777" w:rsidR="000717B7" w:rsidRDefault="009871A5" w:rsidP="000717B7">
      <w:r>
        <w:t>Les autres qu</w:t>
      </w:r>
      <w:r w:rsidR="000717B7">
        <w:t>antités n’ont pas besoin de date.</w:t>
      </w:r>
    </w:p>
    <w:p w14:paraId="242ED611" w14:textId="77777777" w:rsidR="00CD408D" w:rsidRPr="00BF4D0C" w:rsidRDefault="00CD408D" w:rsidP="000717B7">
      <w:pPr>
        <w:rPr>
          <w:snapToGrid w:val="0"/>
        </w:rPr>
      </w:pPr>
      <w:r w:rsidRPr="000717B7">
        <w:lastRenderedPageBreak/>
        <w:t>Pour la filière Semence, la quantité commandée correspond à la quantité retenue entre le fournisseur et le client. Cette quantité peut être différente de la quantité initiale commandée.</w:t>
      </w:r>
      <w:r w:rsidRPr="00BF4D0C">
        <w:rPr>
          <w:snapToGrid w:val="0"/>
        </w:rPr>
        <w:t xml:space="preserve"> Charge à chacun de gérer dans son SI que la cohérence entre l’ORDRSP et le DESAV soit respectée.</w:t>
      </w:r>
    </w:p>
    <w:p w14:paraId="33D70C90" w14:textId="77777777" w:rsidR="00CD408D" w:rsidRDefault="00CD408D" w:rsidP="00650182">
      <w:pPr>
        <w:pStyle w:val="Sansinterligne"/>
        <w:rPr>
          <w:snapToGrid w:val="0"/>
        </w:rPr>
      </w:pPr>
    </w:p>
    <w:p w14:paraId="5C09C79A" w14:textId="77777777" w:rsidR="00CD408D" w:rsidRPr="00810E5E" w:rsidRDefault="00CD408D" w:rsidP="000717B7">
      <w:pPr>
        <w:rPr>
          <w:snapToGrid w:val="0"/>
        </w:rPr>
      </w:pPr>
      <w:r w:rsidRPr="00810E5E">
        <w:rPr>
          <w:snapToGrid w:val="0"/>
        </w:rPr>
        <w:t>La quantité gratuite pour un même produit doit être indiquée sur une autre ligne</w:t>
      </w:r>
    </w:p>
    <w:p w14:paraId="7E3B503C" w14:textId="77777777" w:rsidR="00CD408D" w:rsidRDefault="00CD408D" w:rsidP="000717B7">
      <w:pPr>
        <w:rPr>
          <w:snapToGrid w:val="0"/>
        </w:rPr>
      </w:pPr>
      <w:proofErr w:type="gramStart"/>
      <w:r>
        <w:rPr>
          <w:snapToGrid w:val="0"/>
        </w:rPr>
        <w:t>Une ligne produit</w:t>
      </w:r>
      <w:proofErr w:type="gramEnd"/>
      <w:r>
        <w:rPr>
          <w:snapToGrid w:val="0"/>
        </w:rPr>
        <w:t xml:space="preserve"> avec une quantité commandée</w:t>
      </w:r>
    </w:p>
    <w:p w14:paraId="44820036" w14:textId="77777777" w:rsidR="00CD408D" w:rsidRDefault="00CD408D" w:rsidP="000717B7">
      <w:pPr>
        <w:rPr>
          <w:snapToGrid w:val="0"/>
        </w:rPr>
      </w:pPr>
      <w:proofErr w:type="gramStart"/>
      <w:r>
        <w:rPr>
          <w:snapToGrid w:val="0"/>
        </w:rPr>
        <w:t>Une deuxième ligne produit</w:t>
      </w:r>
      <w:proofErr w:type="gramEnd"/>
      <w:r>
        <w:rPr>
          <w:snapToGrid w:val="0"/>
        </w:rPr>
        <w:t xml:space="preserve"> avec une quantité gratuite</w:t>
      </w:r>
    </w:p>
    <w:p w14:paraId="4A4EFF8B" w14:textId="77777777" w:rsidR="00CD408D" w:rsidRDefault="00CD408D" w:rsidP="000717B7">
      <w:pPr>
        <w:rPr>
          <w:snapToGrid w:val="0"/>
        </w:rPr>
      </w:pPr>
      <w:r>
        <w:rPr>
          <w:snapToGrid w:val="0"/>
        </w:rPr>
        <w:t>Exemple : 150 produits dont 50 gratuits</w:t>
      </w:r>
    </w:p>
    <w:p w14:paraId="53AE4EDD" w14:textId="77777777" w:rsidR="00CD408D" w:rsidRDefault="00CD408D" w:rsidP="000717B7">
      <w:pPr>
        <w:rPr>
          <w:snapToGrid w:val="0"/>
        </w:rPr>
      </w:pPr>
      <w:r>
        <w:rPr>
          <w:snapToGrid w:val="0"/>
        </w:rPr>
        <w:t xml:space="preserve">LIN 1 </w:t>
      </w:r>
    </w:p>
    <w:p w14:paraId="6114462E" w14:textId="77777777" w:rsidR="00CD408D" w:rsidRDefault="00CD408D" w:rsidP="000717B7">
      <w:pPr>
        <w:rPr>
          <w:snapToGrid w:val="0"/>
        </w:rPr>
      </w:pPr>
      <w:r>
        <w:rPr>
          <w:snapToGrid w:val="0"/>
        </w:rPr>
        <w:t>QTY +21 (100 produits)</w:t>
      </w:r>
    </w:p>
    <w:p w14:paraId="61D54101" w14:textId="77777777" w:rsidR="00CD408D" w:rsidRDefault="00CD408D" w:rsidP="000717B7">
      <w:pPr>
        <w:rPr>
          <w:snapToGrid w:val="0"/>
        </w:rPr>
      </w:pPr>
      <w:r>
        <w:rPr>
          <w:snapToGrid w:val="0"/>
        </w:rPr>
        <w:t xml:space="preserve">LIN 2 </w:t>
      </w:r>
    </w:p>
    <w:p w14:paraId="4D2BAB97" w14:textId="77777777" w:rsidR="00CD408D" w:rsidRDefault="00CD408D" w:rsidP="000717B7">
      <w:pPr>
        <w:rPr>
          <w:snapToGrid w:val="0"/>
        </w:rPr>
      </w:pPr>
      <w:r>
        <w:rPr>
          <w:snapToGrid w:val="0"/>
        </w:rPr>
        <w:t>QTY + 21 (50)</w:t>
      </w:r>
    </w:p>
    <w:p w14:paraId="1F628CBC" w14:textId="77777777" w:rsidR="00CD408D" w:rsidRDefault="00CD408D" w:rsidP="000717B7">
      <w:pPr>
        <w:rPr>
          <w:snapToGrid w:val="0"/>
        </w:rPr>
      </w:pPr>
      <w:r>
        <w:rPr>
          <w:snapToGrid w:val="0"/>
        </w:rPr>
        <w:t>QTY+192 (50 gratuits)</w:t>
      </w:r>
    </w:p>
    <w:p w14:paraId="22BDC9B6" w14:textId="77777777" w:rsidR="00CD408D" w:rsidRDefault="00CD408D" w:rsidP="000717B7">
      <w:pPr>
        <w:rPr>
          <w:snapToGrid w:val="0"/>
        </w:rPr>
      </w:pPr>
    </w:p>
    <w:p w14:paraId="65F0148C" w14:textId="77777777" w:rsidR="00CD408D" w:rsidRPr="00CD408D" w:rsidRDefault="00CD408D" w:rsidP="000717B7">
      <w:pPr>
        <w:rPr>
          <w:b/>
          <w:snapToGrid w:val="0"/>
        </w:rPr>
      </w:pPr>
      <w:r w:rsidRPr="00CD408D">
        <w:rPr>
          <w:b/>
          <w:snapToGrid w:val="0"/>
        </w:rPr>
        <w:t>Dans le cas d’un produit dilué :</w:t>
      </w:r>
    </w:p>
    <w:p w14:paraId="46511900" w14:textId="77777777" w:rsidR="00CD408D" w:rsidRPr="006F64ED" w:rsidRDefault="00CD408D" w:rsidP="000717B7">
      <w:pPr>
        <w:rPr>
          <w:snapToGrid w:val="0"/>
        </w:rPr>
      </w:pPr>
      <w:r w:rsidRPr="006F64ED">
        <w:rPr>
          <w:snapToGrid w:val="0"/>
        </w:rPr>
        <w:t>Quantité commandée = quantité diluée</w:t>
      </w:r>
    </w:p>
    <w:p w14:paraId="3038DC2F" w14:textId="77777777" w:rsidR="00CD408D" w:rsidRDefault="00CD408D" w:rsidP="000717B7">
      <w:pPr>
        <w:rPr>
          <w:snapToGrid w:val="0"/>
        </w:rPr>
      </w:pPr>
    </w:p>
    <w:p w14:paraId="1063BFFC" w14:textId="77777777" w:rsidR="000E7054" w:rsidRDefault="00D2799C" w:rsidP="000717B7">
      <w:pPr>
        <w:rPr>
          <w:snapToGrid w:val="0"/>
        </w:rPr>
      </w:pPr>
      <w:r>
        <w:rPr>
          <w:b/>
          <w:snapToGrid w:val="0"/>
        </w:rPr>
        <w:t>L</w:t>
      </w:r>
      <w:r w:rsidR="000E7054">
        <w:rPr>
          <w:b/>
          <w:snapToGrid w:val="0"/>
        </w:rPr>
        <w:t>'unité de mesure</w:t>
      </w:r>
      <w:r w:rsidR="000E7054">
        <w:rPr>
          <w:snapToGrid w:val="0"/>
        </w:rPr>
        <w:t xml:space="preserve"> de la quantité commandée d'un produit est celle figurant dans la donnée 6411 du segment QTY. </w:t>
      </w:r>
      <w:r w:rsidR="000E7054">
        <w:rPr>
          <w:b/>
          <w:snapToGrid w:val="0"/>
        </w:rPr>
        <w:t>Elle est obligatoire</w:t>
      </w:r>
    </w:p>
    <w:p w14:paraId="5DC8CFE8" w14:textId="77777777" w:rsidR="000E7054" w:rsidRDefault="000E7054" w:rsidP="000717B7">
      <w:pPr>
        <w:rPr>
          <w:snapToGrid w:val="0"/>
        </w:rPr>
      </w:pPr>
    </w:p>
    <w:p w14:paraId="7BDCDB4F" w14:textId="77777777" w:rsidR="000E7054" w:rsidRPr="00CA7CBD" w:rsidRDefault="00CA7CBD" w:rsidP="000717B7">
      <w:pPr>
        <w:rPr>
          <w:i/>
          <w:snapToGrid w:val="0"/>
        </w:rPr>
      </w:pPr>
      <w:r w:rsidRPr="00CA7CBD">
        <w:rPr>
          <w:i/>
          <w:snapToGrid w:val="0"/>
        </w:rPr>
        <w:t xml:space="preserve">Exemple </w:t>
      </w:r>
      <w:r w:rsidR="000E7054" w:rsidRPr="00CA7CBD">
        <w:rPr>
          <w:i/>
          <w:snapToGrid w:val="0"/>
        </w:rPr>
        <w:t xml:space="preserve">: </w:t>
      </w:r>
      <w:r w:rsidR="000E7054" w:rsidRPr="00CA7CBD">
        <w:rPr>
          <w:i/>
          <w:snapToGrid w:val="0"/>
        </w:rPr>
        <w:tab/>
        <w:t>QTY+</w:t>
      </w:r>
      <w:proofErr w:type="gramStart"/>
      <w:r w:rsidR="000E7054" w:rsidRPr="00CA7CBD">
        <w:rPr>
          <w:i/>
          <w:snapToGrid w:val="0"/>
        </w:rPr>
        <w:t>21:</w:t>
      </w:r>
      <w:proofErr w:type="gramEnd"/>
      <w:r w:rsidR="000E7054" w:rsidRPr="00CA7CBD">
        <w:rPr>
          <w:i/>
          <w:snapToGrid w:val="0"/>
        </w:rPr>
        <w:t>100:PCE'    (=commande de 100 bidons de produit)</w:t>
      </w:r>
    </w:p>
    <w:p w14:paraId="62D65258" w14:textId="77777777" w:rsidR="000E7054" w:rsidRPr="00CA7CBD" w:rsidRDefault="000E7054" w:rsidP="000717B7">
      <w:pPr>
        <w:rPr>
          <w:i/>
          <w:snapToGrid w:val="0"/>
        </w:rPr>
      </w:pPr>
      <w:r w:rsidRPr="00CA7CBD">
        <w:rPr>
          <w:i/>
          <w:snapToGrid w:val="0"/>
        </w:rPr>
        <w:tab/>
      </w:r>
      <w:r w:rsidR="00CD408D">
        <w:rPr>
          <w:i/>
          <w:snapToGrid w:val="0"/>
        </w:rPr>
        <w:tab/>
      </w:r>
      <w:r w:rsidRPr="00CA7CBD">
        <w:rPr>
          <w:i/>
          <w:snapToGrid w:val="0"/>
        </w:rPr>
        <w:t>QTY + 40 : 25 : PCE’</w:t>
      </w:r>
    </w:p>
    <w:p w14:paraId="5321E27E" w14:textId="77777777" w:rsidR="000E7054" w:rsidRPr="00CA7CBD" w:rsidRDefault="000E7054" w:rsidP="000717B7">
      <w:pPr>
        <w:rPr>
          <w:i/>
          <w:snapToGrid w:val="0"/>
        </w:rPr>
      </w:pPr>
      <w:r w:rsidRPr="00CA7CBD">
        <w:rPr>
          <w:i/>
          <w:snapToGrid w:val="0"/>
        </w:rPr>
        <w:tab/>
      </w:r>
      <w:r w:rsidR="00CD408D">
        <w:rPr>
          <w:i/>
          <w:snapToGrid w:val="0"/>
        </w:rPr>
        <w:tab/>
      </w:r>
      <w:r w:rsidRPr="00CA7CBD">
        <w:rPr>
          <w:i/>
          <w:snapToGrid w:val="0"/>
        </w:rPr>
        <w:t>DTM + 11 : 20</w:t>
      </w:r>
      <w:r w:rsidR="000F06D6">
        <w:rPr>
          <w:i/>
          <w:snapToGrid w:val="0"/>
        </w:rPr>
        <w:t>15</w:t>
      </w:r>
      <w:r w:rsidRPr="00CA7CBD">
        <w:rPr>
          <w:i/>
          <w:snapToGrid w:val="0"/>
        </w:rPr>
        <w:t>0710 :102’ (= 25 seront livrés le 10 juillet 20</w:t>
      </w:r>
      <w:r w:rsidR="000F06D6">
        <w:rPr>
          <w:i/>
          <w:snapToGrid w:val="0"/>
        </w:rPr>
        <w:t>15</w:t>
      </w:r>
      <w:r w:rsidRPr="00CA7CBD">
        <w:rPr>
          <w:i/>
          <w:snapToGrid w:val="0"/>
        </w:rPr>
        <w:t>)</w:t>
      </w:r>
    </w:p>
    <w:p w14:paraId="55FAE486" w14:textId="77777777" w:rsidR="00E60F0B" w:rsidRDefault="00E60F0B">
      <w:pPr>
        <w:spacing w:before="0" w:after="0"/>
        <w:jc w:val="left"/>
        <w:rPr>
          <w:snapToGrid w:val="0"/>
        </w:rPr>
      </w:pPr>
      <w:r>
        <w:rPr>
          <w:snapToGrid w:val="0"/>
        </w:rPr>
        <w:br w:type="page"/>
      </w:r>
    </w:p>
    <w:p w14:paraId="151DBFF9" w14:textId="77777777" w:rsidR="000717B7" w:rsidRDefault="000717B7" w:rsidP="000717B7">
      <w:pPr>
        <w:pStyle w:val="Titre4"/>
      </w:pPr>
      <w:r w:rsidRPr="00CA7CBD">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78AB65C3" w14:textId="77777777" w:rsidTr="00C731EF">
        <w:tc>
          <w:tcPr>
            <w:tcW w:w="690" w:type="dxa"/>
            <w:shd w:val="clear" w:color="auto" w:fill="B6DDE8" w:themeFill="accent5" w:themeFillTint="66"/>
          </w:tcPr>
          <w:p w14:paraId="315A7E6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DTM</w:t>
            </w:r>
          </w:p>
        </w:tc>
        <w:tc>
          <w:tcPr>
            <w:tcW w:w="373" w:type="dxa"/>
            <w:shd w:val="clear" w:color="auto" w:fill="B6DDE8" w:themeFill="accent5" w:themeFillTint="66"/>
          </w:tcPr>
          <w:p w14:paraId="77AF6804" w14:textId="77777777" w:rsidR="000E7054" w:rsidRPr="00CA7CBD" w:rsidRDefault="008B32D3" w:rsidP="00650182">
            <w:pPr>
              <w:pStyle w:val="Sansinterligne"/>
              <w:rPr>
                <w:rFonts w:ascii="Calibri" w:hAnsi="Calibri" w:cs="Calibri"/>
                <w:b/>
                <w:snapToGrid w:val="0"/>
              </w:rPr>
            </w:pPr>
            <w:r>
              <w:rPr>
                <w:rFonts w:ascii="Calibri" w:hAnsi="Calibri" w:cs="Calibri"/>
                <w:b/>
                <w:snapToGrid w:val="0"/>
              </w:rPr>
              <w:t>C</w:t>
            </w:r>
          </w:p>
        </w:tc>
        <w:tc>
          <w:tcPr>
            <w:tcW w:w="850" w:type="dxa"/>
            <w:shd w:val="clear" w:color="auto" w:fill="B6DDE8" w:themeFill="accent5" w:themeFillTint="66"/>
          </w:tcPr>
          <w:p w14:paraId="1F36494E" w14:textId="77777777" w:rsidR="000E7054" w:rsidRPr="00CA7CBD" w:rsidRDefault="008B32D3" w:rsidP="00650182">
            <w:pPr>
              <w:pStyle w:val="Sansinterligne"/>
              <w:rPr>
                <w:rFonts w:ascii="Calibri" w:hAnsi="Calibri" w:cs="Calibri"/>
                <w:b/>
                <w:snapToGrid w:val="0"/>
              </w:rPr>
            </w:pPr>
            <w:r>
              <w:rPr>
                <w:rFonts w:ascii="Calibri" w:hAnsi="Calibri" w:cs="Calibri"/>
                <w:b/>
                <w:snapToGrid w:val="0"/>
              </w:rPr>
              <w:t>1</w:t>
            </w:r>
          </w:p>
        </w:tc>
        <w:tc>
          <w:tcPr>
            <w:tcW w:w="5037" w:type="dxa"/>
            <w:shd w:val="clear" w:color="auto" w:fill="B6DDE8" w:themeFill="accent5" w:themeFillTint="66"/>
          </w:tcPr>
          <w:p w14:paraId="00A705E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3468" w:type="dxa"/>
            <w:shd w:val="clear" w:color="auto" w:fill="B6DDE8" w:themeFill="accent5" w:themeFillTint="66"/>
          </w:tcPr>
          <w:p w14:paraId="2299930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26]</w:t>
            </w:r>
          </w:p>
        </w:tc>
      </w:tr>
      <w:tr w:rsidR="000E7054" w:rsidRPr="00CA7CBD" w14:paraId="5FC3B7DD" w14:textId="77777777" w:rsidTr="00C731EF">
        <w:tc>
          <w:tcPr>
            <w:tcW w:w="10418" w:type="dxa"/>
            <w:gridSpan w:val="5"/>
            <w:shd w:val="clear" w:color="auto" w:fill="B6DDE8" w:themeFill="accent5" w:themeFillTint="66"/>
          </w:tcPr>
          <w:p w14:paraId="626BE1D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Indiquer une date ou une période.</w:t>
            </w:r>
          </w:p>
        </w:tc>
      </w:tr>
    </w:tbl>
    <w:p w14:paraId="7271936A"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141"/>
        <w:gridCol w:w="2552"/>
        <w:gridCol w:w="4961"/>
      </w:tblGrid>
      <w:tr w:rsidR="000E7054" w:rsidRPr="00CA7CBD" w14:paraId="14A1A050" w14:textId="77777777" w:rsidTr="00481454">
        <w:tc>
          <w:tcPr>
            <w:tcW w:w="1063" w:type="dxa"/>
            <w:shd w:val="clear" w:color="auto" w:fill="FFFF99"/>
          </w:tcPr>
          <w:p w14:paraId="0A314C9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2052D7F4"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gridSpan w:val="2"/>
            <w:shd w:val="clear" w:color="auto" w:fill="FFFF99"/>
          </w:tcPr>
          <w:p w14:paraId="2533627D"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2552" w:type="dxa"/>
            <w:shd w:val="clear" w:color="auto" w:fill="FFFF99"/>
          </w:tcPr>
          <w:p w14:paraId="3F562DC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961" w:type="dxa"/>
            <w:shd w:val="clear" w:color="auto" w:fill="FFFF99"/>
          </w:tcPr>
          <w:p w14:paraId="6825FE82"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11A961B" w14:textId="77777777" w:rsidTr="00CA7CBD">
        <w:tc>
          <w:tcPr>
            <w:tcW w:w="1063" w:type="dxa"/>
            <w:tcBorders>
              <w:bottom w:val="nil"/>
            </w:tcBorders>
          </w:tcPr>
          <w:p w14:paraId="178FE3C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C507</w:t>
            </w:r>
          </w:p>
        </w:tc>
        <w:tc>
          <w:tcPr>
            <w:tcW w:w="850" w:type="dxa"/>
            <w:tcBorders>
              <w:bottom w:val="nil"/>
            </w:tcBorders>
          </w:tcPr>
          <w:p w14:paraId="0622CE9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1" w:type="dxa"/>
            <w:tcBorders>
              <w:bottom w:val="nil"/>
            </w:tcBorders>
          </w:tcPr>
          <w:p w14:paraId="005B7921"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2693" w:type="dxa"/>
            <w:gridSpan w:val="2"/>
            <w:tcBorders>
              <w:bottom w:val="nil"/>
            </w:tcBorders>
          </w:tcPr>
          <w:p w14:paraId="5042A26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4961" w:type="dxa"/>
            <w:tcBorders>
              <w:bottom w:val="nil"/>
            </w:tcBorders>
          </w:tcPr>
          <w:p w14:paraId="275D4B3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492ACE7B" w14:textId="77777777" w:rsidTr="00CA7CBD">
        <w:tc>
          <w:tcPr>
            <w:tcW w:w="1063" w:type="dxa"/>
            <w:tcBorders>
              <w:top w:val="nil"/>
              <w:bottom w:val="nil"/>
            </w:tcBorders>
          </w:tcPr>
          <w:p w14:paraId="33FD549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2005</w:t>
            </w:r>
          </w:p>
        </w:tc>
        <w:tc>
          <w:tcPr>
            <w:tcW w:w="850" w:type="dxa"/>
            <w:tcBorders>
              <w:top w:val="nil"/>
              <w:bottom w:val="nil"/>
            </w:tcBorders>
          </w:tcPr>
          <w:p w14:paraId="18A2E2F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1" w:type="dxa"/>
            <w:tcBorders>
              <w:top w:val="nil"/>
              <w:bottom w:val="nil"/>
            </w:tcBorders>
          </w:tcPr>
          <w:p w14:paraId="3BEA3430" w14:textId="77777777" w:rsidR="000E7054" w:rsidRPr="00CA7CBD" w:rsidRDefault="000E7054" w:rsidP="00650182">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w:t>
            </w:r>
          </w:p>
        </w:tc>
        <w:tc>
          <w:tcPr>
            <w:tcW w:w="2693" w:type="dxa"/>
            <w:gridSpan w:val="2"/>
            <w:tcBorders>
              <w:top w:val="nil"/>
              <w:bottom w:val="nil"/>
            </w:tcBorders>
          </w:tcPr>
          <w:p w14:paraId="22E0E51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la date ou période</w:t>
            </w:r>
          </w:p>
        </w:tc>
        <w:tc>
          <w:tcPr>
            <w:tcW w:w="4961" w:type="dxa"/>
            <w:tcBorders>
              <w:top w:val="nil"/>
              <w:bottom w:val="nil"/>
            </w:tcBorders>
          </w:tcPr>
          <w:p w14:paraId="28C15A0E" w14:textId="77777777" w:rsidR="000E7054" w:rsidRDefault="000E7054" w:rsidP="00650182">
            <w:pPr>
              <w:pStyle w:val="Sansinterligne"/>
              <w:rPr>
                <w:rFonts w:ascii="Calibri" w:hAnsi="Calibri" w:cs="Calibri"/>
                <w:b/>
                <w:snapToGrid w:val="0"/>
              </w:rPr>
            </w:pPr>
            <w:r w:rsidRPr="00CA7CBD">
              <w:rPr>
                <w:rFonts w:ascii="Calibri" w:hAnsi="Calibri" w:cs="Calibri"/>
                <w:b/>
                <w:snapToGrid w:val="0"/>
              </w:rPr>
              <w:t>11 : Date d'expédition prévue</w:t>
            </w:r>
          </w:p>
          <w:p w14:paraId="1CA8957E" w14:textId="77777777" w:rsidR="00032443" w:rsidRPr="00032443" w:rsidRDefault="00032443" w:rsidP="00650182">
            <w:pPr>
              <w:pStyle w:val="Sansinterligne"/>
              <w:rPr>
                <w:rFonts w:ascii="Calibri" w:hAnsi="Calibri" w:cs="Calibri"/>
                <w:snapToGrid w:val="0"/>
              </w:rPr>
            </w:pPr>
            <w:r w:rsidRPr="00032443">
              <w:rPr>
                <w:rFonts w:ascii="Calibri" w:hAnsi="Calibri" w:cs="Calibri"/>
                <w:snapToGrid w:val="0"/>
              </w:rPr>
              <w:t>17 :</w:t>
            </w:r>
            <w:r>
              <w:rPr>
                <w:rFonts w:ascii="Calibri" w:hAnsi="Calibri" w:cs="Calibri"/>
                <w:snapToGrid w:val="0"/>
              </w:rPr>
              <w:t xml:space="preserve"> D</w:t>
            </w:r>
            <w:r w:rsidRPr="00032443">
              <w:rPr>
                <w:rFonts w:ascii="Calibri" w:hAnsi="Calibri" w:cs="Calibri"/>
                <w:snapToGrid w:val="0"/>
              </w:rPr>
              <w:t>ate de livraison estimée</w:t>
            </w:r>
          </w:p>
          <w:p w14:paraId="0A7BC46A" w14:textId="77777777" w:rsidR="00F704CD" w:rsidRPr="00CA7CBD" w:rsidRDefault="00F704CD" w:rsidP="00F704CD">
            <w:pPr>
              <w:pStyle w:val="Sansinterligne"/>
              <w:rPr>
                <w:rFonts w:ascii="Calibri" w:hAnsi="Calibri" w:cs="Calibri"/>
                <w:b/>
                <w:snapToGrid w:val="0"/>
              </w:rPr>
            </w:pPr>
          </w:p>
        </w:tc>
      </w:tr>
      <w:tr w:rsidR="000E7054" w:rsidRPr="00CA7CBD" w14:paraId="2DE68B46" w14:textId="77777777" w:rsidTr="00CA7CBD">
        <w:tc>
          <w:tcPr>
            <w:tcW w:w="1063" w:type="dxa"/>
            <w:tcBorders>
              <w:top w:val="nil"/>
              <w:bottom w:val="nil"/>
            </w:tcBorders>
          </w:tcPr>
          <w:p w14:paraId="0A40127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2380</w:t>
            </w:r>
          </w:p>
        </w:tc>
        <w:tc>
          <w:tcPr>
            <w:tcW w:w="850" w:type="dxa"/>
            <w:tcBorders>
              <w:top w:val="nil"/>
              <w:bottom w:val="nil"/>
            </w:tcBorders>
          </w:tcPr>
          <w:p w14:paraId="5711012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tcBorders>
              <w:top w:val="nil"/>
              <w:bottom w:val="nil"/>
            </w:tcBorders>
          </w:tcPr>
          <w:p w14:paraId="4266D9B0" w14:textId="77777777" w:rsidR="000E7054" w:rsidRPr="00CA7CBD" w:rsidRDefault="000E7054" w:rsidP="00650182">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35</w:t>
            </w:r>
          </w:p>
        </w:tc>
        <w:tc>
          <w:tcPr>
            <w:tcW w:w="2693" w:type="dxa"/>
            <w:gridSpan w:val="2"/>
            <w:tcBorders>
              <w:top w:val="nil"/>
              <w:bottom w:val="nil"/>
            </w:tcBorders>
          </w:tcPr>
          <w:p w14:paraId="7EBA139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4961" w:type="dxa"/>
            <w:tcBorders>
              <w:top w:val="nil"/>
              <w:bottom w:val="nil"/>
            </w:tcBorders>
          </w:tcPr>
          <w:p w14:paraId="438DB1B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14391B24" w14:textId="77777777" w:rsidTr="00CA7CBD">
        <w:tc>
          <w:tcPr>
            <w:tcW w:w="1063" w:type="dxa"/>
            <w:tcBorders>
              <w:top w:val="nil"/>
            </w:tcBorders>
          </w:tcPr>
          <w:p w14:paraId="0079CA3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2379</w:t>
            </w:r>
          </w:p>
        </w:tc>
        <w:tc>
          <w:tcPr>
            <w:tcW w:w="850" w:type="dxa"/>
            <w:tcBorders>
              <w:top w:val="nil"/>
            </w:tcBorders>
          </w:tcPr>
          <w:p w14:paraId="5B4F1B8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tcBorders>
              <w:top w:val="nil"/>
            </w:tcBorders>
          </w:tcPr>
          <w:p w14:paraId="04E121A8" w14:textId="77777777" w:rsidR="000E7054" w:rsidRPr="00CA7CBD" w:rsidRDefault="000E7054" w:rsidP="00650182">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w:t>
            </w:r>
          </w:p>
        </w:tc>
        <w:tc>
          <w:tcPr>
            <w:tcW w:w="2693" w:type="dxa"/>
            <w:gridSpan w:val="2"/>
            <w:tcBorders>
              <w:top w:val="nil"/>
            </w:tcBorders>
          </w:tcPr>
          <w:p w14:paraId="4BD4EDC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format de la date ou période</w:t>
            </w:r>
          </w:p>
        </w:tc>
        <w:tc>
          <w:tcPr>
            <w:tcW w:w="4961" w:type="dxa"/>
            <w:tcBorders>
              <w:top w:val="nil"/>
            </w:tcBorders>
          </w:tcPr>
          <w:p w14:paraId="42B259D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102 : SSAAMMJJ</w:t>
            </w:r>
          </w:p>
          <w:p w14:paraId="4F2D343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bl>
    <w:p w14:paraId="6DD302E6" w14:textId="77777777" w:rsidR="00D2799C" w:rsidRDefault="00D2799C" w:rsidP="00650182">
      <w:pPr>
        <w:pStyle w:val="Sansinterligne"/>
        <w:rPr>
          <w:snapToGrid w:val="0"/>
        </w:rPr>
      </w:pPr>
    </w:p>
    <w:p w14:paraId="5323350E" w14:textId="07549882" w:rsidR="00A72FB7" w:rsidRPr="00CE7C8F" w:rsidRDefault="00CE7C8F" w:rsidP="00D2799C">
      <w:pPr>
        <w:rPr>
          <w:b/>
        </w:rPr>
      </w:pPr>
      <w:r>
        <w:rPr>
          <w:b/>
        </w:rPr>
        <w:t>DTM +</w:t>
      </w:r>
      <w:proofErr w:type="gramStart"/>
      <w:r>
        <w:rPr>
          <w:b/>
        </w:rPr>
        <w:t>11</w:t>
      </w:r>
      <w:r w:rsidR="00D2799C" w:rsidRPr="00CE7C8F">
        <w:rPr>
          <w:b/>
        </w:rPr>
        <w:t>:</w:t>
      </w:r>
      <w:proofErr w:type="gramEnd"/>
      <w:r w:rsidR="00D2799C" w:rsidRPr="00CE7C8F">
        <w:rPr>
          <w:b/>
        </w:rPr>
        <w:t xml:space="preserve"> Date d’expédition prévue,</w:t>
      </w:r>
      <w:r w:rsidR="00F704CD" w:rsidRPr="00CE7C8F">
        <w:rPr>
          <w:b/>
        </w:rPr>
        <w:t xml:space="preserve"> </w:t>
      </w:r>
      <w:r w:rsidR="00D2799C" w:rsidRPr="00CE7C8F">
        <w:rPr>
          <w:b/>
        </w:rPr>
        <w:t>Obligatoire</w:t>
      </w:r>
      <w:r w:rsidRPr="00CE7C8F">
        <w:rPr>
          <w:b/>
        </w:rPr>
        <w:t xml:space="preserve"> </w:t>
      </w:r>
      <w:r w:rsidR="00A72FB7" w:rsidRPr="00CE7C8F">
        <w:rPr>
          <w:b/>
        </w:rPr>
        <w:t>pour les lignes produits qui vont être livrées</w:t>
      </w:r>
      <w:r w:rsidR="00D2799C" w:rsidRPr="00CE7C8F">
        <w:rPr>
          <w:b/>
        </w:rPr>
        <w:t xml:space="preserve"> </w:t>
      </w:r>
    </w:p>
    <w:p w14:paraId="08B72B89" w14:textId="122ED511" w:rsidR="00D2799C" w:rsidRDefault="00CE7C8F" w:rsidP="00D2799C">
      <w:r>
        <w:t>Uniquement dans le BGM + 231 : Si QTY + 40 (quantité expédiée prévue) alors on indique le DTM + 11(sort</w:t>
      </w:r>
      <w:r w:rsidR="00D2799C">
        <w:t>ie dépôt)</w:t>
      </w:r>
      <w:r w:rsidR="00F84989">
        <w:t>.</w:t>
      </w:r>
      <w:r w:rsidR="00C93D1D">
        <w:t xml:space="preserve"> </w:t>
      </w:r>
    </w:p>
    <w:p w14:paraId="760DEB40" w14:textId="29B09D6E" w:rsidR="00552FA9" w:rsidRPr="00552FA9" w:rsidRDefault="00032443" w:rsidP="00032443">
      <w:pPr>
        <w:rPr>
          <w:i/>
        </w:rPr>
      </w:pPr>
      <w:r>
        <w:t>Code 17</w:t>
      </w:r>
      <w:r w:rsidR="00552FA9">
        <w:t> : D</w:t>
      </w:r>
      <w:r>
        <w:t xml:space="preserve">ate de livraison estimée pour information si </w:t>
      </w:r>
      <w:r w:rsidR="00552FA9" w:rsidRPr="00032443">
        <w:t>connue au moment de la confirmation de commande</w:t>
      </w:r>
      <w:r>
        <w:t xml:space="preserve"> par le fournisseur</w:t>
      </w:r>
      <w:r w:rsidR="00552FA9">
        <w:t xml:space="preserve"> (FACULTATIF) – </w:t>
      </w:r>
      <w:r w:rsidR="00552FA9" w:rsidRPr="00552FA9">
        <w:rPr>
          <w:i/>
        </w:rPr>
        <w:t>(BGM 231)</w:t>
      </w:r>
    </w:p>
    <w:p w14:paraId="0F06F734" w14:textId="77777777" w:rsidR="00032443" w:rsidRDefault="00032443" w:rsidP="00D2799C"/>
    <w:p w14:paraId="19465099" w14:textId="77777777" w:rsidR="00650182" w:rsidRDefault="00650182" w:rsidP="00650182">
      <w:pPr>
        <w:pStyle w:val="Sansinterligne"/>
        <w:jc w:val="left"/>
      </w:pPr>
    </w:p>
    <w:p w14:paraId="398EB4BB" w14:textId="77777777" w:rsidR="00BB0C77" w:rsidRPr="00E60F0B" w:rsidRDefault="000717B7" w:rsidP="00E60F0B">
      <w:pPr>
        <w:pStyle w:val="Titre4"/>
      </w:pPr>
      <w:r w:rsidRPr="002067C0">
        <w:rPr>
          <w:b/>
        </w:rPr>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BB0C77" w:rsidRPr="00835111" w14:paraId="3A624A48" w14:textId="77777777" w:rsidTr="00C731EF">
        <w:tc>
          <w:tcPr>
            <w:tcW w:w="690" w:type="dxa"/>
            <w:shd w:val="clear" w:color="auto" w:fill="B6DDE8" w:themeFill="accent5" w:themeFillTint="66"/>
          </w:tcPr>
          <w:p w14:paraId="32B837C9" w14:textId="77777777" w:rsidR="00BB0C77" w:rsidRPr="002067C0" w:rsidRDefault="00BB0C77" w:rsidP="004257FB">
            <w:pPr>
              <w:pStyle w:val="Sansinterligne"/>
              <w:rPr>
                <w:b/>
                <w:snapToGrid w:val="0"/>
              </w:rPr>
            </w:pPr>
            <w:r w:rsidRPr="002067C0">
              <w:rPr>
                <w:b/>
                <w:snapToGrid w:val="0"/>
              </w:rPr>
              <w:t>FTX</w:t>
            </w:r>
          </w:p>
        </w:tc>
        <w:tc>
          <w:tcPr>
            <w:tcW w:w="373" w:type="dxa"/>
            <w:shd w:val="clear" w:color="auto" w:fill="B6DDE8" w:themeFill="accent5" w:themeFillTint="66"/>
          </w:tcPr>
          <w:p w14:paraId="6040E94B" w14:textId="77777777" w:rsidR="00BB0C77" w:rsidRPr="002067C0" w:rsidRDefault="00BB0C77" w:rsidP="004257FB">
            <w:pPr>
              <w:pStyle w:val="Sansinterligne"/>
              <w:rPr>
                <w:b/>
                <w:snapToGrid w:val="0"/>
              </w:rPr>
            </w:pPr>
            <w:r w:rsidRPr="002067C0">
              <w:rPr>
                <w:b/>
                <w:snapToGrid w:val="0"/>
              </w:rPr>
              <w:t>C</w:t>
            </w:r>
          </w:p>
        </w:tc>
        <w:tc>
          <w:tcPr>
            <w:tcW w:w="850" w:type="dxa"/>
            <w:shd w:val="clear" w:color="auto" w:fill="B6DDE8" w:themeFill="accent5" w:themeFillTint="66"/>
          </w:tcPr>
          <w:p w14:paraId="3542C2D4" w14:textId="77777777" w:rsidR="00BB0C77" w:rsidRPr="002067C0" w:rsidRDefault="00BB0C77" w:rsidP="004257FB">
            <w:pPr>
              <w:pStyle w:val="Sansinterligne"/>
              <w:rPr>
                <w:b/>
                <w:snapToGrid w:val="0"/>
              </w:rPr>
            </w:pPr>
            <w:r w:rsidRPr="002067C0">
              <w:rPr>
                <w:b/>
                <w:snapToGrid w:val="0"/>
              </w:rPr>
              <w:t>99</w:t>
            </w:r>
          </w:p>
        </w:tc>
        <w:tc>
          <w:tcPr>
            <w:tcW w:w="5037" w:type="dxa"/>
            <w:shd w:val="clear" w:color="auto" w:fill="B6DDE8" w:themeFill="accent5" w:themeFillTint="66"/>
          </w:tcPr>
          <w:p w14:paraId="5D391E06" w14:textId="77777777" w:rsidR="00BB0C77" w:rsidRPr="002067C0" w:rsidRDefault="00BB0C77" w:rsidP="004257FB">
            <w:pPr>
              <w:pStyle w:val="Sansinterligne"/>
              <w:rPr>
                <w:b/>
                <w:snapToGrid w:val="0"/>
              </w:rPr>
            </w:pPr>
            <w:r w:rsidRPr="002067C0">
              <w:rPr>
                <w:b/>
                <w:snapToGrid w:val="0"/>
              </w:rPr>
              <w:t>Texte en format libre</w:t>
            </w:r>
          </w:p>
        </w:tc>
        <w:tc>
          <w:tcPr>
            <w:tcW w:w="3185" w:type="dxa"/>
            <w:shd w:val="clear" w:color="auto" w:fill="B6DDE8" w:themeFill="accent5" w:themeFillTint="66"/>
          </w:tcPr>
          <w:p w14:paraId="7341B24E" w14:textId="77777777" w:rsidR="00BB0C77" w:rsidRPr="002067C0" w:rsidRDefault="00BB0C77" w:rsidP="004257FB">
            <w:pPr>
              <w:pStyle w:val="Sansinterligne"/>
              <w:rPr>
                <w:b/>
                <w:snapToGrid w:val="0"/>
              </w:rPr>
            </w:pPr>
            <w:r w:rsidRPr="00CA7CBD">
              <w:rPr>
                <w:rFonts w:ascii="Calibri" w:hAnsi="Calibri" w:cs="Calibri"/>
                <w:b/>
                <w:snapToGrid w:val="0"/>
              </w:rPr>
              <w:t>[Groupe 26]</w:t>
            </w:r>
          </w:p>
        </w:tc>
      </w:tr>
      <w:tr w:rsidR="00BB0C77" w:rsidRPr="00835111" w14:paraId="0F3182B2" w14:textId="77777777" w:rsidTr="00C731EF">
        <w:tc>
          <w:tcPr>
            <w:tcW w:w="10135" w:type="dxa"/>
            <w:gridSpan w:val="5"/>
            <w:shd w:val="clear" w:color="auto" w:fill="B6DDE8" w:themeFill="accent5" w:themeFillTint="66"/>
          </w:tcPr>
          <w:p w14:paraId="67C86E04" w14:textId="77777777" w:rsidR="00BB0C77" w:rsidRPr="002067C0" w:rsidRDefault="00BB0C77" w:rsidP="004257FB">
            <w:pPr>
              <w:pStyle w:val="Sansinterligne"/>
              <w:rPr>
                <w:b/>
                <w:snapToGrid w:val="0"/>
              </w:rPr>
            </w:pPr>
            <w:r w:rsidRPr="002067C0">
              <w:rPr>
                <w:b/>
                <w:snapToGrid w:val="0"/>
              </w:rPr>
              <w:t xml:space="preserve">Fonction : </w:t>
            </w:r>
            <w:proofErr w:type="gramStart"/>
            <w:r w:rsidRPr="002067C0">
              <w:rPr>
                <w:b/>
                <w:snapToGrid w:val="0"/>
              </w:rPr>
              <w:t>Donner</w:t>
            </w:r>
            <w:proofErr w:type="gramEnd"/>
            <w:r w:rsidRPr="002067C0">
              <w:rPr>
                <w:b/>
                <w:snapToGrid w:val="0"/>
              </w:rPr>
              <w:t xml:space="preserve"> des informations en clair ou en code.</w:t>
            </w:r>
          </w:p>
        </w:tc>
      </w:tr>
    </w:tbl>
    <w:p w14:paraId="796FA813" w14:textId="77777777" w:rsidR="00BB0C77" w:rsidRPr="009F2859" w:rsidRDefault="00BB0C77" w:rsidP="0048145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BB0C77" w:rsidRPr="009F2859" w14:paraId="66BDF27D" w14:textId="77777777" w:rsidTr="00481454">
        <w:tc>
          <w:tcPr>
            <w:tcW w:w="1063" w:type="dxa"/>
            <w:shd w:val="clear" w:color="auto" w:fill="FFFF99"/>
          </w:tcPr>
          <w:p w14:paraId="4B8FD0B2"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74616CD"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6E5A406"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32D21CB9"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41A4B4EE"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Contenu/Commentaires</w:t>
            </w:r>
          </w:p>
        </w:tc>
      </w:tr>
      <w:tr w:rsidR="00BB0C77" w:rsidRPr="009F2859" w14:paraId="4E99E95B" w14:textId="77777777" w:rsidTr="004257FB">
        <w:tc>
          <w:tcPr>
            <w:tcW w:w="1063" w:type="dxa"/>
          </w:tcPr>
          <w:p w14:paraId="200C920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4451</w:t>
            </w:r>
          </w:p>
        </w:tc>
        <w:tc>
          <w:tcPr>
            <w:tcW w:w="850" w:type="dxa"/>
          </w:tcPr>
          <w:p w14:paraId="1D4C0B7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M</w:t>
            </w:r>
          </w:p>
        </w:tc>
        <w:tc>
          <w:tcPr>
            <w:tcW w:w="992" w:type="dxa"/>
          </w:tcPr>
          <w:p w14:paraId="096088AF" w14:textId="77777777" w:rsidR="00BB0C77" w:rsidRPr="009F2859" w:rsidRDefault="00BB0C77" w:rsidP="004257FB">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3</w:t>
            </w:r>
          </w:p>
        </w:tc>
        <w:tc>
          <w:tcPr>
            <w:tcW w:w="2552" w:type="dxa"/>
          </w:tcPr>
          <w:p w14:paraId="57685AB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Qualifiant de l'objet du texte</w:t>
            </w:r>
          </w:p>
        </w:tc>
        <w:tc>
          <w:tcPr>
            <w:tcW w:w="4678" w:type="dxa"/>
          </w:tcPr>
          <w:p w14:paraId="596E1B91" w14:textId="77777777" w:rsidR="00EF39C6" w:rsidRDefault="00EF39C6" w:rsidP="004257FB">
            <w:pPr>
              <w:pStyle w:val="Sansinterligne"/>
              <w:rPr>
                <w:rFonts w:ascii="Calibri" w:hAnsi="Calibri" w:cs="Calibri"/>
                <w:b/>
                <w:snapToGrid w:val="0"/>
              </w:rPr>
            </w:pPr>
          </w:p>
          <w:p w14:paraId="70245CC5" w14:textId="77777777" w:rsidR="00EF39C6" w:rsidRPr="009F2859" w:rsidRDefault="00EF39C6" w:rsidP="004257FB">
            <w:pPr>
              <w:pStyle w:val="Sansinterligne"/>
              <w:rPr>
                <w:rFonts w:ascii="Calibri" w:hAnsi="Calibri" w:cs="Calibri"/>
                <w:b/>
                <w:snapToGrid w:val="0"/>
              </w:rPr>
            </w:pPr>
            <w:r>
              <w:rPr>
                <w:rFonts w:ascii="Calibri" w:hAnsi="Calibri" w:cs="Calibri"/>
                <w:b/>
                <w:snapToGrid w:val="0"/>
              </w:rPr>
              <w:t xml:space="preserve">ACD : Raison </w:t>
            </w:r>
            <w:r w:rsidR="00481454">
              <w:rPr>
                <w:rFonts w:ascii="Calibri" w:hAnsi="Calibri" w:cs="Calibri"/>
                <w:b/>
                <w:snapToGrid w:val="0"/>
              </w:rPr>
              <w:t>d’annulation</w:t>
            </w:r>
          </w:p>
          <w:p w14:paraId="3E07DC4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C586ED0" w14:textId="77777777" w:rsidTr="004257FB">
        <w:tc>
          <w:tcPr>
            <w:tcW w:w="1063" w:type="dxa"/>
          </w:tcPr>
          <w:p w14:paraId="019A1AEF"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4453</w:t>
            </w:r>
          </w:p>
        </w:tc>
        <w:tc>
          <w:tcPr>
            <w:tcW w:w="850" w:type="dxa"/>
          </w:tcPr>
          <w:p w14:paraId="1007F242"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w:t>
            </w:r>
          </w:p>
        </w:tc>
        <w:tc>
          <w:tcPr>
            <w:tcW w:w="992" w:type="dxa"/>
          </w:tcPr>
          <w:p w14:paraId="1BE580A2" w14:textId="77777777" w:rsidR="00BB0C77" w:rsidRPr="009F2859" w:rsidRDefault="00BB0C77" w:rsidP="004257FB">
            <w:pPr>
              <w:pStyle w:val="Sansinterligne"/>
              <w:rPr>
                <w:rFonts w:ascii="Calibri" w:hAnsi="Calibri" w:cs="Calibri"/>
                <w:i/>
                <w:snapToGrid w:val="0"/>
                <w:sz w:val="18"/>
              </w:rPr>
            </w:pPr>
            <w:proofErr w:type="gramStart"/>
            <w:r w:rsidRPr="009F2859">
              <w:rPr>
                <w:rFonts w:ascii="Calibri" w:hAnsi="Calibri" w:cs="Calibri"/>
                <w:i/>
                <w:snapToGrid w:val="0"/>
                <w:sz w:val="18"/>
              </w:rPr>
              <w:t>an..</w:t>
            </w:r>
            <w:proofErr w:type="gramEnd"/>
            <w:r w:rsidRPr="009F2859">
              <w:rPr>
                <w:rFonts w:ascii="Calibri" w:hAnsi="Calibri" w:cs="Calibri"/>
                <w:i/>
                <w:snapToGrid w:val="0"/>
                <w:sz w:val="18"/>
              </w:rPr>
              <w:t>3</w:t>
            </w:r>
          </w:p>
        </w:tc>
        <w:tc>
          <w:tcPr>
            <w:tcW w:w="2552" w:type="dxa"/>
          </w:tcPr>
          <w:p w14:paraId="4E847DBC"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Fonction du texte (en code)</w:t>
            </w:r>
          </w:p>
        </w:tc>
        <w:tc>
          <w:tcPr>
            <w:tcW w:w="4678" w:type="dxa"/>
          </w:tcPr>
          <w:p w14:paraId="4BD8844E"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 xml:space="preserve"> </w:t>
            </w:r>
          </w:p>
        </w:tc>
      </w:tr>
      <w:tr w:rsidR="00BB0C77" w:rsidRPr="009F2859" w14:paraId="60C4CAB7" w14:textId="77777777" w:rsidTr="004257FB">
        <w:tc>
          <w:tcPr>
            <w:tcW w:w="1063" w:type="dxa"/>
            <w:tcBorders>
              <w:bottom w:val="nil"/>
            </w:tcBorders>
          </w:tcPr>
          <w:p w14:paraId="77A01087"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C107</w:t>
            </w:r>
          </w:p>
        </w:tc>
        <w:tc>
          <w:tcPr>
            <w:tcW w:w="850" w:type="dxa"/>
            <w:tcBorders>
              <w:bottom w:val="nil"/>
            </w:tcBorders>
          </w:tcPr>
          <w:p w14:paraId="52A70B9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bottom w:val="nil"/>
            </w:tcBorders>
          </w:tcPr>
          <w:p w14:paraId="6D75A0E9"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c>
          <w:tcPr>
            <w:tcW w:w="2552" w:type="dxa"/>
            <w:tcBorders>
              <w:bottom w:val="nil"/>
            </w:tcBorders>
          </w:tcPr>
          <w:p w14:paraId="54AAF5C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Référence </w:t>
            </w:r>
            <w:proofErr w:type="spellStart"/>
            <w:r w:rsidRPr="009F2859">
              <w:rPr>
                <w:rFonts w:ascii="Calibri" w:hAnsi="Calibri" w:cs="Calibri"/>
                <w:i/>
                <w:snapToGrid w:val="0"/>
                <w:sz w:val="18"/>
                <w:szCs w:val="22"/>
              </w:rPr>
              <w:t>a</w:t>
            </w:r>
            <w:proofErr w:type="spellEnd"/>
            <w:r w:rsidRPr="009F2859">
              <w:rPr>
                <w:rFonts w:ascii="Calibri" w:hAnsi="Calibri" w:cs="Calibri"/>
                <w:i/>
                <w:snapToGrid w:val="0"/>
                <w:sz w:val="18"/>
                <w:szCs w:val="22"/>
              </w:rPr>
              <w:t xml:space="preserve"> un texte</w:t>
            </w:r>
          </w:p>
        </w:tc>
        <w:tc>
          <w:tcPr>
            <w:tcW w:w="4678" w:type="dxa"/>
            <w:tcBorders>
              <w:bottom w:val="nil"/>
            </w:tcBorders>
          </w:tcPr>
          <w:p w14:paraId="3DA43CFF"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51A23598" w14:textId="77777777" w:rsidTr="004257FB">
        <w:tc>
          <w:tcPr>
            <w:tcW w:w="1063" w:type="dxa"/>
            <w:tcBorders>
              <w:top w:val="nil"/>
              <w:bottom w:val="nil"/>
            </w:tcBorders>
          </w:tcPr>
          <w:p w14:paraId="78A1C4A4"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4441</w:t>
            </w:r>
          </w:p>
        </w:tc>
        <w:tc>
          <w:tcPr>
            <w:tcW w:w="850" w:type="dxa"/>
            <w:tcBorders>
              <w:top w:val="nil"/>
              <w:bottom w:val="nil"/>
            </w:tcBorders>
          </w:tcPr>
          <w:p w14:paraId="7101B293"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92C99ED" w14:textId="77777777" w:rsidR="00BB0C77" w:rsidRPr="009F2859" w:rsidRDefault="00BB0C77" w:rsidP="004257FB">
            <w:pPr>
              <w:pStyle w:val="Sansinterligne"/>
              <w:rPr>
                <w:rFonts w:ascii="Calibri" w:hAnsi="Calibri" w:cs="Calibri"/>
                <w:i/>
                <w:snapToGrid w:val="0"/>
                <w:sz w:val="18"/>
                <w:szCs w:val="22"/>
              </w:rPr>
            </w:pPr>
            <w:proofErr w:type="gramStart"/>
            <w:r w:rsidRPr="009F2859">
              <w:rPr>
                <w:rFonts w:ascii="Calibri" w:hAnsi="Calibri" w:cs="Calibri"/>
                <w:i/>
                <w:snapToGrid w:val="0"/>
                <w:sz w:val="18"/>
                <w:szCs w:val="22"/>
              </w:rPr>
              <w:t>an..</w:t>
            </w:r>
            <w:proofErr w:type="gramEnd"/>
            <w:r w:rsidRPr="009F2859">
              <w:rPr>
                <w:rFonts w:ascii="Calibri" w:hAnsi="Calibri" w:cs="Calibri"/>
                <w:i/>
                <w:snapToGrid w:val="0"/>
                <w:sz w:val="18"/>
                <w:szCs w:val="22"/>
              </w:rPr>
              <w:t>3</w:t>
            </w:r>
          </w:p>
        </w:tc>
        <w:tc>
          <w:tcPr>
            <w:tcW w:w="2552" w:type="dxa"/>
            <w:tcBorders>
              <w:top w:val="nil"/>
              <w:bottom w:val="nil"/>
            </w:tcBorders>
          </w:tcPr>
          <w:p w14:paraId="6F1A01E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Texte en format libre (en code)</w:t>
            </w:r>
          </w:p>
        </w:tc>
        <w:tc>
          <w:tcPr>
            <w:tcW w:w="4678" w:type="dxa"/>
            <w:tcBorders>
              <w:top w:val="nil"/>
              <w:bottom w:val="nil"/>
            </w:tcBorders>
          </w:tcPr>
          <w:p w14:paraId="53C898F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3686F51C" w14:textId="77777777" w:rsidTr="004257FB">
        <w:tc>
          <w:tcPr>
            <w:tcW w:w="1063" w:type="dxa"/>
            <w:tcBorders>
              <w:top w:val="nil"/>
              <w:bottom w:val="nil"/>
            </w:tcBorders>
          </w:tcPr>
          <w:p w14:paraId="56EEE295"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1131</w:t>
            </w:r>
          </w:p>
        </w:tc>
        <w:tc>
          <w:tcPr>
            <w:tcW w:w="850" w:type="dxa"/>
            <w:tcBorders>
              <w:top w:val="nil"/>
              <w:bottom w:val="nil"/>
            </w:tcBorders>
          </w:tcPr>
          <w:p w14:paraId="25774A38"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C6702E2" w14:textId="77777777" w:rsidR="00BB0C77" w:rsidRPr="009F2859" w:rsidRDefault="00BB0C77" w:rsidP="004257FB">
            <w:pPr>
              <w:pStyle w:val="Sansinterligne"/>
              <w:rPr>
                <w:rFonts w:ascii="Calibri" w:hAnsi="Calibri" w:cs="Calibri"/>
                <w:i/>
                <w:snapToGrid w:val="0"/>
                <w:sz w:val="18"/>
                <w:szCs w:val="22"/>
              </w:rPr>
            </w:pPr>
            <w:proofErr w:type="gramStart"/>
            <w:r w:rsidRPr="009F2859">
              <w:rPr>
                <w:rFonts w:ascii="Calibri" w:hAnsi="Calibri" w:cs="Calibri"/>
                <w:i/>
                <w:snapToGrid w:val="0"/>
                <w:sz w:val="18"/>
                <w:szCs w:val="22"/>
              </w:rPr>
              <w:t>an..</w:t>
            </w:r>
            <w:proofErr w:type="gramEnd"/>
            <w:r w:rsidRPr="009F2859">
              <w:rPr>
                <w:rFonts w:ascii="Calibri" w:hAnsi="Calibri" w:cs="Calibri"/>
                <w:i/>
                <w:snapToGrid w:val="0"/>
                <w:sz w:val="18"/>
                <w:szCs w:val="22"/>
              </w:rPr>
              <w:t>3</w:t>
            </w:r>
          </w:p>
        </w:tc>
        <w:tc>
          <w:tcPr>
            <w:tcW w:w="2552" w:type="dxa"/>
            <w:tcBorders>
              <w:top w:val="nil"/>
              <w:bottom w:val="nil"/>
            </w:tcBorders>
          </w:tcPr>
          <w:p w14:paraId="46E68F5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Qualifiant de la liste des codes.</w:t>
            </w:r>
          </w:p>
        </w:tc>
        <w:tc>
          <w:tcPr>
            <w:tcW w:w="4678" w:type="dxa"/>
            <w:tcBorders>
              <w:top w:val="nil"/>
              <w:bottom w:val="nil"/>
            </w:tcBorders>
          </w:tcPr>
          <w:p w14:paraId="1614C99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5A3452A9" w14:textId="77777777" w:rsidTr="004257FB">
        <w:tc>
          <w:tcPr>
            <w:tcW w:w="1063" w:type="dxa"/>
            <w:tcBorders>
              <w:top w:val="nil"/>
              <w:bottom w:val="nil"/>
            </w:tcBorders>
          </w:tcPr>
          <w:p w14:paraId="7275F6A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3055</w:t>
            </w:r>
          </w:p>
        </w:tc>
        <w:tc>
          <w:tcPr>
            <w:tcW w:w="850" w:type="dxa"/>
            <w:tcBorders>
              <w:top w:val="nil"/>
              <w:bottom w:val="nil"/>
            </w:tcBorders>
          </w:tcPr>
          <w:p w14:paraId="3285644D"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4265B7D0" w14:textId="77777777" w:rsidR="00BB0C77" w:rsidRPr="009F2859" w:rsidRDefault="00BB0C77" w:rsidP="004257FB">
            <w:pPr>
              <w:pStyle w:val="Sansinterligne"/>
              <w:rPr>
                <w:rFonts w:ascii="Calibri" w:hAnsi="Calibri" w:cs="Calibri"/>
                <w:i/>
                <w:snapToGrid w:val="0"/>
                <w:sz w:val="18"/>
                <w:szCs w:val="22"/>
              </w:rPr>
            </w:pPr>
            <w:proofErr w:type="gramStart"/>
            <w:r w:rsidRPr="009F2859">
              <w:rPr>
                <w:rFonts w:ascii="Calibri" w:hAnsi="Calibri" w:cs="Calibri"/>
                <w:i/>
                <w:snapToGrid w:val="0"/>
                <w:sz w:val="18"/>
                <w:szCs w:val="22"/>
              </w:rPr>
              <w:t>an..</w:t>
            </w:r>
            <w:proofErr w:type="gramEnd"/>
            <w:r w:rsidRPr="009F2859">
              <w:rPr>
                <w:rFonts w:ascii="Calibri" w:hAnsi="Calibri" w:cs="Calibri"/>
                <w:i/>
                <w:snapToGrid w:val="0"/>
                <w:sz w:val="18"/>
                <w:szCs w:val="22"/>
              </w:rPr>
              <w:t>3</w:t>
            </w:r>
          </w:p>
        </w:tc>
        <w:tc>
          <w:tcPr>
            <w:tcW w:w="2552" w:type="dxa"/>
            <w:tcBorders>
              <w:top w:val="nil"/>
              <w:bottom w:val="nil"/>
            </w:tcBorders>
          </w:tcPr>
          <w:p w14:paraId="5349783C"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Organisme responsable de la liste de codes (en code)</w:t>
            </w:r>
          </w:p>
        </w:tc>
        <w:tc>
          <w:tcPr>
            <w:tcW w:w="4678" w:type="dxa"/>
            <w:tcBorders>
              <w:top w:val="nil"/>
              <w:bottom w:val="nil"/>
            </w:tcBorders>
          </w:tcPr>
          <w:p w14:paraId="44966F3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10DC953E" w14:textId="77777777" w:rsidTr="004257FB">
        <w:tc>
          <w:tcPr>
            <w:tcW w:w="1063" w:type="dxa"/>
            <w:tcBorders>
              <w:bottom w:val="nil"/>
            </w:tcBorders>
          </w:tcPr>
          <w:p w14:paraId="24540F83"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C108</w:t>
            </w:r>
          </w:p>
        </w:tc>
        <w:tc>
          <w:tcPr>
            <w:tcW w:w="850" w:type="dxa"/>
            <w:tcBorders>
              <w:bottom w:val="nil"/>
            </w:tcBorders>
          </w:tcPr>
          <w:p w14:paraId="47E3E091"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0C2AFB90"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6801717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clair</w:t>
            </w:r>
          </w:p>
        </w:tc>
        <w:tc>
          <w:tcPr>
            <w:tcW w:w="4678" w:type="dxa"/>
            <w:tcBorders>
              <w:bottom w:val="nil"/>
            </w:tcBorders>
          </w:tcPr>
          <w:p w14:paraId="1A6ADE3D"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01ED97B6" w14:textId="77777777" w:rsidTr="004257FB">
        <w:tc>
          <w:tcPr>
            <w:tcW w:w="1063" w:type="dxa"/>
            <w:tcBorders>
              <w:top w:val="nil"/>
              <w:bottom w:val="nil"/>
            </w:tcBorders>
          </w:tcPr>
          <w:p w14:paraId="79561F2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77F5D469"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2CE2B7A8" w14:textId="77777777" w:rsidR="00BB0C77" w:rsidRPr="009F2859" w:rsidRDefault="00BB0C77" w:rsidP="004257FB">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10AC771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3612C4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E2CEEEC" w14:textId="77777777" w:rsidTr="004257FB">
        <w:tc>
          <w:tcPr>
            <w:tcW w:w="1063" w:type="dxa"/>
            <w:tcBorders>
              <w:top w:val="nil"/>
              <w:bottom w:val="nil"/>
            </w:tcBorders>
          </w:tcPr>
          <w:p w14:paraId="12E1DFC3"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7E51E99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77C68EE" w14:textId="77777777" w:rsidR="00BB0C77" w:rsidRPr="009F2859" w:rsidRDefault="00BB0C77" w:rsidP="004257FB">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6AD2492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04D3D1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67350557" w14:textId="77777777" w:rsidTr="004257FB">
        <w:tc>
          <w:tcPr>
            <w:tcW w:w="1063" w:type="dxa"/>
            <w:tcBorders>
              <w:top w:val="nil"/>
              <w:bottom w:val="nil"/>
            </w:tcBorders>
          </w:tcPr>
          <w:p w14:paraId="2CD6B89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44743F10"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AA42A38" w14:textId="77777777" w:rsidR="00BB0C77" w:rsidRPr="009F2859" w:rsidRDefault="00BB0C77" w:rsidP="004257FB">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46F4854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DA9D3F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17476484" w14:textId="77777777" w:rsidTr="004257FB">
        <w:tc>
          <w:tcPr>
            <w:tcW w:w="1063" w:type="dxa"/>
            <w:tcBorders>
              <w:top w:val="nil"/>
              <w:bottom w:val="nil"/>
            </w:tcBorders>
          </w:tcPr>
          <w:p w14:paraId="781AC24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359D1329"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65F4EA3A" w14:textId="77777777" w:rsidR="00BB0C77" w:rsidRPr="009F2859" w:rsidRDefault="00BB0C77" w:rsidP="004257FB">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7FCAA73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1C7D8AED"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9C6CE27" w14:textId="77777777" w:rsidTr="004257FB">
        <w:tc>
          <w:tcPr>
            <w:tcW w:w="1063" w:type="dxa"/>
            <w:tcBorders>
              <w:top w:val="nil"/>
              <w:bottom w:val="nil"/>
            </w:tcBorders>
          </w:tcPr>
          <w:p w14:paraId="28E7DB32"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61D0CC5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23B9114" w14:textId="77777777" w:rsidR="00BB0C77" w:rsidRPr="009F2859" w:rsidRDefault="00BB0C77" w:rsidP="004257FB">
            <w:pPr>
              <w:pStyle w:val="Sansinterligne"/>
              <w:rPr>
                <w:rFonts w:ascii="Calibri" w:hAnsi="Calibri" w:cs="Calibri"/>
                <w:b/>
                <w:snapToGrid w:val="0"/>
              </w:rPr>
            </w:pPr>
            <w:proofErr w:type="gramStart"/>
            <w:r w:rsidRPr="009F2859">
              <w:rPr>
                <w:rFonts w:ascii="Calibri" w:hAnsi="Calibri" w:cs="Calibri"/>
                <w:b/>
                <w:snapToGrid w:val="0"/>
              </w:rPr>
              <w:t>an..</w:t>
            </w:r>
            <w:proofErr w:type="gramEnd"/>
            <w:r w:rsidRPr="009F2859">
              <w:rPr>
                <w:rFonts w:ascii="Calibri" w:hAnsi="Calibri" w:cs="Calibri"/>
                <w:b/>
                <w:snapToGrid w:val="0"/>
              </w:rPr>
              <w:t>70</w:t>
            </w:r>
          </w:p>
        </w:tc>
        <w:tc>
          <w:tcPr>
            <w:tcW w:w="2552" w:type="dxa"/>
            <w:tcBorders>
              <w:top w:val="nil"/>
              <w:bottom w:val="nil"/>
            </w:tcBorders>
          </w:tcPr>
          <w:p w14:paraId="6239689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F6DFE6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26148744" w14:textId="77777777" w:rsidTr="004257FB">
        <w:tc>
          <w:tcPr>
            <w:tcW w:w="1063" w:type="dxa"/>
          </w:tcPr>
          <w:p w14:paraId="6ADF823C"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3453</w:t>
            </w:r>
          </w:p>
        </w:tc>
        <w:tc>
          <w:tcPr>
            <w:tcW w:w="850" w:type="dxa"/>
          </w:tcPr>
          <w:p w14:paraId="1B94305C"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w:t>
            </w:r>
          </w:p>
        </w:tc>
        <w:tc>
          <w:tcPr>
            <w:tcW w:w="992" w:type="dxa"/>
          </w:tcPr>
          <w:p w14:paraId="1F0FF6F1" w14:textId="77777777" w:rsidR="00BB0C77" w:rsidRPr="009F2859" w:rsidRDefault="00BB0C77" w:rsidP="004257FB">
            <w:pPr>
              <w:pStyle w:val="Sansinterligne"/>
              <w:rPr>
                <w:rFonts w:ascii="Calibri" w:hAnsi="Calibri" w:cs="Calibri"/>
                <w:i/>
                <w:snapToGrid w:val="0"/>
                <w:sz w:val="20"/>
                <w:szCs w:val="22"/>
              </w:rPr>
            </w:pPr>
            <w:proofErr w:type="gramStart"/>
            <w:r w:rsidRPr="009F2859">
              <w:rPr>
                <w:rFonts w:ascii="Calibri" w:hAnsi="Calibri" w:cs="Calibri"/>
                <w:i/>
                <w:snapToGrid w:val="0"/>
                <w:sz w:val="20"/>
                <w:szCs w:val="22"/>
              </w:rPr>
              <w:t>an..</w:t>
            </w:r>
            <w:proofErr w:type="gramEnd"/>
            <w:r w:rsidRPr="009F2859">
              <w:rPr>
                <w:rFonts w:ascii="Calibri" w:hAnsi="Calibri" w:cs="Calibri"/>
                <w:i/>
                <w:snapToGrid w:val="0"/>
                <w:sz w:val="20"/>
                <w:szCs w:val="22"/>
              </w:rPr>
              <w:t>3</w:t>
            </w:r>
          </w:p>
        </w:tc>
        <w:tc>
          <w:tcPr>
            <w:tcW w:w="2552" w:type="dxa"/>
          </w:tcPr>
          <w:p w14:paraId="428133E6"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Langue (en code)</w:t>
            </w:r>
          </w:p>
        </w:tc>
        <w:tc>
          <w:tcPr>
            <w:tcW w:w="4678" w:type="dxa"/>
          </w:tcPr>
          <w:p w14:paraId="71B0C8CE"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 xml:space="preserve"> </w:t>
            </w:r>
          </w:p>
        </w:tc>
      </w:tr>
    </w:tbl>
    <w:p w14:paraId="7C95FC10" w14:textId="77777777" w:rsidR="00BB0C77" w:rsidRPr="006E473A" w:rsidRDefault="00BB0C77" w:rsidP="00650182">
      <w:pPr>
        <w:pStyle w:val="Sansinterligne"/>
        <w:jc w:val="left"/>
        <w:rPr>
          <w:color w:val="FF0000"/>
        </w:rPr>
      </w:pPr>
    </w:p>
    <w:p w14:paraId="20F3F324" w14:textId="77777777" w:rsidR="00BB0C77" w:rsidRPr="00163B1A" w:rsidRDefault="00BB0C77" w:rsidP="00BB0C77">
      <w:pPr>
        <w:pStyle w:val="Sansinterligne"/>
        <w:rPr>
          <w:snapToGrid w:val="0"/>
        </w:rPr>
      </w:pPr>
      <w:r w:rsidRPr="00481454">
        <w:rPr>
          <w:b/>
          <w:snapToGrid w:val="0"/>
        </w:rPr>
        <w:t>Motifs d’annulation</w:t>
      </w:r>
      <w:r w:rsidRPr="00163B1A">
        <w:rPr>
          <w:snapToGrid w:val="0"/>
        </w:rPr>
        <w:t xml:space="preserve"> : Utiliser un segment FTX avec </w:t>
      </w:r>
      <w:r w:rsidR="00246B71">
        <w:rPr>
          <w:snapToGrid w:val="0"/>
        </w:rPr>
        <w:t>le</w:t>
      </w:r>
      <w:r w:rsidRPr="00163B1A">
        <w:rPr>
          <w:snapToGrid w:val="0"/>
        </w:rPr>
        <w:t xml:space="preserve"> qualifiant </w:t>
      </w:r>
      <w:r w:rsidR="00246B71">
        <w:rPr>
          <w:snapToGrid w:val="0"/>
        </w:rPr>
        <w:t xml:space="preserve">ACD </w:t>
      </w:r>
      <w:r w:rsidRPr="00163B1A">
        <w:rPr>
          <w:snapToGrid w:val="0"/>
        </w:rPr>
        <w:t>+ une zone de texte libre</w:t>
      </w:r>
    </w:p>
    <w:p w14:paraId="49C37356" w14:textId="77777777" w:rsidR="000E7054" w:rsidRDefault="000E7054" w:rsidP="00873465">
      <w:pPr>
        <w:pStyle w:val="Titre4"/>
      </w:pPr>
      <w:r>
        <w:br w:type="page"/>
      </w:r>
    </w:p>
    <w:p w14:paraId="6A2C7A1D" w14:textId="77777777" w:rsidR="0076573F" w:rsidRPr="0076573F" w:rsidRDefault="0076573F" w:rsidP="000717B7">
      <w:pPr>
        <w:pStyle w:val="Titre4"/>
      </w:pPr>
      <w:r w:rsidRPr="00CA7CBD">
        <w:lastRenderedPageBreak/>
        <w:t>GROUPE 30</w:t>
      </w:r>
      <w:r>
        <w:t xml:space="preserve"> </w:t>
      </w:r>
      <w:r w:rsidRPr="00CA7CBD">
        <w:t>[PRI]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7654"/>
      </w:tblGrid>
      <w:tr w:rsidR="000E7054" w:rsidRPr="00CA7CBD" w14:paraId="57B6E5E3" w14:textId="77777777" w:rsidTr="00CA7CBD">
        <w:tc>
          <w:tcPr>
            <w:tcW w:w="1488" w:type="dxa"/>
            <w:shd w:val="clear" w:color="auto" w:fill="FABF8F"/>
          </w:tcPr>
          <w:p w14:paraId="47559C8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30</w:t>
            </w:r>
          </w:p>
        </w:tc>
        <w:tc>
          <w:tcPr>
            <w:tcW w:w="283" w:type="dxa"/>
            <w:shd w:val="clear" w:color="auto" w:fill="FABF8F"/>
          </w:tcPr>
          <w:p w14:paraId="3A61BEE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shd w:val="clear" w:color="auto" w:fill="FABF8F"/>
          </w:tcPr>
          <w:p w14:paraId="52E58D0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25</w:t>
            </w:r>
          </w:p>
        </w:tc>
        <w:tc>
          <w:tcPr>
            <w:tcW w:w="7654" w:type="dxa"/>
            <w:shd w:val="clear" w:color="auto" w:fill="FABF8F"/>
          </w:tcPr>
          <w:p w14:paraId="4B60B2C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w:t>
            </w:r>
          </w:p>
        </w:tc>
      </w:tr>
    </w:tbl>
    <w:p w14:paraId="1E9E29C2" w14:textId="77777777" w:rsidR="000E7054" w:rsidRPr="00CA7CBD" w:rsidRDefault="000E7054" w:rsidP="00650182">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CA7CBD" w14:paraId="68D4DD62" w14:textId="77777777" w:rsidTr="00C731EF">
        <w:tc>
          <w:tcPr>
            <w:tcW w:w="690" w:type="dxa"/>
            <w:shd w:val="clear" w:color="auto" w:fill="B6DDE8" w:themeFill="accent5" w:themeFillTint="66"/>
          </w:tcPr>
          <w:p w14:paraId="34B4A75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w:t>
            </w:r>
          </w:p>
        </w:tc>
        <w:tc>
          <w:tcPr>
            <w:tcW w:w="373" w:type="dxa"/>
            <w:shd w:val="clear" w:color="auto" w:fill="B6DDE8" w:themeFill="accent5" w:themeFillTint="66"/>
          </w:tcPr>
          <w:p w14:paraId="11852A8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0" w:type="dxa"/>
            <w:shd w:val="clear" w:color="auto" w:fill="B6DDE8" w:themeFill="accent5" w:themeFillTint="66"/>
          </w:tcPr>
          <w:p w14:paraId="3CBD0FB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1</w:t>
            </w:r>
          </w:p>
        </w:tc>
        <w:tc>
          <w:tcPr>
            <w:tcW w:w="5037" w:type="dxa"/>
            <w:shd w:val="clear" w:color="auto" w:fill="B6DDE8" w:themeFill="accent5" w:themeFillTint="66"/>
          </w:tcPr>
          <w:p w14:paraId="3C1028A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détaillées sur le prix</w:t>
            </w:r>
          </w:p>
        </w:tc>
        <w:tc>
          <w:tcPr>
            <w:tcW w:w="3326" w:type="dxa"/>
            <w:shd w:val="clear" w:color="auto" w:fill="B6DDE8" w:themeFill="accent5" w:themeFillTint="66"/>
          </w:tcPr>
          <w:p w14:paraId="52F3AA3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30]</w:t>
            </w:r>
          </w:p>
        </w:tc>
      </w:tr>
      <w:tr w:rsidR="000E7054" w:rsidRPr="00CA7CBD" w14:paraId="6893131C" w14:textId="77777777" w:rsidTr="00C731EF">
        <w:tc>
          <w:tcPr>
            <w:tcW w:w="10276" w:type="dxa"/>
            <w:gridSpan w:val="5"/>
            <w:shd w:val="clear" w:color="auto" w:fill="B6DDE8" w:themeFill="accent5" w:themeFillTint="66"/>
          </w:tcPr>
          <w:p w14:paraId="493DF2A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Donner les informations sur le prix.</w:t>
            </w:r>
          </w:p>
        </w:tc>
      </w:tr>
    </w:tbl>
    <w:p w14:paraId="6D511194"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261"/>
        <w:gridCol w:w="4110"/>
      </w:tblGrid>
      <w:tr w:rsidR="000E7054" w:rsidRPr="00CA7CBD" w14:paraId="7910214B" w14:textId="77777777" w:rsidTr="00481454">
        <w:tc>
          <w:tcPr>
            <w:tcW w:w="1063" w:type="dxa"/>
            <w:shd w:val="clear" w:color="auto" w:fill="FFFF99"/>
          </w:tcPr>
          <w:p w14:paraId="5A1C56F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0C4254C6"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67BAE52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3261" w:type="dxa"/>
            <w:shd w:val="clear" w:color="auto" w:fill="FFFF99"/>
          </w:tcPr>
          <w:p w14:paraId="07F4FB7B"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110" w:type="dxa"/>
            <w:shd w:val="clear" w:color="auto" w:fill="FFFF99"/>
          </w:tcPr>
          <w:p w14:paraId="5C606504"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102A7C69" w14:textId="77777777" w:rsidTr="00CA7CBD">
        <w:tc>
          <w:tcPr>
            <w:tcW w:w="1063" w:type="dxa"/>
            <w:tcBorders>
              <w:bottom w:val="nil"/>
            </w:tcBorders>
          </w:tcPr>
          <w:p w14:paraId="7ADA281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C509</w:t>
            </w:r>
          </w:p>
        </w:tc>
        <w:tc>
          <w:tcPr>
            <w:tcW w:w="850" w:type="dxa"/>
            <w:tcBorders>
              <w:bottom w:val="nil"/>
            </w:tcBorders>
          </w:tcPr>
          <w:p w14:paraId="1E40DF4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bottom w:val="nil"/>
            </w:tcBorders>
          </w:tcPr>
          <w:p w14:paraId="39C2C0C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3261" w:type="dxa"/>
            <w:tcBorders>
              <w:bottom w:val="nil"/>
            </w:tcBorders>
          </w:tcPr>
          <w:p w14:paraId="7F6A29D1"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sur le prix</w:t>
            </w:r>
          </w:p>
        </w:tc>
        <w:tc>
          <w:tcPr>
            <w:tcW w:w="4110" w:type="dxa"/>
            <w:tcBorders>
              <w:bottom w:val="nil"/>
            </w:tcBorders>
          </w:tcPr>
          <w:p w14:paraId="26D3387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52F5CAE2" w14:textId="77777777" w:rsidTr="00CA7CBD">
        <w:tc>
          <w:tcPr>
            <w:tcW w:w="1063" w:type="dxa"/>
            <w:tcBorders>
              <w:top w:val="nil"/>
              <w:bottom w:val="nil"/>
            </w:tcBorders>
          </w:tcPr>
          <w:p w14:paraId="48F384B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5125</w:t>
            </w:r>
          </w:p>
        </w:tc>
        <w:tc>
          <w:tcPr>
            <w:tcW w:w="850" w:type="dxa"/>
            <w:tcBorders>
              <w:top w:val="nil"/>
              <w:bottom w:val="nil"/>
            </w:tcBorders>
          </w:tcPr>
          <w:p w14:paraId="413624C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552E0C7C" w14:textId="77777777" w:rsidR="000E7054" w:rsidRPr="00CA7CBD" w:rsidRDefault="000E7054" w:rsidP="00650182">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w:t>
            </w:r>
          </w:p>
        </w:tc>
        <w:tc>
          <w:tcPr>
            <w:tcW w:w="3261" w:type="dxa"/>
            <w:tcBorders>
              <w:top w:val="nil"/>
              <w:bottom w:val="nil"/>
            </w:tcBorders>
          </w:tcPr>
          <w:p w14:paraId="62A1C63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prix</w:t>
            </w:r>
          </w:p>
        </w:tc>
        <w:tc>
          <w:tcPr>
            <w:tcW w:w="4110" w:type="dxa"/>
            <w:tcBorders>
              <w:top w:val="nil"/>
              <w:bottom w:val="nil"/>
            </w:tcBorders>
          </w:tcPr>
          <w:p w14:paraId="733F002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INF : Pour information </w:t>
            </w:r>
          </w:p>
        </w:tc>
      </w:tr>
      <w:tr w:rsidR="000E7054" w:rsidRPr="00CA7CBD" w14:paraId="60CC80A0" w14:textId="77777777" w:rsidTr="00CA7CBD">
        <w:tc>
          <w:tcPr>
            <w:tcW w:w="1063" w:type="dxa"/>
            <w:tcBorders>
              <w:top w:val="nil"/>
              <w:bottom w:val="nil"/>
            </w:tcBorders>
          </w:tcPr>
          <w:p w14:paraId="3A751D8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5118</w:t>
            </w:r>
          </w:p>
        </w:tc>
        <w:tc>
          <w:tcPr>
            <w:tcW w:w="850" w:type="dxa"/>
            <w:tcBorders>
              <w:top w:val="nil"/>
              <w:bottom w:val="nil"/>
            </w:tcBorders>
          </w:tcPr>
          <w:p w14:paraId="39FAFE0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6CEFB2D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n..15</w:t>
            </w:r>
          </w:p>
        </w:tc>
        <w:tc>
          <w:tcPr>
            <w:tcW w:w="3261" w:type="dxa"/>
            <w:tcBorders>
              <w:top w:val="nil"/>
              <w:bottom w:val="nil"/>
            </w:tcBorders>
          </w:tcPr>
          <w:p w14:paraId="42AD0F0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Prix</w:t>
            </w:r>
          </w:p>
        </w:tc>
        <w:tc>
          <w:tcPr>
            <w:tcW w:w="4110" w:type="dxa"/>
            <w:tcBorders>
              <w:top w:val="nil"/>
              <w:bottom w:val="nil"/>
            </w:tcBorders>
          </w:tcPr>
          <w:p w14:paraId="0426D52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39190F4E" w14:textId="77777777" w:rsidTr="00CA7CBD">
        <w:tc>
          <w:tcPr>
            <w:tcW w:w="1063" w:type="dxa"/>
            <w:tcBorders>
              <w:top w:val="nil"/>
              <w:bottom w:val="nil"/>
            </w:tcBorders>
          </w:tcPr>
          <w:p w14:paraId="206F6832"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5375</w:t>
            </w:r>
          </w:p>
        </w:tc>
        <w:tc>
          <w:tcPr>
            <w:tcW w:w="850" w:type="dxa"/>
            <w:tcBorders>
              <w:top w:val="nil"/>
              <w:bottom w:val="nil"/>
            </w:tcBorders>
          </w:tcPr>
          <w:p w14:paraId="6CFD197B"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Borders>
              <w:top w:val="nil"/>
              <w:bottom w:val="nil"/>
            </w:tcBorders>
          </w:tcPr>
          <w:p w14:paraId="44C78349" w14:textId="77777777" w:rsidR="000E7054" w:rsidRPr="00CA7CBD" w:rsidRDefault="000E7054" w:rsidP="00650182">
            <w:pPr>
              <w:pStyle w:val="Sansinterligne"/>
              <w:rPr>
                <w:rFonts w:ascii="Calibri" w:hAnsi="Calibri" w:cs="Calibri"/>
                <w:i/>
                <w:snapToGrid w:val="0"/>
                <w:sz w:val="18"/>
                <w:szCs w:val="18"/>
              </w:rPr>
            </w:pPr>
            <w:proofErr w:type="gramStart"/>
            <w:r w:rsidRPr="00CA7CBD">
              <w:rPr>
                <w:rFonts w:ascii="Calibri" w:hAnsi="Calibri" w:cs="Calibri"/>
                <w:i/>
                <w:snapToGrid w:val="0"/>
                <w:sz w:val="18"/>
                <w:szCs w:val="18"/>
              </w:rPr>
              <w:t>an..</w:t>
            </w:r>
            <w:proofErr w:type="gramEnd"/>
            <w:r w:rsidRPr="00CA7CBD">
              <w:rPr>
                <w:rFonts w:ascii="Calibri" w:hAnsi="Calibri" w:cs="Calibri"/>
                <w:i/>
                <w:snapToGrid w:val="0"/>
                <w:sz w:val="18"/>
                <w:szCs w:val="18"/>
              </w:rPr>
              <w:t>3</w:t>
            </w:r>
          </w:p>
        </w:tc>
        <w:tc>
          <w:tcPr>
            <w:tcW w:w="3261" w:type="dxa"/>
            <w:tcBorders>
              <w:top w:val="nil"/>
              <w:bottom w:val="nil"/>
            </w:tcBorders>
          </w:tcPr>
          <w:p w14:paraId="35046E3F"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Type de prix (en code)</w:t>
            </w:r>
          </w:p>
        </w:tc>
        <w:tc>
          <w:tcPr>
            <w:tcW w:w="4110" w:type="dxa"/>
            <w:tcBorders>
              <w:top w:val="nil"/>
              <w:bottom w:val="nil"/>
            </w:tcBorders>
          </w:tcPr>
          <w:p w14:paraId="060641DB"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r w:rsidR="000E7054" w:rsidRPr="00CA7CBD" w14:paraId="53580482" w14:textId="77777777" w:rsidTr="00CA7CBD">
        <w:tc>
          <w:tcPr>
            <w:tcW w:w="1063" w:type="dxa"/>
            <w:tcBorders>
              <w:top w:val="nil"/>
              <w:bottom w:val="nil"/>
            </w:tcBorders>
          </w:tcPr>
          <w:p w14:paraId="116CE54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5387</w:t>
            </w:r>
          </w:p>
        </w:tc>
        <w:tc>
          <w:tcPr>
            <w:tcW w:w="850" w:type="dxa"/>
            <w:tcBorders>
              <w:top w:val="nil"/>
              <w:bottom w:val="nil"/>
            </w:tcBorders>
          </w:tcPr>
          <w:p w14:paraId="19A4824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57269B15" w14:textId="77777777" w:rsidR="000E7054" w:rsidRPr="00CA7CBD" w:rsidRDefault="000E7054" w:rsidP="00650182">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w:t>
            </w:r>
          </w:p>
        </w:tc>
        <w:tc>
          <w:tcPr>
            <w:tcW w:w="3261" w:type="dxa"/>
            <w:tcBorders>
              <w:top w:val="nil"/>
              <w:bottom w:val="nil"/>
            </w:tcBorders>
          </w:tcPr>
          <w:p w14:paraId="7F1864C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type de prix</w:t>
            </w:r>
          </w:p>
        </w:tc>
        <w:tc>
          <w:tcPr>
            <w:tcW w:w="4110" w:type="dxa"/>
            <w:tcBorders>
              <w:top w:val="nil"/>
              <w:bottom w:val="nil"/>
            </w:tcBorders>
          </w:tcPr>
          <w:p w14:paraId="65DFBCB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INV : Prix de facture </w:t>
            </w:r>
          </w:p>
        </w:tc>
      </w:tr>
      <w:tr w:rsidR="000E7054" w:rsidRPr="00CA7CBD" w14:paraId="0DB12DED" w14:textId="77777777" w:rsidTr="00CA7CBD">
        <w:tc>
          <w:tcPr>
            <w:tcW w:w="1063" w:type="dxa"/>
            <w:tcBorders>
              <w:top w:val="nil"/>
              <w:bottom w:val="nil"/>
            </w:tcBorders>
          </w:tcPr>
          <w:p w14:paraId="72B1E05E" w14:textId="77777777" w:rsidR="000E7054" w:rsidRPr="00CA7CBD" w:rsidRDefault="000E7054" w:rsidP="00701EC5">
            <w:pPr>
              <w:pStyle w:val="Titre4"/>
              <w:rPr>
                <w:rFonts w:ascii="Calibri" w:hAnsi="Calibri" w:cs="Calibri"/>
                <w:b/>
              </w:rPr>
            </w:pPr>
            <w:r w:rsidRPr="00CA7CBD">
              <w:rPr>
                <w:rFonts w:ascii="Calibri" w:hAnsi="Calibri" w:cs="Calibri"/>
                <w:b/>
              </w:rPr>
              <w:t xml:space="preserve">  5284</w:t>
            </w:r>
          </w:p>
        </w:tc>
        <w:tc>
          <w:tcPr>
            <w:tcW w:w="850" w:type="dxa"/>
            <w:tcBorders>
              <w:top w:val="nil"/>
              <w:bottom w:val="nil"/>
            </w:tcBorders>
          </w:tcPr>
          <w:p w14:paraId="2CF95AA1" w14:textId="77777777" w:rsidR="000E7054" w:rsidRPr="00CA7CBD" w:rsidRDefault="00D2799C"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75169C4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n..9</w:t>
            </w:r>
          </w:p>
        </w:tc>
        <w:tc>
          <w:tcPr>
            <w:tcW w:w="3261" w:type="dxa"/>
            <w:tcBorders>
              <w:top w:val="nil"/>
              <w:bottom w:val="nil"/>
            </w:tcBorders>
          </w:tcPr>
          <w:p w14:paraId="7F76BFD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Prix unitaire de base</w:t>
            </w:r>
          </w:p>
        </w:tc>
        <w:tc>
          <w:tcPr>
            <w:tcW w:w="4110" w:type="dxa"/>
            <w:tcBorders>
              <w:top w:val="nil"/>
              <w:bottom w:val="nil"/>
            </w:tcBorders>
          </w:tcPr>
          <w:p w14:paraId="09AB5A3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C762C1C" w14:textId="77777777" w:rsidTr="00CA7CBD">
        <w:tc>
          <w:tcPr>
            <w:tcW w:w="1063" w:type="dxa"/>
            <w:tcBorders>
              <w:top w:val="nil"/>
              <w:bottom w:val="nil"/>
            </w:tcBorders>
          </w:tcPr>
          <w:p w14:paraId="613BA22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6411</w:t>
            </w:r>
          </w:p>
        </w:tc>
        <w:tc>
          <w:tcPr>
            <w:tcW w:w="850" w:type="dxa"/>
            <w:tcBorders>
              <w:top w:val="nil"/>
              <w:bottom w:val="nil"/>
            </w:tcBorders>
          </w:tcPr>
          <w:p w14:paraId="47C9AAA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1EA5CB9A" w14:textId="77777777" w:rsidR="000E7054" w:rsidRPr="00CA7CBD" w:rsidRDefault="000E7054" w:rsidP="00650182">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w:t>
            </w:r>
          </w:p>
        </w:tc>
        <w:tc>
          <w:tcPr>
            <w:tcW w:w="3261" w:type="dxa"/>
            <w:tcBorders>
              <w:top w:val="nil"/>
              <w:bottom w:val="nil"/>
            </w:tcBorders>
          </w:tcPr>
          <w:p w14:paraId="5980861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l'unité de mesure</w:t>
            </w:r>
          </w:p>
        </w:tc>
        <w:tc>
          <w:tcPr>
            <w:tcW w:w="4110" w:type="dxa"/>
            <w:tcBorders>
              <w:top w:val="nil"/>
              <w:bottom w:val="nil"/>
            </w:tcBorders>
          </w:tcPr>
          <w:p w14:paraId="32A62F6D" w14:textId="77777777" w:rsidR="000E7054" w:rsidRPr="00CA7CBD" w:rsidRDefault="00246B71" w:rsidP="00650182">
            <w:pPr>
              <w:pStyle w:val="Sansinterligne"/>
              <w:rPr>
                <w:rFonts w:ascii="Calibri" w:hAnsi="Calibri" w:cs="Calibri"/>
                <w:b/>
                <w:snapToGrid w:val="0"/>
              </w:rPr>
            </w:pPr>
            <w:r>
              <w:rPr>
                <w:rFonts w:ascii="Calibri" w:hAnsi="Calibri" w:cs="Calibri"/>
                <w:b/>
                <w:snapToGrid w:val="0"/>
              </w:rPr>
              <w:t>Voir Annexe</w:t>
            </w:r>
            <w:r w:rsidR="000E7054" w:rsidRPr="00CA7CBD">
              <w:rPr>
                <w:rFonts w:ascii="Calibri" w:hAnsi="Calibri" w:cs="Calibri"/>
                <w:b/>
                <w:snapToGrid w:val="0"/>
              </w:rPr>
              <w:t xml:space="preserve"> </w:t>
            </w:r>
          </w:p>
        </w:tc>
      </w:tr>
      <w:tr w:rsidR="000E7054" w:rsidRPr="00CA7CBD" w14:paraId="73EFAAEF" w14:textId="77777777" w:rsidTr="00CA7CBD">
        <w:tc>
          <w:tcPr>
            <w:tcW w:w="1063" w:type="dxa"/>
          </w:tcPr>
          <w:p w14:paraId="4C86FAE6"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5213</w:t>
            </w:r>
          </w:p>
        </w:tc>
        <w:tc>
          <w:tcPr>
            <w:tcW w:w="850" w:type="dxa"/>
          </w:tcPr>
          <w:p w14:paraId="71542364"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Pr>
          <w:p w14:paraId="43DEAB5D" w14:textId="77777777" w:rsidR="000E7054" w:rsidRPr="00CA7CBD" w:rsidRDefault="000E7054" w:rsidP="00650182">
            <w:pPr>
              <w:pStyle w:val="Sansinterligne"/>
              <w:rPr>
                <w:rFonts w:ascii="Calibri" w:hAnsi="Calibri" w:cs="Calibri"/>
                <w:i/>
                <w:snapToGrid w:val="0"/>
                <w:sz w:val="18"/>
                <w:szCs w:val="18"/>
              </w:rPr>
            </w:pPr>
            <w:proofErr w:type="gramStart"/>
            <w:r w:rsidRPr="00CA7CBD">
              <w:rPr>
                <w:rFonts w:ascii="Calibri" w:hAnsi="Calibri" w:cs="Calibri"/>
                <w:i/>
                <w:snapToGrid w:val="0"/>
                <w:sz w:val="18"/>
                <w:szCs w:val="18"/>
              </w:rPr>
              <w:t>an..</w:t>
            </w:r>
            <w:proofErr w:type="gramEnd"/>
            <w:r w:rsidRPr="00CA7CBD">
              <w:rPr>
                <w:rFonts w:ascii="Calibri" w:hAnsi="Calibri" w:cs="Calibri"/>
                <w:i/>
                <w:snapToGrid w:val="0"/>
                <w:sz w:val="18"/>
                <w:szCs w:val="18"/>
              </w:rPr>
              <w:t>3</w:t>
            </w:r>
          </w:p>
        </w:tc>
        <w:tc>
          <w:tcPr>
            <w:tcW w:w="3261" w:type="dxa"/>
          </w:tcPr>
          <w:p w14:paraId="5060E853"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Modification d'une ligne secondaire du prix par article (en code)</w:t>
            </w:r>
          </w:p>
        </w:tc>
        <w:tc>
          <w:tcPr>
            <w:tcW w:w="4110" w:type="dxa"/>
          </w:tcPr>
          <w:p w14:paraId="30BD9451"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bl>
    <w:p w14:paraId="4C7D85EA" w14:textId="77777777" w:rsidR="00D2799C" w:rsidRPr="00623FC9" w:rsidRDefault="000E7054" w:rsidP="00CA7CBD">
      <w:pPr>
        <w:pStyle w:val="Sansinterligne"/>
        <w:spacing w:before="120" w:after="120"/>
      </w:pPr>
      <w:r w:rsidRPr="00623FC9">
        <w:t xml:space="preserve">L'indication du prix sur la </w:t>
      </w:r>
      <w:r w:rsidR="00AA4C6B">
        <w:t xml:space="preserve">réponse à </w:t>
      </w:r>
      <w:r w:rsidRPr="00623FC9">
        <w:t xml:space="preserve">commande est conditionnelle </w:t>
      </w:r>
      <w:r w:rsidR="00D2799C">
        <w:t>et n'engage pas le fournisseur.</w:t>
      </w:r>
    </w:p>
    <w:p w14:paraId="06873BDA" w14:textId="77777777" w:rsidR="00D2799C" w:rsidRPr="00623FC9" w:rsidRDefault="00D2799C" w:rsidP="00CA7CBD">
      <w:pPr>
        <w:pStyle w:val="Sansinterligne"/>
        <w:spacing w:before="120" w:after="120"/>
      </w:pPr>
      <w:r>
        <w:t xml:space="preserve">Prix unitaire de base : </w:t>
      </w:r>
      <w:r w:rsidR="00000685">
        <w:t xml:space="preserve">prix brut hors conditionnement </w:t>
      </w:r>
      <w:r w:rsidR="00246B71">
        <w:t>(utilisé</w:t>
      </w:r>
      <w:r w:rsidR="00000685">
        <w:t xml:space="preserve"> en fertilisants)</w:t>
      </w:r>
    </w:p>
    <w:p w14:paraId="0D0FC582" w14:textId="77777777" w:rsidR="000E7054" w:rsidRPr="00CA7CBD" w:rsidRDefault="00CA7CBD" w:rsidP="00CA7CBD">
      <w:pPr>
        <w:pStyle w:val="Sansinterligne"/>
        <w:spacing w:before="120" w:after="120"/>
        <w:rPr>
          <w:i/>
        </w:rPr>
      </w:pPr>
      <w:r w:rsidRPr="00CA7CBD">
        <w:rPr>
          <w:i/>
        </w:rPr>
        <w:t xml:space="preserve">Exemple </w:t>
      </w:r>
      <w:r w:rsidR="000E7054" w:rsidRPr="00CA7CBD">
        <w:rPr>
          <w:i/>
        </w:rPr>
        <w:t>: PRI</w:t>
      </w:r>
      <w:proofErr w:type="gramStart"/>
      <w:r w:rsidR="000E7054" w:rsidRPr="00CA7CBD">
        <w:rPr>
          <w:i/>
        </w:rPr>
        <w:t>+:</w:t>
      </w:r>
      <w:proofErr w:type="gramEnd"/>
      <w:r w:rsidR="000E7054" w:rsidRPr="00CA7CBD">
        <w:rPr>
          <w:i/>
        </w:rPr>
        <w:t>105.3::INV::PCE'</w:t>
      </w:r>
    </w:p>
    <w:p w14:paraId="3118BF41" w14:textId="77777777" w:rsidR="00C21312" w:rsidRDefault="00A776D7" w:rsidP="00873465">
      <w:pPr>
        <w:pStyle w:val="Titre4"/>
      </w:pPr>
      <w:r>
        <w:br w:type="page"/>
      </w:r>
    </w:p>
    <w:p w14:paraId="1D6DEED7" w14:textId="77777777" w:rsidR="00701EC5" w:rsidRPr="00701EC5" w:rsidRDefault="000717B7" w:rsidP="00E60F0B">
      <w:pPr>
        <w:pStyle w:val="Titre4"/>
      </w:pPr>
      <w:r w:rsidRPr="004B1611">
        <w:rPr>
          <w:b/>
        </w:rPr>
        <w:lastRenderedPageBreak/>
        <w:t>GROUPE 31</w:t>
      </w:r>
      <w:r>
        <w:rPr>
          <w:b/>
        </w:rPr>
        <w:t xml:space="preserve"> </w:t>
      </w:r>
      <w:r w:rsidRPr="004B1611">
        <w:rPr>
          <w:b/>
        </w:rPr>
        <w:t>[RFF-DTM]</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43"/>
        <w:gridCol w:w="487"/>
        <w:gridCol w:w="976"/>
        <w:gridCol w:w="7623"/>
      </w:tblGrid>
      <w:tr w:rsidR="00C21312" w:rsidRPr="004B1611" w14:paraId="390A5FC5" w14:textId="77777777" w:rsidTr="00FB4EA7">
        <w:tc>
          <w:tcPr>
            <w:tcW w:w="726" w:type="pct"/>
            <w:tcBorders>
              <w:top w:val="single" w:sz="4" w:space="0" w:color="auto"/>
              <w:bottom w:val="single" w:sz="4" w:space="0" w:color="auto"/>
              <w:right w:val="single" w:sz="4" w:space="0" w:color="auto"/>
            </w:tcBorders>
            <w:shd w:val="clear" w:color="auto" w:fill="FABF8F"/>
          </w:tcPr>
          <w:p w14:paraId="1D7079DC" w14:textId="77777777" w:rsidR="00C21312" w:rsidRPr="004B1611" w:rsidRDefault="00C21312" w:rsidP="004B1611">
            <w:pPr>
              <w:pStyle w:val="Sansinterligne"/>
              <w:rPr>
                <w:b/>
              </w:rPr>
            </w:pPr>
            <w:r w:rsidRPr="004B1611">
              <w:rPr>
                <w:b/>
              </w:rPr>
              <w:t>GROUPE 31</w:t>
            </w:r>
          </w:p>
        </w:tc>
        <w:tc>
          <w:tcPr>
            <w:tcW w:w="229" w:type="pct"/>
            <w:tcBorders>
              <w:top w:val="single" w:sz="4" w:space="0" w:color="auto"/>
              <w:left w:val="single" w:sz="4" w:space="0" w:color="auto"/>
              <w:bottom w:val="single" w:sz="4" w:space="0" w:color="auto"/>
              <w:right w:val="single" w:sz="4" w:space="0" w:color="auto"/>
            </w:tcBorders>
            <w:shd w:val="clear" w:color="auto" w:fill="FABF8F"/>
          </w:tcPr>
          <w:p w14:paraId="7EFFB8E5" w14:textId="77777777" w:rsidR="00C21312" w:rsidRPr="004B1611" w:rsidRDefault="00C21312" w:rsidP="004B1611">
            <w:pPr>
              <w:pStyle w:val="Sansinterligne"/>
              <w:rPr>
                <w:b/>
              </w:rPr>
            </w:pPr>
            <w:r w:rsidRPr="004B1611">
              <w:rPr>
                <w:b/>
              </w:rPr>
              <w:t>C</w:t>
            </w:r>
          </w:p>
        </w:tc>
        <w:tc>
          <w:tcPr>
            <w:tcW w:w="459" w:type="pct"/>
            <w:tcBorders>
              <w:top w:val="single" w:sz="4" w:space="0" w:color="auto"/>
              <w:left w:val="single" w:sz="4" w:space="0" w:color="auto"/>
              <w:bottom w:val="single" w:sz="4" w:space="0" w:color="auto"/>
              <w:right w:val="single" w:sz="4" w:space="0" w:color="auto"/>
            </w:tcBorders>
            <w:shd w:val="clear" w:color="auto" w:fill="FABF8F"/>
          </w:tcPr>
          <w:p w14:paraId="33653070" w14:textId="77777777" w:rsidR="00C21312" w:rsidRPr="004B1611" w:rsidRDefault="00C21312" w:rsidP="004B1611">
            <w:pPr>
              <w:pStyle w:val="Sansinterligne"/>
              <w:rPr>
                <w:b/>
              </w:rPr>
            </w:pPr>
            <w:r w:rsidRPr="004B1611">
              <w:rPr>
                <w:b/>
              </w:rPr>
              <w:t>10</w:t>
            </w:r>
          </w:p>
        </w:tc>
        <w:tc>
          <w:tcPr>
            <w:tcW w:w="3586" w:type="pct"/>
            <w:tcBorders>
              <w:top w:val="single" w:sz="4" w:space="0" w:color="auto"/>
              <w:left w:val="single" w:sz="4" w:space="0" w:color="auto"/>
              <w:bottom w:val="single" w:sz="4" w:space="0" w:color="auto"/>
            </w:tcBorders>
            <w:shd w:val="clear" w:color="auto" w:fill="FABF8F"/>
          </w:tcPr>
          <w:p w14:paraId="4C000D48" w14:textId="77777777" w:rsidR="00C21312" w:rsidRPr="004B1611" w:rsidRDefault="00C21312" w:rsidP="004B1611">
            <w:pPr>
              <w:pStyle w:val="Sansinterligne"/>
              <w:rPr>
                <w:b/>
              </w:rPr>
            </w:pPr>
            <w:r w:rsidRPr="004B1611">
              <w:rPr>
                <w:b/>
              </w:rPr>
              <w:t>[RFF-DTM]</w:t>
            </w:r>
          </w:p>
        </w:tc>
      </w:tr>
    </w:tbl>
    <w:p w14:paraId="5E08CF86" w14:textId="77777777" w:rsidR="00C21312" w:rsidRPr="00767C2F"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shd w:val="clear" w:color="auto" w:fill="B6DDE8" w:themeFill="accent5" w:themeFillTint="66"/>
        <w:tblCellMar>
          <w:left w:w="70" w:type="dxa"/>
          <w:right w:w="70" w:type="dxa"/>
        </w:tblCellMar>
        <w:tblLook w:val="0000" w:firstRow="0" w:lastRow="0" w:firstColumn="0" w:lastColumn="0" w:noHBand="0" w:noVBand="0"/>
      </w:tblPr>
      <w:tblGrid>
        <w:gridCol w:w="790"/>
        <w:gridCol w:w="427"/>
        <w:gridCol w:w="974"/>
        <w:gridCol w:w="5776"/>
        <w:gridCol w:w="2662"/>
      </w:tblGrid>
      <w:tr w:rsidR="00C21312" w:rsidRPr="004B1611" w14:paraId="6A407D7A" w14:textId="77777777" w:rsidTr="00C731EF">
        <w:tc>
          <w:tcPr>
            <w:tcW w:w="372" w:type="pct"/>
            <w:tcBorders>
              <w:top w:val="single" w:sz="4" w:space="0" w:color="auto"/>
              <w:bottom w:val="single" w:sz="4" w:space="0" w:color="auto"/>
              <w:right w:val="single" w:sz="4" w:space="0" w:color="auto"/>
            </w:tcBorders>
            <w:shd w:val="clear" w:color="auto" w:fill="B6DDE8" w:themeFill="accent5" w:themeFillTint="66"/>
          </w:tcPr>
          <w:p w14:paraId="130E220C" w14:textId="77777777" w:rsidR="00C21312" w:rsidRPr="004B1611" w:rsidRDefault="00C21312" w:rsidP="004B1611">
            <w:pPr>
              <w:pStyle w:val="Sansinterligne"/>
              <w:rPr>
                <w:b/>
              </w:rPr>
            </w:pPr>
            <w:r w:rsidRPr="004B1611">
              <w:rPr>
                <w:b/>
              </w:rPr>
              <w:t>RFF</w:t>
            </w:r>
          </w:p>
        </w:tc>
        <w:tc>
          <w:tcPr>
            <w:tcW w:w="20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3CDC16" w14:textId="77777777" w:rsidR="00C21312" w:rsidRPr="004B1611" w:rsidRDefault="00C21312" w:rsidP="004B1611">
            <w:pPr>
              <w:pStyle w:val="Sansinterligne"/>
              <w:rPr>
                <w:b/>
              </w:rPr>
            </w:pPr>
            <w:r w:rsidRPr="004B1611">
              <w:rPr>
                <w:b/>
              </w:rPr>
              <w:t>M</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D3F488" w14:textId="77777777" w:rsidR="00C21312" w:rsidRPr="004B1611" w:rsidRDefault="00C21312" w:rsidP="004B1611">
            <w:pPr>
              <w:pStyle w:val="Sansinterligne"/>
              <w:rPr>
                <w:b/>
              </w:rPr>
            </w:pPr>
            <w:r w:rsidRPr="004B1611">
              <w:rPr>
                <w:b/>
              </w:rPr>
              <w:t>1</w:t>
            </w:r>
          </w:p>
        </w:tc>
        <w:tc>
          <w:tcPr>
            <w:tcW w:w="271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58FC9E" w14:textId="77777777" w:rsidR="00C21312" w:rsidRPr="004B1611" w:rsidRDefault="00C21312" w:rsidP="004B1611">
            <w:pPr>
              <w:pStyle w:val="Sansinterligne"/>
              <w:rPr>
                <w:b/>
              </w:rPr>
            </w:pPr>
            <w:r w:rsidRPr="004B1611">
              <w:rPr>
                <w:b/>
              </w:rPr>
              <w:t>Référence</w:t>
            </w:r>
          </w:p>
        </w:tc>
        <w:tc>
          <w:tcPr>
            <w:tcW w:w="1251" w:type="pct"/>
            <w:tcBorders>
              <w:top w:val="single" w:sz="4" w:space="0" w:color="auto"/>
              <w:left w:val="single" w:sz="4" w:space="0" w:color="auto"/>
              <w:bottom w:val="single" w:sz="4" w:space="0" w:color="auto"/>
            </w:tcBorders>
            <w:shd w:val="clear" w:color="auto" w:fill="B6DDE8" w:themeFill="accent5" w:themeFillTint="66"/>
          </w:tcPr>
          <w:p w14:paraId="77E012DC" w14:textId="77777777" w:rsidR="00C21312" w:rsidRPr="004B1611" w:rsidRDefault="00C21312" w:rsidP="004B1611">
            <w:pPr>
              <w:pStyle w:val="Sansinterligne"/>
              <w:rPr>
                <w:b/>
              </w:rPr>
            </w:pPr>
            <w:r w:rsidRPr="004B1611">
              <w:rPr>
                <w:b/>
              </w:rPr>
              <w:t>[Groupe 31]</w:t>
            </w:r>
          </w:p>
        </w:tc>
      </w:tr>
      <w:tr w:rsidR="00C21312" w:rsidRPr="004B1611" w14:paraId="636192A6" w14:textId="77777777" w:rsidTr="00C731EF">
        <w:tc>
          <w:tcPr>
            <w:tcW w:w="5000" w:type="pct"/>
            <w:gridSpan w:val="5"/>
            <w:tcBorders>
              <w:top w:val="single" w:sz="4" w:space="0" w:color="auto"/>
              <w:bottom w:val="single" w:sz="4" w:space="0" w:color="auto"/>
            </w:tcBorders>
            <w:shd w:val="clear" w:color="auto" w:fill="B6DDE8" w:themeFill="accent5" w:themeFillTint="66"/>
          </w:tcPr>
          <w:p w14:paraId="471A9F64" w14:textId="77777777" w:rsidR="00C21312" w:rsidRPr="004B1611" w:rsidRDefault="00C21312" w:rsidP="004B1611">
            <w:pPr>
              <w:pStyle w:val="Sansinterligne"/>
              <w:rPr>
                <w:b/>
              </w:rPr>
            </w:pPr>
            <w:r w:rsidRPr="004B1611">
              <w:rPr>
                <w:b/>
              </w:rPr>
              <w:t>Fonction : Indiquer une référence.</w:t>
            </w:r>
          </w:p>
        </w:tc>
      </w:tr>
    </w:tbl>
    <w:p w14:paraId="3143C38C" w14:textId="77777777" w:rsidR="00C21312" w:rsidRPr="00767C2F"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4"/>
        <w:gridCol w:w="812"/>
        <w:gridCol w:w="1097"/>
        <w:gridCol w:w="3170"/>
        <w:gridCol w:w="4496"/>
      </w:tblGrid>
      <w:tr w:rsidR="00C21312" w:rsidRPr="004A0C07" w14:paraId="15623EC7" w14:textId="77777777" w:rsidTr="00481454">
        <w:trPr>
          <w:trHeight w:val="340"/>
        </w:trPr>
        <w:tc>
          <w:tcPr>
            <w:tcW w:w="496" w:type="pct"/>
            <w:tcBorders>
              <w:top w:val="single" w:sz="4" w:space="0" w:color="auto"/>
              <w:bottom w:val="single" w:sz="4" w:space="0" w:color="auto"/>
              <w:right w:val="single" w:sz="4" w:space="0" w:color="auto"/>
            </w:tcBorders>
            <w:shd w:val="clear" w:color="auto" w:fill="FFFF99"/>
          </w:tcPr>
          <w:p w14:paraId="0FB19227" w14:textId="77777777" w:rsidR="00C21312" w:rsidRPr="004A0C07" w:rsidRDefault="00C21312" w:rsidP="004B1611">
            <w:pPr>
              <w:spacing w:before="0" w:after="0"/>
              <w:jc w:val="center"/>
              <w:rPr>
                <w:b/>
              </w:rPr>
            </w:pPr>
            <w:r w:rsidRPr="004A0C07">
              <w:rPr>
                <w:b/>
              </w:rPr>
              <w:t>Donnée</w:t>
            </w:r>
          </w:p>
        </w:tc>
        <w:tc>
          <w:tcPr>
            <w:tcW w:w="382" w:type="pct"/>
            <w:tcBorders>
              <w:top w:val="single" w:sz="4" w:space="0" w:color="auto"/>
              <w:left w:val="single" w:sz="4" w:space="0" w:color="auto"/>
              <w:bottom w:val="single" w:sz="4" w:space="0" w:color="auto"/>
              <w:right w:val="single" w:sz="4" w:space="0" w:color="auto"/>
            </w:tcBorders>
            <w:shd w:val="clear" w:color="auto" w:fill="FFFF99"/>
          </w:tcPr>
          <w:p w14:paraId="2A408FCD" w14:textId="77777777" w:rsidR="00C21312" w:rsidRPr="004A0C07" w:rsidRDefault="00C21312" w:rsidP="004B1611">
            <w:pPr>
              <w:spacing w:before="0" w:after="0"/>
              <w:jc w:val="center"/>
              <w:rPr>
                <w:b/>
              </w:rPr>
            </w:pPr>
            <w:r w:rsidRPr="004A0C07">
              <w:rPr>
                <w:b/>
              </w:rPr>
              <w:t>Statut</w:t>
            </w:r>
          </w:p>
        </w:tc>
        <w:tc>
          <w:tcPr>
            <w:tcW w:w="516" w:type="pct"/>
            <w:tcBorders>
              <w:top w:val="single" w:sz="4" w:space="0" w:color="auto"/>
              <w:left w:val="single" w:sz="4" w:space="0" w:color="auto"/>
              <w:bottom w:val="single" w:sz="4" w:space="0" w:color="auto"/>
              <w:right w:val="single" w:sz="4" w:space="0" w:color="auto"/>
            </w:tcBorders>
            <w:shd w:val="clear" w:color="auto" w:fill="FFFF99"/>
          </w:tcPr>
          <w:p w14:paraId="09D976B4" w14:textId="77777777" w:rsidR="00C21312" w:rsidRPr="004A0C07" w:rsidRDefault="00C21312" w:rsidP="004B1611">
            <w:pPr>
              <w:spacing w:before="0" w:after="0"/>
              <w:jc w:val="center"/>
              <w:rPr>
                <w:b/>
              </w:rPr>
            </w:pPr>
            <w:r w:rsidRPr="004A0C07">
              <w:rPr>
                <w:b/>
              </w:rPr>
              <w:t>Format</w:t>
            </w:r>
          </w:p>
        </w:tc>
        <w:tc>
          <w:tcPr>
            <w:tcW w:w="1491" w:type="pct"/>
            <w:tcBorders>
              <w:top w:val="single" w:sz="4" w:space="0" w:color="auto"/>
              <w:left w:val="single" w:sz="4" w:space="0" w:color="auto"/>
              <w:bottom w:val="single" w:sz="4" w:space="0" w:color="auto"/>
              <w:right w:val="single" w:sz="4" w:space="0" w:color="auto"/>
            </w:tcBorders>
            <w:shd w:val="clear" w:color="auto" w:fill="FFFF99"/>
          </w:tcPr>
          <w:p w14:paraId="76AB98F3" w14:textId="77777777" w:rsidR="00C21312" w:rsidRPr="004A0C07" w:rsidRDefault="00C21312" w:rsidP="004B1611">
            <w:pPr>
              <w:spacing w:before="0" w:after="0"/>
              <w:jc w:val="center"/>
              <w:rPr>
                <w:b/>
              </w:rPr>
            </w:pPr>
            <w:r w:rsidRPr="004A0C07">
              <w:rPr>
                <w:b/>
              </w:rPr>
              <w:t>Libellé</w:t>
            </w:r>
          </w:p>
        </w:tc>
        <w:tc>
          <w:tcPr>
            <w:tcW w:w="2115" w:type="pct"/>
            <w:tcBorders>
              <w:top w:val="single" w:sz="4" w:space="0" w:color="auto"/>
              <w:left w:val="single" w:sz="4" w:space="0" w:color="auto"/>
              <w:bottom w:val="single" w:sz="4" w:space="0" w:color="auto"/>
            </w:tcBorders>
            <w:shd w:val="clear" w:color="auto" w:fill="FFFF99"/>
          </w:tcPr>
          <w:p w14:paraId="3017A002" w14:textId="77777777" w:rsidR="00C21312" w:rsidRPr="004A0C07" w:rsidRDefault="00C21312" w:rsidP="004B1611">
            <w:pPr>
              <w:spacing w:before="0" w:after="0"/>
              <w:jc w:val="center"/>
              <w:rPr>
                <w:b/>
              </w:rPr>
            </w:pPr>
            <w:r w:rsidRPr="004A0C07">
              <w:rPr>
                <w:b/>
              </w:rPr>
              <w:t>Contenu/Commentaires</w:t>
            </w:r>
          </w:p>
        </w:tc>
      </w:tr>
      <w:tr w:rsidR="00C21312" w:rsidRPr="0088660C" w14:paraId="53F4FC8B" w14:textId="77777777" w:rsidTr="00C21312">
        <w:trPr>
          <w:trHeight w:val="340"/>
        </w:trPr>
        <w:tc>
          <w:tcPr>
            <w:tcW w:w="496" w:type="pct"/>
            <w:tcBorders>
              <w:top w:val="single" w:sz="4" w:space="0" w:color="auto"/>
              <w:bottom w:val="nil"/>
              <w:right w:val="single" w:sz="4" w:space="0" w:color="auto"/>
            </w:tcBorders>
          </w:tcPr>
          <w:p w14:paraId="750F07CB" w14:textId="77777777" w:rsidR="00C21312" w:rsidRPr="00370DFF" w:rsidRDefault="00C21312" w:rsidP="002B4F4C">
            <w:pPr>
              <w:pStyle w:val="Sansinterligne"/>
              <w:rPr>
                <w:rFonts w:ascii="Calibri" w:hAnsi="Calibri"/>
                <w:b/>
              </w:rPr>
            </w:pPr>
            <w:r w:rsidRPr="00370DFF">
              <w:rPr>
                <w:rFonts w:ascii="Calibri" w:hAnsi="Calibri"/>
                <w:b/>
              </w:rPr>
              <w:t>C506</w:t>
            </w:r>
          </w:p>
        </w:tc>
        <w:tc>
          <w:tcPr>
            <w:tcW w:w="382" w:type="pct"/>
            <w:tcBorders>
              <w:top w:val="single" w:sz="4" w:space="0" w:color="auto"/>
              <w:left w:val="single" w:sz="4" w:space="0" w:color="auto"/>
              <w:bottom w:val="nil"/>
              <w:right w:val="single" w:sz="4" w:space="0" w:color="auto"/>
            </w:tcBorders>
          </w:tcPr>
          <w:p w14:paraId="5CAAFD17" w14:textId="77777777" w:rsidR="00C21312" w:rsidRPr="00370DFF" w:rsidRDefault="00C21312" w:rsidP="002B4F4C">
            <w:pPr>
              <w:pStyle w:val="Sansinterligne"/>
              <w:rPr>
                <w:rFonts w:ascii="Calibri" w:hAnsi="Calibri"/>
                <w:b/>
              </w:rPr>
            </w:pPr>
            <w:r w:rsidRPr="00370DFF">
              <w:rPr>
                <w:rFonts w:ascii="Calibri" w:hAnsi="Calibri"/>
                <w:b/>
              </w:rPr>
              <w:t>M</w:t>
            </w:r>
          </w:p>
        </w:tc>
        <w:tc>
          <w:tcPr>
            <w:tcW w:w="516" w:type="pct"/>
            <w:tcBorders>
              <w:top w:val="single" w:sz="4" w:space="0" w:color="auto"/>
              <w:left w:val="single" w:sz="4" w:space="0" w:color="auto"/>
              <w:bottom w:val="nil"/>
              <w:right w:val="single" w:sz="4" w:space="0" w:color="auto"/>
            </w:tcBorders>
          </w:tcPr>
          <w:p w14:paraId="26BC4F6C" w14:textId="77777777" w:rsidR="00C21312" w:rsidRPr="0088660C" w:rsidRDefault="00C21312" w:rsidP="002B4F4C">
            <w:pPr>
              <w:pStyle w:val="Sansinterligne"/>
              <w:rPr>
                <w:rFonts w:ascii="Calibri" w:hAnsi="Calibri"/>
              </w:rPr>
            </w:pPr>
            <w:r w:rsidRPr="0088660C">
              <w:rPr>
                <w:rFonts w:ascii="Calibri" w:hAnsi="Calibri"/>
              </w:rPr>
              <w:t xml:space="preserve">  </w:t>
            </w:r>
          </w:p>
        </w:tc>
        <w:tc>
          <w:tcPr>
            <w:tcW w:w="1491" w:type="pct"/>
            <w:tcBorders>
              <w:top w:val="single" w:sz="4" w:space="0" w:color="auto"/>
              <w:left w:val="single" w:sz="4" w:space="0" w:color="auto"/>
              <w:bottom w:val="nil"/>
              <w:right w:val="single" w:sz="4" w:space="0" w:color="auto"/>
            </w:tcBorders>
          </w:tcPr>
          <w:p w14:paraId="213FA393" w14:textId="77777777" w:rsidR="00C21312" w:rsidRPr="0088660C" w:rsidRDefault="00C21312" w:rsidP="002B4F4C">
            <w:pPr>
              <w:pStyle w:val="Sansinterligne"/>
              <w:rPr>
                <w:rFonts w:ascii="Calibri" w:hAnsi="Calibri"/>
              </w:rPr>
            </w:pPr>
            <w:r w:rsidRPr="0088660C">
              <w:rPr>
                <w:rFonts w:ascii="Calibri" w:hAnsi="Calibri"/>
              </w:rPr>
              <w:t>Référence</w:t>
            </w:r>
          </w:p>
        </w:tc>
        <w:tc>
          <w:tcPr>
            <w:tcW w:w="2115" w:type="pct"/>
            <w:tcBorders>
              <w:top w:val="single" w:sz="4" w:space="0" w:color="auto"/>
              <w:left w:val="single" w:sz="4" w:space="0" w:color="auto"/>
              <w:bottom w:val="nil"/>
            </w:tcBorders>
          </w:tcPr>
          <w:p w14:paraId="217300DE" w14:textId="77777777" w:rsidR="00C21312" w:rsidRPr="0088660C" w:rsidRDefault="00C21312" w:rsidP="002B4F4C">
            <w:pPr>
              <w:pStyle w:val="Sansinterligne"/>
              <w:rPr>
                <w:rFonts w:ascii="Calibri" w:hAnsi="Calibri"/>
              </w:rPr>
            </w:pPr>
            <w:r w:rsidRPr="0088660C">
              <w:rPr>
                <w:rFonts w:ascii="Calibri" w:hAnsi="Calibri"/>
              </w:rPr>
              <w:t xml:space="preserve"> </w:t>
            </w:r>
          </w:p>
        </w:tc>
      </w:tr>
      <w:tr w:rsidR="00C21312" w:rsidRPr="0088660C" w14:paraId="5237427E" w14:textId="77777777" w:rsidTr="00370DFF">
        <w:trPr>
          <w:trHeight w:val="227"/>
        </w:trPr>
        <w:tc>
          <w:tcPr>
            <w:tcW w:w="496" w:type="pct"/>
            <w:tcBorders>
              <w:top w:val="nil"/>
              <w:bottom w:val="nil"/>
              <w:right w:val="single" w:sz="4" w:space="0" w:color="auto"/>
            </w:tcBorders>
          </w:tcPr>
          <w:p w14:paraId="78894DAA" w14:textId="77777777" w:rsidR="00C21312" w:rsidRPr="00370DFF" w:rsidRDefault="00C21312" w:rsidP="002B4F4C">
            <w:pPr>
              <w:pStyle w:val="Sansinterligne"/>
              <w:rPr>
                <w:rFonts w:ascii="Calibri" w:hAnsi="Calibri"/>
                <w:b/>
              </w:rPr>
            </w:pPr>
            <w:r w:rsidRPr="00370DFF">
              <w:rPr>
                <w:rFonts w:ascii="Calibri" w:hAnsi="Calibri"/>
                <w:b/>
              </w:rPr>
              <w:t xml:space="preserve">  1153</w:t>
            </w:r>
          </w:p>
        </w:tc>
        <w:tc>
          <w:tcPr>
            <w:tcW w:w="382" w:type="pct"/>
            <w:tcBorders>
              <w:top w:val="nil"/>
              <w:left w:val="single" w:sz="4" w:space="0" w:color="auto"/>
              <w:bottom w:val="nil"/>
              <w:right w:val="single" w:sz="4" w:space="0" w:color="auto"/>
            </w:tcBorders>
          </w:tcPr>
          <w:p w14:paraId="4675658C" w14:textId="77777777" w:rsidR="00C21312" w:rsidRPr="00370DFF" w:rsidRDefault="00C21312" w:rsidP="002B4F4C">
            <w:pPr>
              <w:pStyle w:val="Sansinterligne"/>
              <w:rPr>
                <w:rFonts w:ascii="Calibri" w:hAnsi="Calibri"/>
                <w:b/>
              </w:rPr>
            </w:pPr>
            <w:r w:rsidRPr="00370DFF">
              <w:rPr>
                <w:rFonts w:ascii="Calibri" w:hAnsi="Calibri"/>
                <w:b/>
              </w:rPr>
              <w:t>M</w:t>
            </w:r>
          </w:p>
        </w:tc>
        <w:tc>
          <w:tcPr>
            <w:tcW w:w="516" w:type="pct"/>
            <w:tcBorders>
              <w:top w:val="nil"/>
              <w:left w:val="single" w:sz="4" w:space="0" w:color="auto"/>
              <w:bottom w:val="nil"/>
              <w:right w:val="single" w:sz="4" w:space="0" w:color="auto"/>
            </w:tcBorders>
          </w:tcPr>
          <w:p w14:paraId="20C59031" w14:textId="77777777" w:rsidR="00C21312" w:rsidRPr="0088660C" w:rsidRDefault="00C21312" w:rsidP="002B4F4C">
            <w:pPr>
              <w:pStyle w:val="Sansinterligne"/>
              <w:rPr>
                <w:rFonts w:ascii="Calibri" w:hAnsi="Calibri"/>
              </w:rPr>
            </w:pPr>
            <w:proofErr w:type="gramStart"/>
            <w:r w:rsidRPr="0088660C">
              <w:rPr>
                <w:rFonts w:ascii="Calibri" w:hAnsi="Calibri"/>
              </w:rPr>
              <w:t>an..</w:t>
            </w:r>
            <w:proofErr w:type="gramEnd"/>
            <w:r w:rsidRPr="0088660C">
              <w:rPr>
                <w:rFonts w:ascii="Calibri" w:hAnsi="Calibri"/>
              </w:rPr>
              <w:t>3</w:t>
            </w:r>
          </w:p>
        </w:tc>
        <w:tc>
          <w:tcPr>
            <w:tcW w:w="1491" w:type="pct"/>
            <w:tcBorders>
              <w:top w:val="nil"/>
              <w:left w:val="single" w:sz="4" w:space="0" w:color="auto"/>
              <w:bottom w:val="nil"/>
              <w:right w:val="single" w:sz="4" w:space="0" w:color="auto"/>
            </w:tcBorders>
          </w:tcPr>
          <w:p w14:paraId="56396398" w14:textId="77777777" w:rsidR="00C21312" w:rsidRPr="0088660C" w:rsidRDefault="00C21312" w:rsidP="002B4F4C">
            <w:pPr>
              <w:pStyle w:val="Sansinterligne"/>
              <w:rPr>
                <w:rFonts w:ascii="Calibri" w:hAnsi="Calibri"/>
              </w:rPr>
            </w:pPr>
            <w:r w:rsidRPr="0088660C">
              <w:rPr>
                <w:rFonts w:ascii="Calibri" w:hAnsi="Calibri"/>
              </w:rPr>
              <w:t>Qualifiant de la référence</w:t>
            </w:r>
          </w:p>
        </w:tc>
        <w:tc>
          <w:tcPr>
            <w:tcW w:w="2115" w:type="pct"/>
            <w:tcBorders>
              <w:top w:val="nil"/>
              <w:left w:val="single" w:sz="4" w:space="0" w:color="auto"/>
              <w:bottom w:val="nil"/>
            </w:tcBorders>
          </w:tcPr>
          <w:p w14:paraId="72AE961B" w14:textId="77777777" w:rsidR="00C21312" w:rsidRPr="00481454" w:rsidRDefault="00C21312" w:rsidP="002B4F4C">
            <w:pPr>
              <w:pStyle w:val="Sansinterligne"/>
              <w:rPr>
                <w:rFonts w:ascii="Calibri" w:hAnsi="Calibri"/>
                <w:b/>
              </w:rPr>
            </w:pPr>
            <w:r w:rsidRPr="00481454">
              <w:rPr>
                <w:rFonts w:ascii="Calibri" w:hAnsi="Calibri"/>
                <w:b/>
              </w:rPr>
              <w:t>ON</w:t>
            </w:r>
            <w:r w:rsidR="00BB0C77" w:rsidRPr="00481454">
              <w:rPr>
                <w:rFonts w:ascii="Calibri" w:hAnsi="Calibri"/>
                <w:b/>
              </w:rPr>
              <w:t> : N° de commande</w:t>
            </w:r>
            <w:r w:rsidR="00027152" w:rsidRPr="00481454">
              <w:rPr>
                <w:rFonts w:ascii="Calibri" w:hAnsi="Calibri"/>
                <w:b/>
              </w:rPr>
              <w:t xml:space="preserve"> Client</w:t>
            </w:r>
          </w:p>
          <w:p w14:paraId="2EC18C7C" w14:textId="77777777" w:rsidR="00027152" w:rsidRPr="0088660C" w:rsidRDefault="00027152" w:rsidP="00027152">
            <w:pPr>
              <w:pStyle w:val="Sansinterligne"/>
              <w:rPr>
                <w:rFonts w:ascii="Calibri" w:hAnsi="Calibri"/>
              </w:rPr>
            </w:pPr>
            <w:r w:rsidRPr="00481454">
              <w:rPr>
                <w:rFonts w:ascii="Calibri" w:hAnsi="Calibri"/>
                <w:b/>
              </w:rPr>
              <w:t>CT : N° Contrat</w:t>
            </w:r>
          </w:p>
        </w:tc>
      </w:tr>
      <w:tr w:rsidR="00C21312" w:rsidRPr="0088660C" w14:paraId="12ECB71E" w14:textId="77777777" w:rsidTr="00370DFF">
        <w:trPr>
          <w:trHeight w:val="227"/>
        </w:trPr>
        <w:tc>
          <w:tcPr>
            <w:tcW w:w="496" w:type="pct"/>
            <w:tcBorders>
              <w:top w:val="nil"/>
              <w:bottom w:val="nil"/>
              <w:right w:val="single" w:sz="4" w:space="0" w:color="auto"/>
            </w:tcBorders>
          </w:tcPr>
          <w:p w14:paraId="2CFEC69F" w14:textId="77777777" w:rsidR="00C21312" w:rsidRPr="00370DFF" w:rsidRDefault="00C21312" w:rsidP="002B4F4C">
            <w:pPr>
              <w:pStyle w:val="Sansinterligne"/>
              <w:rPr>
                <w:rFonts w:ascii="Calibri" w:hAnsi="Calibri"/>
                <w:b/>
              </w:rPr>
            </w:pPr>
            <w:r w:rsidRPr="00370DFF">
              <w:rPr>
                <w:rFonts w:ascii="Calibri" w:hAnsi="Calibri"/>
                <w:b/>
              </w:rPr>
              <w:t xml:space="preserve">  1154</w:t>
            </w:r>
          </w:p>
        </w:tc>
        <w:tc>
          <w:tcPr>
            <w:tcW w:w="382" w:type="pct"/>
            <w:tcBorders>
              <w:top w:val="nil"/>
              <w:left w:val="single" w:sz="4" w:space="0" w:color="auto"/>
              <w:bottom w:val="nil"/>
              <w:right w:val="single" w:sz="4" w:space="0" w:color="auto"/>
            </w:tcBorders>
          </w:tcPr>
          <w:p w14:paraId="45169C5A" w14:textId="77777777" w:rsidR="00C21312" w:rsidRPr="00370DFF" w:rsidRDefault="00027152" w:rsidP="002B4F4C">
            <w:pPr>
              <w:pStyle w:val="Sansinterligne"/>
              <w:rPr>
                <w:rFonts w:ascii="Calibri" w:hAnsi="Calibri"/>
                <w:b/>
              </w:rPr>
            </w:pPr>
            <w:r>
              <w:rPr>
                <w:rFonts w:ascii="Calibri" w:hAnsi="Calibri"/>
                <w:b/>
              </w:rPr>
              <w:t>C</w:t>
            </w:r>
          </w:p>
        </w:tc>
        <w:tc>
          <w:tcPr>
            <w:tcW w:w="516" w:type="pct"/>
            <w:tcBorders>
              <w:top w:val="nil"/>
              <w:left w:val="single" w:sz="4" w:space="0" w:color="auto"/>
              <w:bottom w:val="nil"/>
              <w:right w:val="single" w:sz="4" w:space="0" w:color="auto"/>
            </w:tcBorders>
          </w:tcPr>
          <w:p w14:paraId="0F78F354" w14:textId="77777777" w:rsidR="00C21312" w:rsidRPr="0088660C" w:rsidRDefault="00C21312" w:rsidP="002B4F4C">
            <w:pPr>
              <w:pStyle w:val="Sansinterligne"/>
              <w:rPr>
                <w:rFonts w:ascii="Calibri" w:hAnsi="Calibri"/>
              </w:rPr>
            </w:pPr>
            <w:proofErr w:type="gramStart"/>
            <w:r w:rsidRPr="0088660C">
              <w:rPr>
                <w:rFonts w:ascii="Calibri" w:hAnsi="Calibri"/>
              </w:rPr>
              <w:t>an..</w:t>
            </w:r>
            <w:proofErr w:type="gramEnd"/>
            <w:r w:rsidRPr="0088660C">
              <w:rPr>
                <w:rFonts w:ascii="Calibri" w:hAnsi="Calibri"/>
              </w:rPr>
              <w:t>35</w:t>
            </w:r>
          </w:p>
        </w:tc>
        <w:tc>
          <w:tcPr>
            <w:tcW w:w="1491" w:type="pct"/>
            <w:tcBorders>
              <w:top w:val="nil"/>
              <w:left w:val="single" w:sz="4" w:space="0" w:color="auto"/>
              <w:bottom w:val="nil"/>
              <w:right w:val="single" w:sz="4" w:space="0" w:color="auto"/>
            </w:tcBorders>
          </w:tcPr>
          <w:p w14:paraId="2E1B8DB2" w14:textId="77777777" w:rsidR="00C21312" w:rsidRPr="0088660C" w:rsidRDefault="00C21312" w:rsidP="002B4F4C">
            <w:pPr>
              <w:pStyle w:val="Sansinterligne"/>
              <w:rPr>
                <w:rFonts w:ascii="Calibri" w:hAnsi="Calibri"/>
              </w:rPr>
            </w:pPr>
            <w:r w:rsidRPr="0088660C">
              <w:rPr>
                <w:rFonts w:ascii="Calibri" w:hAnsi="Calibri"/>
              </w:rPr>
              <w:t>Numéro de la référence</w:t>
            </w:r>
          </w:p>
        </w:tc>
        <w:tc>
          <w:tcPr>
            <w:tcW w:w="2115" w:type="pct"/>
            <w:tcBorders>
              <w:top w:val="nil"/>
              <w:left w:val="single" w:sz="4" w:space="0" w:color="auto"/>
              <w:bottom w:val="nil"/>
            </w:tcBorders>
          </w:tcPr>
          <w:p w14:paraId="7217B7A2" w14:textId="77777777" w:rsidR="00C21312" w:rsidRPr="0088660C" w:rsidRDefault="00C21312" w:rsidP="002B4F4C">
            <w:pPr>
              <w:pStyle w:val="Sansinterligne"/>
              <w:rPr>
                <w:rFonts w:ascii="Calibri" w:hAnsi="Calibri"/>
              </w:rPr>
            </w:pPr>
            <w:r w:rsidRPr="0088660C">
              <w:rPr>
                <w:rFonts w:ascii="Calibri" w:hAnsi="Calibri"/>
              </w:rPr>
              <w:t xml:space="preserve">N° de commande client </w:t>
            </w:r>
          </w:p>
        </w:tc>
      </w:tr>
      <w:tr w:rsidR="00AA4C6B" w:rsidRPr="0088660C" w14:paraId="727407F7" w14:textId="77777777" w:rsidTr="00370DFF">
        <w:trPr>
          <w:trHeight w:val="227"/>
        </w:trPr>
        <w:tc>
          <w:tcPr>
            <w:tcW w:w="496" w:type="pct"/>
            <w:tcBorders>
              <w:top w:val="nil"/>
              <w:bottom w:val="nil"/>
              <w:right w:val="single" w:sz="4" w:space="0" w:color="auto"/>
            </w:tcBorders>
          </w:tcPr>
          <w:p w14:paraId="1E39B7B7" w14:textId="77777777" w:rsidR="00AA4C6B" w:rsidRPr="00963177" w:rsidRDefault="00AA4C6B" w:rsidP="002B4F4C">
            <w:pPr>
              <w:pStyle w:val="Sansinterligne"/>
              <w:rPr>
                <w:rFonts w:ascii="Calibri" w:hAnsi="Calibri"/>
                <w:b/>
              </w:rPr>
            </w:pPr>
            <w:r w:rsidRPr="00963177">
              <w:rPr>
                <w:rFonts w:ascii="Calibri" w:hAnsi="Calibri"/>
                <w:b/>
              </w:rPr>
              <w:t xml:space="preserve">  1156</w:t>
            </w:r>
          </w:p>
        </w:tc>
        <w:tc>
          <w:tcPr>
            <w:tcW w:w="382" w:type="pct"/>
            <w:tcBorders>
              <w:top w:val="nil"/>
              <w:left w:val="single" w:sz="4" w:space="0" w:color="auto"/>
              <w:bottom w:val="nil"/>
              <w:right w:val="single" w:sz="4" w:space="0" w:color="auto"/>
            </w:tcBorders>
          </w:tcPr>
          <w:p w14:paraId="2749BBB4" w14:textId="77777777" w:rsidR="00AA4C6B" w:rsidRPr="00963177" w:rsidRDefault="00027152" w:rsidP="002B4F4C">
            <w:pPr>
              <w:pStyle w:val="Sansinterligne"/>
              <w:rPr>
                <w:rFonts w:ascii="Calibri" w:hAnsi="Calibri"/>
                <w:b/>
              </w:rPr>
            </w:pPr>
            <w:r w:rsidRPr="00963177">
              <w:rPr>
                <w:rFonts w:ascii="Calibri" w:hAnsi="Calibri"/>
                <w:b/>
              </w:rPr>
              <w:t>C</w:t>
            </w:r>
          </w:p>
        </w:tc>
        <w:tc>
          <w:tcPr>
            <w:tcW w:w="516" w:type="pct"/>
            <w:tcBorders>
              <w:top w:val="nil"/>
              <w:left w:val="single" w:sz="4" w:space="0" w:color="auto"/>
              <w:bottom w:val="nil"/>
              <w:right w:val="single" w:sz="4" w:space="0" w:color="auto"/>
            </w:tcBorders>
          </w:tcPr>
          <w:p w14:paraId="52B2A229" w14:textId="77777777" w:rsidR="00AA4C6B" w:rsidRPr="00963177" w:rsidRDefault="00AA4C6B" w:rsidP="002B4F4C">
            <w:pPr>
              <w:pStyle w:val="Sansinterligne"/>
              <w:rPr>
                <w:rFonts w:ascii="Calibri" w:hAnsi="Calibri"/>
                <w:b/>
                <w:rPrChange w:id="475" w:author="Marie BEURET" w:date="2022-05-17T15:12:00Z">
                  <w:rPr>
                    <w:rFonts w:ascii="Calibri" w:hAnsi="Calibri"/>
                    <w:bCs/>
                  </w:rPr>
                </w:rPrChange>
              </w:rPr>
            </w:pPr>
            <w:proofErr w:type="gramStart"/>
            <w:r w:rsidRPr="00963177">
              <w:rPr>
                <w:rFonts w:ascii="Calibri" w:hAnsi="Calibri"/>
                <w:b/>
                <w:rPrChange w:id="476" w:author="Marie BEURET" w:date="2022-05-17T15:12:00Z">
                  <w:rPr>
                    <w:rFonts w:ascii="Calibri" w:hAnsi="Calibri"/>
                    <w:bCs/>
                  </w:rPr>
                </w:rPrChange>
              </w:rPr>
              <w:t>an..</w:t>
            </w:r>
            <w:proofErr w:type="gramEnd"/>
            <w:r w:rsidRPr="00963177">
              <w:rPr>
                <w:rFonts w:ascii="Calibri" w:hAnsi="Calibri"/>
                <w:b/>
                <w:rPrChange w:id="477" w:author="Marie BEURET" w:date="2022-05-17T15:12:00Z">
                  <w:rPr>
                    <w:rFonts w:ascii="Calibri" w:hAnsi="Calibri"/>
                    <w:bCs/>
                  </w:rPr>
                </w:rPrChange>
              </w:rPr>
              <w:t>6</w:t>
            </w:r>
          </w:p>
        </w:tc>
        <w:tc>
          <w:tcPr>
            <w:tcW w:w="1491" w:type="pct"/>
            <w:tcBorders>
              <w:top w:val="nil"/>
              <w:left w:val="single" w:sz="4" w:space="0" w:color="auto"/>
              <w:bottom w:val="nil"/>
              <w:right w:val="single" w:sz="4" w:space="0" w:color="auto"/>
            </w:tcBorders>
          </w:tcPr>
          <w:p w14:paraId="2A03DA75" w14:textId="77777777" w:rsidR="00AA4C6B" w:rsidRPr="00963177" w:rsidRDefault="00AA4C6B" w:rsidP="002B4F4C">
            <w:pPr>
              <w:pStyle w:val="Sansinterligne"/>
              <w:rPr>
                <w:rFonts w:ascii="Calibri" w:hAnsi="Calibri"/>
                <w:b/>
                <w:rPrChange w:id="478" w:author="Marie BEURET" w:date="2022-05-17T15:12:00Z">
                  <w:rPr>
                    <w:rFonts w:ascii="Calibri" w:hAnsi="Calibri"/>
                    <w:bCs/>
                  </w:rPr>
                </w:rPrChange>
              </w:rPr>
            </w:pPr>
            <w:r w:rsidRPr="00963177">
              <w:rPr>
                <w:rFonts w:ascii="Calibri" w:hAnsi="Calibri"/>
                <w:b/>
                <w:rPrChange w:id="479" w:author="Marie BEURET" w:date="2022-05-17T15:12:00Z">
                  <w:rPr>
                    <w:rFonts w:ascii="Calibri" w:hAnsi="Calibri"/>
                    <w:bCs/>
                  </w:rPr>
                </w:rPrChange>
              </w:rPr>
              <w:t>Numéro de la ligne</w:t>
            </w:r>
          </w:p>
        </w:tc>
        <w:tc>
          <w:tcPr>
            <w:tcW w:w="2115" w:type="pct"/>
            <w:tcBorders>
              <w:top w:val="nil"/>
              <w:left w:val="single" w:sz="4" w:space="0" w:color="auto"/>
              <w:bottom w:val="nil"/>
            </w:tcBorders>
          </w:tcPr>
          <w:p w14:paraId="70E092FE" w14:textId="77777777" w:rsidR="00AA4C6B" w:rsidRPr="00963177" w:rsidRDefault="00AA4C6B" w:rsidP="002B4F4C">
            <w:pPr>
              <w:pStyle w:val="Sansinterligne"/>
              <w:rPr>
                <w:rFonts w:ascii="Calibri" w:hAnsi="Calibri"/>
                <w:b/>
                <w:rPrChange w:id="480" w:author="Marie BEURET" w:date="2022-05-17T15:12:00Z">
                  <w:rPr>
                    <w:rFonts w:ascii="Calibri" w:hAnsi="Calibri"/>
                    <w:bCs/>
                  </w:rPr>
                </w:rPrChange>
              </w:rPr>
            </w:pPr>
            <w:r w:rsidRPr="00963177">
              <w:rPr>
                <w:rFonts w:ascii="Calibri" w:hAnsi="Calibri"/>
                <w:b/>
                <w:rPrChange w:id="481" w:author="Marie BEURET" w:date="2022-05-17T15:12:00Z">
                  <w:rPr>
                    <w:rFonts w:ascii="Calibri" w:hAnsi="Calibri"/>
                    <w:bCs/>
                  </w:rPr>
                </w:rPrChange>
              </w:rPr>
              <w:t>N° de ligne de la commande client</w:t>
            </w:r>
          </w:p>
        </w:tc>
      </w:tr>
      <w:tr w:rsidR="00AA4C6B" w:rsidRPr="001E63A0" w14:paraId="6DAA2F60" w14:textId="77777777" w:rsidTr="00C21312">
        <w:trPr>
          <w:trHeight w:val="340"/>
        </w:trPr>
        <w:tc>
          <w:tcPr>
            <w:tcW w:w="496" w:type="pct"/>
            <w:tcBorders>
              <w:top w:val="nil"/>
              <w:bottom w:val="single" w:sz="4" w:space="0" w:color="auto"/>
              <w:right w:val="single" w:sz="4" w:space="0" w:color="auto"/>
            </w:tcBorders>
          </w:tcPr>
          <w:p w14:paraId="68628BEF"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 xml:space="preserve">  4000</w:t>
            </w:r>
          </w:p>
        </w:tc>
        <w:tc>
          <w:tcPr>
            <w:tcW w:w="382" w:type="pct"/>
            <w:tcBorders>
              <w:top w:val="nil"/>
              <w:left w:val="single" w:sz="4" w:space="0" w:color="auto"/>
              <w:bottom w:val="single" w:sz="4" w:space="0" w:color="auto"/>
              <w:right w:val="single" w:sz="4" w:space="0" w:color="auto"/>
            </w:tcBorders>
          </w:tcPr>
          <w:p w14:paraId="279F3DBF" w14:textId="77777777" w:rsidR="00AA4C6B" w:rsidRPr="001E63A0" w:rsidRDefault="001E63A0" w:rsidP="002B4F4C">
            <w:pPr>
              <w:pStyle w:val="Sansinterligne"/>
              <w:rPr>
                <w:rFonts w:ascii="Calibri" w:hAnsi="Calibri"/>
                <w:i/>
                <w:sz w:val="18"/>
                <w:szCs w:val="18"/>
              </w:rPr>
            </w:pPr>
            <w:r w:rsidRPr="001E63A0">
              <w:rPr>
                <w:rFonts w:ascii="Calibri" w:hAnsi="Calibri"/>
                <w:i/>
                <w:sz w:val="18"/>
                <w:szCs w:val="18"/>
              </w:rPr>
              <w:t>#</w:t>
            </w:r>
          </w:p>
        </w:tc>
        <w:tc>
          <w:tcPr>
            <w:tcW w:w="516" w:type="pct"/>
            <w:tcBorders>
              <w:top w:val="nil"/>
              <w:left w:val="single" w:sz="4" w:space="0" w:color="auto"/>
              <w:bottom w:val="single" w:sz="4" w:space="0" w:color="auto"/>
              <w:right w:val="single" w:sz="4" w:space="0" w:color="auto"/>
            </w:tcBorders>
          </w:tcPr>
          <w:p w14:paraId="23108DC6" w14:textId="77777777" w:rsidR="00AA4C6B" w:rsidRPr="001E63A0" w:rsidRDefault="00AA4C6B" w:rsidP="002B4F4C">
            <w:pPr>
              <w:pStyle w:val="Sansinterligne"/>
              <w:rPr>
                <w:rFonts w:ascii="Calibri" w:hAnsi="Calibri"/>
                <w:i/>
                <w:sz w:val="18"/>
                <w:szCs w:val="18"/>
              </w:rPr>
            </w:pPr>
            <w:proofErr w:type="gramStart"/>
            <w:r w:rsidRPr="001E63A0">
              <w:rPr>
                <w:rFonts w:ascii="Calibri" w:hAnsi="Calibri"/>
                <w:i/>
                <w:sz w:val="18"/>
                <w:szCs w:val="18"/>
              </w:rPr>
              <w:t>an..</w:t>
            </w:r>
            <w:proofErr w:type="gramEnd"/>
            <w:r w:rsidRPr="001E63A0">
              <w:rPr>
                <w:rFonts w:ascii="Calibri" w:hAnsi="Calibri"/>
                <w:i/>
                <w:sz w:val="18"/>
                <w:szCs w:val="18"/>
              </w:rPr>
              <w:t>35</w:t>
            </w:r>
          </w:p>
        </w:tc>
        <w:tc>
          <w:tcPr>
            <w:tcW w:w="1491" w:type="pct"/>
            <w:tcBorders>
              <w:top w:val="nil"/>
              <w:left w:val="single" w:sz="4" w:space="0" w:color="auto"/>
              <w:bottom w:val="single" w:sz="4" w:space="0" w:color="auto"/>
              <w:right w:val="single" w:sz="4" w:space="0" w:color="auto"/>
            </w:tcBorders>
          </w:tcPr>
          <w:p w14:paraId="4D1BA00C"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Numéro de version de la référence</w:t>
            </w:r>
          </w:p>
        </w:tc>
        <w:tc>
          <w:tcPr>
            <w:tcW w:w="2115" w:type="pct"/>
            <w:tcBorders>
              <w:top w:val="nil"/>
              <w:left w:val="single" w:sz="4" w:space="0" w:color="auto"/>
              <w:bottom w:val="single" w:sz="4" w:space="0" w:color="auto"/>
            </w:tcBorders>
          </w:tcPr>
          <w:p w14:paraId="37D7D243"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 xml:space="preserve"> </w:t>
            </w:r>
          </w:p>
        </w:tc>
      </w:tr>
    </w:tbl>
    <w:p w14:paraId="34E86A51" w14:textId="6CBE73B6" w:rsidR="00C21312" w:rsidRPr="00501725" w:rsidRDefault="002336F3" w:rsidP="00C21312">
      <w:pPr>
        <w:widowControl w:val="0"/>
        <w:autoSpaceDE w:val="0"/>
        <w:autoSpaceDN w:val="0"/>
        <w:adjustRightInd w:val="0"/>
        <w:spacing w:after="0"/>
        <w:rPr>
          <w:ins w:id="482" w:author="Marie BEURET" w:date="2022-05-17T15:12:00Z"/>
          <w:rFonts w:cstheme="minorHAnsi"/>
          <w:b/>
          <w:bCs/>
          <w:u w:val="single"/>
          <w:rPrChange w:id="483" w:author="Marie BEURET" w:date="2022-05-17T15:15:00Z">
            <w:rPr>
              <w:ins w:id="484" w:author="Marie BEURET" w:date="2022-05-17T15:12:00Z"/>
              <w:rFonts w:ascii="MS Sans Serif" w:hAnsi="MS Sans Serif" w:cs="MS Sans Serif"/>
            </w:rPr>
          </w:rPrChange>
        </w:rPr>
      </w:pPr>
      <w:ins w:id="485" w:author="Marie BEURET" w:date="2022-05-17T15:11:00Z">
        <w:r w:rsidRPr="00501725">
          <w:rPr>
            <w:rFonts w:cstheme="minorHAnsi"/>
            <w:b/>
            <w:bCs/>
            <w:u w:val="single"/>
            <w:rPrChange w:id="486" w:author="Marie BEURET" w:date="2022-05-17T15:15:00Z">
              <w:rPr>
                <w:rFonts w:ascii="MS Sans Serif" w:hAnsi="MS Sans Serif" w:cs="MS Sans Serif"/>
              </w:rPr>
            </w:rPrChange>
          </w:rPr>
          <w:t>Règl</w:t>
        </w:r>
      </w:ins>
      <w:ins w:id="487" w:author="Marie BEURET" w:date="2022-05-17T15:12:00Z">
        <w:r w:rsidRPr="00501725">
          <w:rPr>
            <w:rFonts w:cstheme="minorHAnsi"/>
            <w:b/>
            <w:bCs/>
            <w:u w:val="single"/>
            <w:rPrChange w:id="488" w:author="Marie BEURET" w:date="2022-05-17T15:15:00Z">
              <w:rPr>
                <w:rFonts w:ascii="MS Sans Serif" w:hAnsi="MS Sans Serif" w:cs="MS Sans Serif"/>
              </w:rPr>
            </w:rPrChange>
          </w:rPr>
          <w:t>es de gestion :</w:t>
        </w:r>
      </w:ins>
    </w:p>
    <w:p w14:paraId="51F298F0" w14:textId="1530002A" w:rsidR="002336F3" w:rsidRPr="006473C4" w:rsidRDefault="00984FF3" w:rsidP="00C21312">
      <w:pPr>
        <w:widowControl w:val="0"/>
        <w:autoSpaceDE w:val="0"/>
        <w:autoSpaceDN w:val="0"/>
        <w:adjustRightInd w:val="0"/>
        <w:spacing w:after="0"/>
        <w:rPr>
          <w:rFonts w:cstheme="minorHAnsi"/>
          <w:rPrChange w:id="489" w:author="Marie BEURET" w:date="2022-05-17T15:15:00Z">
            <w:rPr>
              <w:rFonts w:ascii="MS Sans Serif" w:hAnsi="MS Sans Serif" w:cs="MS Sans Serif"/>
            </w:rPr>
          </w:rPrChange>
        </w:rPr>
      </w:pPr>
      <w:bookmarkStart w:id="490" w:name="_Hlk103872487"/>
      <w:ins w:id="491" w:author="Marie BEURET" w:date="2022-05-17T15:12:00Z">
        <w:r w:rsidRPr="00501725">
          <w:rPr>
            <w:rFonts w:cstheme="minorHAnsi"/>
            <w:rPrChange w:id="492" w:author="Marie BEURET" w:date="2022-05-17T15:15:00Z">
              <w:rPr>
                <w:rFonts w:ascii="MS Sans Serif" w:hAnsi="MS Sans Serif" w:cs="MS Sans Serif"/>
              </w:rPr>
            </w:rPrChange>
          </w:rPr>
          <w:t>Dans le cas d’un</w:t>
        </w:r>
      </w:ins>
      <w:ins w:id="493" w:author="Marie BEURET" w:date="2022-05-17T15:13:00Z">
        <w:r w:rsidR="00FF3D29" w:rsidRPr="00501725">
          <w:rPr>
            <w:rFonts w:cstheme="minorHAnsi"/>
            <w:rPrChange w:id="494" w:author="Marie BEURET" w:date="2022-05-17T15:15:00Z">
              <w:rPr>
                <w:rFonts w:ascii="MS Sans Serif" w:hAnsi="MS Sans Serif" w:cs="MS Sans Serif"/>
              </w:rPr>
            </w:rPrChange>
          </w:rPr>
          <w:t>e</w:t>
        </w:r>
      </w:ins>
      <w:ins w:id="495" w:author="Marie BEURET" w:date="2022-05-17T15:12:00Z">
        <w:r w:rsidRPr="00501725">
          <w:rPr>
            <w:rFonts w:cstheme="minorHAnsi"/>
            <w:rPrChange w:id="496" w:author="Marie BEURET" w:date="2022-05-17T15:15:00Z">
              <w:rPr>
                <w:rFonts w:ascii="MS Sans Serif" w:hAnsi="MS Sans Serif" w:cs="MS Sans Serif"/>
              </w:rPr>
            </w:rPrChange>
          </w:rPr>
          <w:t xml:space="preserve"> annulation partielle ou </w:t>
        </w:r>
      </w:ins>
      <w:ins w:id="497" w:author="Marie BEURET" w:date="2022-05-17T15:13:00Z">
        <w:r w:rsidR="00E00956" w:rsidRPr="00501725">
          <w:rPr>
            <w:rFonts w:cstheme="minorHAnsi"/>
            <w:rPrChange w:id="498" w:author="Marie BEURET" w:date="2022-05-17T15:15:00Z">
              <w:rPr>
                <w:rFonts w:ascii="MS Sans Serif" w:hAnsi="MS Sans Serif" w:cs="MS Sans Serif"/>
              </w:rPr>
            </w:rPrChange>
          </w:rPr>
          <w:t xml:space="preserve">du </w:t>
        </w:r>
      </w:ins>
      <w:ins w:id="499" w:author="Marie BEURET" w:date="2022-05-17T15:14:00Z">
        <w:r w:rsidR="00E00956" w:rsidRPr="00501725">
          <w:rPr>
            <w:rFonts w:cstheme="minorHAnsi"/>
            <w:rPrChange w:id="500" w:author="Marie BEURET" w:date="2022-05-17T15:15:00Z">
              <w:rPr>
                <w:rFonts w:ascii="MS Sans Serif" w:hAnsi="MS Sans Serif" w:cs="MS Sans Serif"/>
              </w:rPr>
            </w:rPrChange>
          </w:rPr>
          <w:t>fractionnement d’une ligne article en</w:t>
        </w:r>
      </w:ins>
      <w:ins w:id="501" w:author="Marie BEURET" w:date="2022-05-17T15:13:00Z">
        <w:r w:rsidRPr="00501725">
          <w:rPr>
            <w:rFonts w:cstheme="minorHAnsi"/>
            <w:rPrChange w:id="502" w:author="Marie BEURET" w:date="2022-05-17T15:15:00Z">
              <w:rPr>
                <w:rFonts w:ascii="MS Sans Serif" w:hAnsi="MS Sans Serif" w:cs="MS Sans Serif"/>
              </w:rPr>
            </w:rPrChange>
          </w:rPr>
          <w:t xml:space="preserve"> plusieurs </w:t>
        </w:r>
      </w:ins>
      <w:ins w:id="503" w:author="Marie BEURET" w:date="2022-05-17T15:14:00Z">
        <w:r w:rsidR="00E00956" w:rsidRPr="00501725">
          <w:rPr>
            <w:rFonts w:cstheme="minorHAnsi"/>
            <w:rPrChange w:id="504" w:author="Marie BEURET" w:date="2022-05-17T15:15:00Z">
              <w:rPr>
                <w:rFonts w:ascii="MS Sans Serif" w:hAnsi="MS Sans Serif" w:cs="MS Sans Serif"/>
              </w:rPr>
            </w:rPrChange>
          </w:rPr>
          <w:t>livraisons, le N° de ligne de la commande client doit être</w:t>
        </w:r>
      </w:ins>
      <w:ins w:id="505" w:author="Marie BEURET" w:date="2022-05-17T15:16:00Z">
        <w:r w:rsidR="00244136">
          <w:rPr>
            <w:rFonts w:cstheme="minorHAnsi"/>
          </w:rPr>
          <w:t xml:space="preserve"> systématiquement et obligatoirement</w:t>
        </w:r>
      </w:ins>
      <w:ins w:id="506" w:author="Marie BEURET" w:date="2022-05-17T15:14:00Z">
        <w:r w:rsidR="00E00956" w:rsidRPr="00501725">
          <w:rPr>
            <w:rFonts w:cstheme="minorHAnsi"/>
            <w:rPrChange w:id="507" w:author="Marie BEURET" w:date="2022-05-17T15:15:00Z">
              <w:rPr>
                <w:rFonts w:ascii="MS Sans Serif" w:hAnsi="MS Sans Serif" w:cs="MS Sans Serif"/>
              </w:rPr>
            </w:rPrChange>
          </w:rPr>
          <w:t xml:space="preserve"> précisé</w:t>
        </w:r>
        <w:r w:rsidR="00501725" w:rsidRPr="00501725">
          <w:rPr>
            <w:rFonts w:cstheme="minorHAnsi"/>
            <w:rPrChange w:id="508" w:author="Marie BEURET" w:date="2022-05-17T15:15:00Z">
              <w:rPr>
                <w:rFonts w:ascii="MS Sans Serif" w:hAnsi="MS Sans Serif" w:cs="MS Sans Serif"/>
              </w:rPr>
            </w:rPrChange>
          </w:rPr>
          <w:t>e sur chaque ligne article</w:t>
        </w:r>
      </w:ins>
      <w:bookmarkEnd w:id="490"/>
      <w:ins w:id="509" w:author="Marie BEURET" w:date="2022-05-17T15:16:00Z">
        <w:r w:rsidR="00A256D6">
          <w:rPr>
            <w:rFonts w:cstheme="minorHAnsi"/>
          </w:rPr>
          <w:t>.</w:t>
        </w:r>
      </w:ins>
    </w:p>
    <w:p w14:paraId="53436364" w14:textId="26CE0A8C" w:rsidR="004B1611" w:rsidRDefault="004B1611" w:rsidP="00C21312">
      <w:pPr>
        <w:widowControl w:val="0"/>
        <w:autoSpaceDE w:val="0"/>
        <w:autoSpaceDN w:val="0"/>
        <w:adjustRightInd w:val="0"/>
        <w:spacing w:after="0"/>
        <w:rPr>
          <w:rFonts w:ascii="MS Sans Serif" w:hAnsi="MS Sans Serif" w:cs="MS Sans Serif"/>
        </w:rPr>
      </w:pPr>
    </w:p>
    <w:tbl>
      <w:tblPr>
        <w:tblW w:w="5000" w:type="pct"/>
        <w:tblBorders>
          <w:top w:val="single" w:sz="4" w:space="0" w:color="auto"/>
          <w:left w:val="single" w:sz="4" w:space="0" w:color="auto"/>
          <w:bottom w:val="single" w:sz="4" w:space="0" w:color="auto"/>
          <w:right w:val="single" w:sz="4" w:space="0" w:color="auto"/>
        </w:tblBorders>
        <w:shd w:val="clear" w:color="auto" w:fill="B6DDE8" w:themeFill="accent5" w:themeFillTint="66"/>
        <w:tblCellMar>
          <w:left w:w="70" w:type="dxa"/>
          <w:right w:w="70" w:type="dxa"/>
        </w:tblCellMar>
        <w:tblLook w:val="0000" w:firstRow="0" w:lastRow="0" w:firstColumn="0" w:lastColumn="0" w:noHBand="0" w:noVBand="0"/>
      </w:tblPr>
      <w:tblGrid>
        <w:gridCol w:w="790"/>
        <w:gridCol w:w="427"/>
        <w:gridCol w:w="974"/>
        <w:gridCol w:w="5776"/>
        <w:gridCol w:w="2662"/>
      </w:tblGrid>
      <w:tr w:rsidR="00C21312" w:rsidRPr="004B1611" w14:paraId="19015C4D" w14:textId="77777777" w:rsidTr="00C731EF">
        <w:tc>
          <w:tcPr>
            <w:tcW w:w="372" w:type="pct"/>
            <w:tcBorders>
              <w:top w:val="single" w:sz="4" w:space="0" w:color="auto"/>
              <w:bottom w:val="single" w:sz="4" w:space="0" w:color="auto"/>
              <w:right w:val="single" w:sz="4" w:space="0" w:color="auto"/>
            </w:tcBorders>
            <w:shd w:val="clear" w:color="auto" w:fill="B6DDE8" w:themeFill="accent5" w:themeFillTint="66"/>
          </w:tcPr>
          <w:p w14:paraId="5B48D57C" w14:textId="77777777" w:rsidR="00C21312" w:rsidRPr="004B1611" w:rsidRDefault="00C21312" w:rsidP="004B1611">
            <w:pPr>
              <w:pStyle w:val="Sansinterligne"/>
              <w:rPr>
                <w:b/>
              </w:rPr>
            </w:pPr>
            <w:r w:rsidRPr="004B1611">
              <w:rPr>
                <w:b/>
              </w:rPr>
              <w:t>DTM</w:t>
            </w:r>
          </w:p>
        </w:tc>
        <w:tc>
          <w:tcPr>
            <w:tcW w:w="20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32CDF1" w14:textId="77777777" w:rsidR="00C21312" w:rsidRPr="004B1611" w:rsidRDefault="00C21312" w:rsidP="004B1611">
            <w:pPr>
              <w:pStyle w:val="Sansinterligne"/>
              <w:rPr>
                <w:b/>
              </w:rPr>
            </w:pPr>
            <w:r w:rsidRPr="004B1611">
              <w:rPr>
                <w:b/>
              </w:rPr>
              <w:t>C</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134C7F" w14:textId="77777777" w:rsidR="00C21312" w:rsidRPr="004B1611" w:rsidRDefault="00C21312" w:rsidP="004B1611">
            <w:pPr>
              <w:pStyle w:val="Sansinterligne"/>
              <w:rPr>
                <w:b/>
              </w:rPr>
            </w:pPr>
            <w:r w:rsidRPr="004B1611">
              <w:rPr>
                <w:b/>
              </w:rPr>
              <w:t>1</w:t>
            </w:r>
          </w:p>
        </w:tc>
        <w:tc>
          <w:tcPr>
            <w:tcW w:w="271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6A9BF3" w14:textId="77777777" w:rsidR="00C21312" w:rsidRPr="004B1611" w:rsidRDefault="00C21312" w:rsidP="004B1611">
            <w:pPr>
              <w:pStyle w:val="Sansinterligne"/>
              <w:rPr>
                <w:b/>
              </w:rPr>
            </w:pPr>
            <w:r w:rsidRPr="004B1611">
              <w:rPr>
                <w:b/>
              </w:rPr>
              <w:t>Date ou heure ou période</w:t>
            </w:r>
          </w:p>
        </w:tc>
        <w:tc>
          <w:tcPr>
            <w:tcW w:w="1251" w:type="pct"/>
            <w:tcBorders>
              <w:top w:val="single" w:sz="4" w:space="0" w:color="auto"/>
              <w:left w:val="single" w:sz="4" w:space="0" w:color="auto"/>
              <w:bottom w:val="single" w:sz="4" w:space="0" w:color="auto"/>
            </w:tcBorders>
            <w:shd w:val="clear" w:color="auto" w:fill="B6DDE8" w:themeFill="accent5" w:themeFillTint="66"/>
          </w:tcPr>
          <w:p w14:paraId="13ED7DD7" w14:textId="77777777" w:rsidR="00C21312" w:rsidRPr="004B1611" w:rsidRDefault="00C21312" w:rsidP="004B1611">
            <w:pPr>
              <w:pStyle w:val="Sansinterligne"/>
              <w:rPr>
                <w:b/>
              </w:rPr>
            </w:pPr>
            <w:r w:rsidRPr="004B1611">
              <w:rPr>
                <w:b/>
              </w:rPr>
              <w:t>[Groupe 31]</w:t>
            </w:r>
          </w:p>
        </w:tc>
      </w:tr>
      <w:tr w:rsidR="00C21312" w:rsidRPr="004B1611" w14:paraId="55D19199" w14:textId="77777777" w:rsidTr="00C731EF">
        <w:tc>
          <w:tcPr>
            <w:tcW w:w="5000" w:type="pct"/>
            <w:gridSpan w:val="5"/>
            <w:tcBorders>
              <w:top w:val="single" w:sz="4" w:space="0" w:color="auto"/>
              <w:bottom w:val="single" w:sz="4" w:space="0" w:color="auto"/>
            </w:tcBorders>
            <w:shd w:val="clear" w:color="auto" w:fill="B6DDE8" w:themeFill="accent5" w:themeFillTint="66"/>
          </w:tcPr>
          <w:p w14:paraId="643EBC7A" w14:textId="77777777" w:rsidR="00C21312" w:rsidRPr="004B1611" w:rsidRDefault="00C21312" w:rsidP="004B1611">
            <w:pPr>
              <w:pStyle w:val="Sansinterligne"/>
              <w:rPr>
                <w:b/>
              </w:rPr>
            </w:pPr>
            <w:r w:rsidRPr="004B1611">
              <w:rPr>
                <w:b/>
              </w:rPr>
              <w:t>Fonction : Indiquer une date et/ou une heure ou une période.</w:t>
            </w:r>
          </w:p>
        </w:tc>
      </w:tr>
    </w:tbl>
    <w:p w14:paraId="63CB8F65" w14:textId="77777777" w:rsidR="00C21312"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5"/>
        <w:gridCol w:w="811"/>
        <w:gridCol w:w="1097"/>
        <w:gridCol w:w="3170"/>
        <w:gridCol w:w="4496"/>
      </w:tblGrid>
      <w:tr w:rsidR="00C21312" w:rsidRPr="004B1611" w14:paraId="5A935E65" w14:textId="77777777" w:rsidTr="00481454">
        <w:trPr>
          <w:trHeight w:val="340"/>
        </w:trPr>
        <w:tc>
          <w:tcPr>
            <w:tcW w:w="496" w:type="pct"/>
            <w:tcBorders>
              <w:top w:val="single" w:sz="4" w:space="0" w:color="auto"/>
              <w:bottom w:val="single" w:sz="4" w:space="0" w:color="auto"/>
              <w:right w:val="single" w:sz="4" w:space="0" w:color="auto"/>
            </w:tcBorders>
            <w:shd w:val="clear" w:color="auto" w:fill="FFFF99"/>
          </w:tcPr>
          <w:p w14:paraId="1348F65A" w14:textId="77777777" w:rsidR="00C21312" w:rsidRPr="004B1611" w:rsidRDefault="00C21312" w:rsidP="004B1611">
            <w:pPr>
              <w:pStyle w:val="Sansinterligne"/>
              <w:jc w:val="center"/>
              <w:rPr>
                <w:b/>
              </w:rPr>
            </w:pPr>
            <w:r w:rsidRPr="004B1611">
              <w:rPr>
                <w:b/>
              </w:rPr>
              <w:t>Donnée</w:t>
            </w:r>
          </w:p>
        </w:tc>
        <w:tc>
          <w:tcPr>
            <w:tcW w:w="381" w:type="pct"/>
            <w:tcBorders>
              <w:top w:val="single" w:sz="4" w:space="0" w:color="auto"/>
              <w:left w:val="single" w:sz="4" w:space="0" w:color="auto"/>
              <w:bottom w:val="single" w:sz="4" w:space="0" w:color="auto"/>
              <w:right w:val="single" w:sz="4" w:space="0" w:color="auto"/>
            </w:tcBorders>
            <w:shd w:val="clear" w:color="auto" w:fill="FFFF99"/>
          </w:tcPr>
          <w:p w14:paraId="711F9A4F" w14:textId="77777777" w:rsidR="00C21312" w:rsidRPr="004B1611" w:rsidRDefault="00C21312" w:rsidP="004B1611">
            <w:pPr>
              <w:pStyle w:val="Sansinterligne"/>
              <w:jc w:val="center"/>
              <w:rPr>
                <w:b/>
              </w:rPr>
            </w:pPr>
            <w:r w:rsidRPr="004B1611">
              <w:rPr>
                <w:b/>
              </w:rPr>
              <w:t>Statut</w:t>
            </w:r>
          </w:p>
        </w:tc>
        <w:tc>
          <w:tcPr>
            <w:tcW w:w="516" w:type="pct"/>
            <w:tcBorders>
              <w:top w:val="single" w:sz="4" w:space="0" w:color="auto"/>
              <w:left w:val="single" w:sz="4" w:space="0" w:color="auto"/>
              <w:bottom w:val="single" w:sz="4" w:space="0" w:color="auto"/>
              <w:right w:val="single" w:sz="4" w:space="0" w:color="auto"/>
            </w:tcBorders>
            <w:shd w:val="clear" w:color="auto" w:fill="FFFF99"/>
          </w:tcPr>
          <w:p w14:paraId="646FAAB4" w14:textId="77777777" w:rsidR="00C21312" w:rsidRPr="004B1611" w:rsidRDefault="00C21312" w:rsidP="004B1611">
            <w:pPr>
              <w:pStyle w:val="Sansinterligne"/>
              <w:jc w:val="center"/>
              <w:rPr>
                <w:b/>
              </w:rPr>
            </w:pPr>
            <w:r w:rsidRPr="004B1611">
              <w:rPr>
                <w:b/>
              </w:rPr>
              <w:t>Format</w:t>
            </w:r>
          </w:p>
        </w:tc>
        <w:tc>
          <w:tcPr>
            <w:tcW w:w="1491" w:type="pct"/>
            <w:tcBorders>
              <w:top w:val="single" w:sz="4" w:space="0" w:color="auto"/>
              <w:left w:val="single" w:sz="4" w:space="0" w:color="auto"/>
              <w:bottom w:val="single" w:sz="4" w:space="0" w:color="auto"/>
              <w:right w:val="single" w:sz="4" w:space="0" w:color="auto"/>
            </w:tcBorders>
            <w:shd w:val="clear" w:color="auto" w:fill="FFFF99"/>
          </w:tcPr>
          <w:p w14:paraId="2AF4ABB6" w14:textId="77777777" w:rsidR="00C21312" w:rsidRPr="004B1611" w:rsidRDefault="00C21312" w:rsidP="004B1611">
            <w:pPr>
              <w:pStyle w:val="Sansinterligne"/>
              <w:jc w:val="center"/>
              <w:rPr>
                <w:b/>
              </w:rPr>
            </w:pPr>
            <w:r w:rsidRPr="004B1611">
              <w:rPr>
                <w:b/>
              </w:rPr>
              <w:t>Libellé</w:t>
            </w:r>
          </w:p>
        </w:tc>
        <w:tc>
          <w:tcPr>
            <w:tcW w:w="2115" w:type="pct"/>
            <w:tcBorders>
              <w:top w:val="single" w:sz="4" w:space="0" w:color="auto"/>
              <w:left w:val="single" w:sz="4" w:space="0" w:color="auto"/>
              <w:bottom w:val="single" w:sz="4" w:space="0" w:color="auto"/>
            </w:tcBorders>
            <w:shd w:val="clear" w:color="auto" w:fill="FFFF99"/>
          </w:tcPr>
          <w:p w14:paraId="076C2350" w14:textId="77777777" w:rsidR="00C21312" w:rsidRPr="004B1611" w:rsidRDefault="00C21312" w:rsidP="004B1611">
            <w:pPr>
              <w:pStyle w:val="Sansinterligne"/>
              <w:jc w:val="center"/>
              <w:rPr>
                <w:b/>
              </w:rPr>
            </w:pPr>
            <w:r w:rsidRPr="004B1611">
              <w:rPr>
                <w:b/>
              </w:rPr>
              <w:t>Contenu/Commentaires</w:t>
            </w:r>
          </w:p>
        </w:tc>
      </w:tr>
      <w:tr w:rsidR="00C21312" w:rsidRPr="00481454" w14:paraId="6326C043" w14:textId="77777777" w:rsidTr="00481454">
        <w:trPr>
          <w:trHeight w:val="227"/>
        </w:trPr>
        <w:tc>
          <w:tcPr>
            <w:tcW w:w="496" w:type="pct"/>
            <w:tcBorders>
              <w:top w:val="single" w:sz="4" w:space="0" w:color="auto"/>
              <w:bottom w:val="nil"/>
              <w:right w:val="single" w:sz="4" w:space="0" w:color="auto"/>
            </w:tcBorders>
          </w:tcPr>
          <w:p w14:paraId="62993A95" w14:textId="77777777" w:rsidR="00C21312" w:rsidRPr="00481454" w:rsidRDefault="00C21312" w:rsidP="004B1611">
            <w:pPr>
              <w:pStyle w:val="Sansinterligne"/>
              <w:rPr>
                <w:rFonts w:ascii="Calibri" w:hAnsi="Calibri"/>
                <w:b/>
              </w:rPr>
            </w:pPr>
            <w:r w:rsidRPr="00481454">
              <w:rPr>
                <w:rFonts w:ascii="Calibri" w:hAnsi="Calibri"/>
                <w:b/>
              </w:rPr>
              <w:t>C507</w:t>
            </w:r>
          </w:p>
        </w:tc>
        <w:tc>
          <w:tcPr>
            <w:tcW w:w="381" w:type="pct"/>
            <w:tcBorders>
              <w:top w:val="single" w:sz="4" w:space="0" w:color="auto"/>
              <w:left w:val="single" w:sz="4" w:space="0" w:color="auto"/>
              <w:bottom w:val="nil"/>
              <w:right w:val="single" w:sz="4" w:space="0" w:color="auto"/>
            </w:tcBorders>
          </w:tcPr>
          <w:p w14:paraId="2B694391" w14:textId="77777777" w:rsidR="00C21312" w:rsidRPr="00481454" w:rsidRDefault="00C21312" w:rsidP="004B1611">
            <w:pPr>
              <w:pStyle w:val="Sansinterligne"/>
              <w:rPr>
                <w:rFonts w:ascii="Calibri" w:hAnsi="Calibri"/>
                <w:b/>
              </w:rPr>
            </w:pPr>
            <w:r w:rsidRPr="00481454">
              <w:rPr>
                <w:rFonts w:ascii="Calibri" w:hAnsi="Calibri"/>
                <w:b/>
              </w:rPr>
              <w:t>M</w:t>
            </w:r>
          </w:p>
        </w:tc>
        <w:tc>
          <w:tcPr>
            <w:tcW w:w="516" w:type="pct"/>
            <w:tcBorders>
              <w:top w:val="single" w:sz="4" w:space="0" w:color="auto"/>
              <w:left w:val="single" w:sz="4" w:space="0" w:color="auto"/>
              <w:bottom w:val="nil"/>
              <w:right w:val="single" w:sz="4" w:space="0" w:color="auto"/>
            </w:tcBorders>
          </w:tcPr>
          <w:p w14:paraId="0051D890" w14:textId="77777777" w:rsidR="00C21312" w:rsidRPr="00481454" w:rsidRDefault="00C21312" w:rsidP="004B1611">
            <w:pPr>
              <w:pStyle w:val="Sansinterligne"/>
              <w:rPr>
                <w:rFonts w:ascii="Calibri" w:hAnsi="Calibri"/>
                <w:b/>
              </w:rPr>
            </w:pPr>
            <w:r w:rsidRPr="00481454">
              <w:rPr>
                <w:rFonts w:ascii="Calibri" w:hAnsi="Calibri"/>
                <w:b/>
              </w:rPr>
              <w:t xml:space="preserve">  </w:t>
            </w:r>
          </w:p>
        </w:tc>
        <w:tc>
          <w:tcPr>
            <w:tcW w:w="1491" w:type="pct"/>
            <w:tcBorders>
              <w:top w:val="single" w:sz="4" w:space="0" w:color="auto"/>
              <w:left w:val="single" w:sz="4" w:space="0" w:color="auto"/>
              <w:bottom w:val="nil"/>
              <w:right w:val="single" w:sz="4" w:space="0" w:color="auto"/>
            </w:tcBorders>
          </w:tcPr>
          <w:p w14:paraId="5EEDB958" w14:textId="77777777" w:rsidR="00C21312" w:rsidRPr="00481454" w:rsidRDefault="00C21312" w:rsidP="004B1611">
            <w:pPr>
              <w:pStyle w:val="Sansinterligne"/>
              <w:rPr>
                <w:rFonts w:ascii="Calibri" w:hAnsi="Calibri"/>
                <w:b/>
              </w:rPr>
            </w:pPr>
            <w:r w:rsidRPr="00481454">
              <w:rPr>
                <w:rFonts w:ascii="Calibri" w:hAnsi="Calibri"/>
                <w:b/>
              </w:rPr>
              <w:t>Date ou heure ou période</w:t>
            </w:r>
          </w:p>
        </w:tc>
        <w:tc>
          <w:tcPr>
            <w:tcW w:w="2115" w:type="pct"/>
            <w:tcBorders>
              <w:top w:val="single" w:sz="4" w:space="0" w:color="auto"/>
              <w:left w:val="single" w:sz="4" w:space="0" w:color="auto"/>
              <w:bottom w:val="nil"/>
            </w:tcBorders>
          </w:tcPr>
          <w:p w14:paraId="60EC452D" w14:textId="77777777" w:rsidR="00C21312" w:rsidRPr="00481454" w:rsidRDefault="00C21312" w:rsidP="004B1611">
            <w:pPr>
              <w:pStyle w:val="Sansinterligne"/>
              <w:rPr>
                <w:rFonts w:ascii="Calibri" w:hAnsi="Calibri"/>
                <w:b/>
              </w:rPr>
            </w:pPr>
          </w:p>
        </w:tc>
      </w:tr>
      <w:tr w:rsidR="00C21312" w:rsidRPr="00481454" w14:paraId="7EF7BD81" w14:textId="77777777" w:rsidTr="00FB4EA7">
        <w:trPr>
          <w:trHeight w:val="340"/>
        </w:trPr>
        <w:tc>
          <w:tcPr>
            <w:tcW w:w="496" w:type="pct"/>
            <w:tcBorders>
              <w:top w:val="nil"/>
              <w:bottom w:val="nil"/>
              <w:right w:val="single" w:sz="4" w:space="0" w:color="auto"/>
            </w:tcBorders>
          </w:tcPr>
          <w:p w14:paraId="60AAC046" w14:textId="77777777" w:rsidR="00C21312" w:rsidRPr="00481454" w:rsidRDefault="00C21312" w:rsidP="004B1611">
            <w:pPr>
              <w:pStyle w:val="Sansinterligne"/>
              <w:rPr>
                <w:rFonts w:ascii="Calibri" w:hAnsi="Calibri"/>
                <w:b/>
              </w:rPr>
            </w:pPr>
            <w:r w:rsidRPr="00481454">
              <w:rPr>
                <w:rFonts w:ascii="Calibri" w:hAnsi="Calibri"/>
                <w:b/>
              </w:rPr>
              <w:t xml:space="preserve">  2005</w:t>
            </w:r>
          </w:p>
        </w:tc>
        <w:tc>
          <w:tcPr>
            <w:tcW w:w="381" w:type="pct"/>
            <w:tcBorders>
              <w:top w:val="nil"/>
              <w:left w:val="single" w:sz="4" w:space="0" w:color="auto"/>
              <w:bottom w:val="nil"/>
              <w:right w:val="single" w:sz="4" w:space="0" w:color="auto"/>
            </w:tcBorders>
          </w:tcPr>
          <w:p w14:paraId="119F39E4" w14:textId="77777777" w:rsidR="00C21312" w:rsidRPr="00481454" w:rsidRDefault="00C21312" w:rsidP="004B1611">
            <w:pPr>
              <w:pStyle w:val="Sansinterligne"/>
              <w:rPr>
                <w:rFonts w:ascii="Calibri" w:hAnsi="Calibri"/>
                <w:b/>
              </w:rPr>
            </w:pPr>
            <w:r w:rsidRPr="00481454">
              <w:rPr>
                <w:rFonts w:ascii="Calibri" w:hAnsi="Calibri"/>
                <w:b/>
              </w:rPr>
              <w:t>M</w:t>
            </w:r>
          </w:p>
        </w:tc>
        <w:tc>
          <w:tcPr>
            <w:tcW w:w="516" w:type="pct"/>
            <w:tcBorders>
              <w:top w:val="nil"/>
              <w:left w:val="single" w:sz="4" w:space="0" w:color="auto"/>
              <w:bottom w:val="nil"/>
              <w:right w:val="single" w:sz="4" w:space="0" w:color="auto"/>
            </w:tcBorders>
          </w:tcPr>
          <w:p w14:paraId="247C87FE" w14:textId="77777777" w:rsidR="00C21312" w:rsidRPr="00481454" w:rsidRDefault="00C21312" w:rsidP="004B1611">
            <w:pPr>
              <w:pStyle w:val="Sansinterligne"/>
              <w:rPr>
                <w:rFonts w:ascii="Calibri" w:hAnsi="Calibri"/>
                <w:b/>
              </w:rPr>
            </w:pPr>
            <w:proofErr w:type="gramStart"/>
            <w:r w:rsidRPr="00481454">
              <w:rPr>
                <w:rFonts w:ascii="Calibri" w:hAnsi="Calibri"/>
                <w:b/>
              </w:rPr>
              <w:t>an..</w:t>
            </w:r>
            <w:proofErr w:type="gramEnd"/>
            <w:r w:rsidRPr="00481454">
              <w:rPr>
                <w:rFonts w:ascii="Calibri" w:hAnsi="Calibri"/>
                <w:b/>
              </w:rPr>
              <w:t>3</w:t>
            </w:r>
          </w:p>
        </w:tc>
        <w:tc>
          <w:tcPr>
            <w:tcW w:w="1491" w:type="pct"/>
            <w:tcBorders>
              <w:top w:val="nil"/>
              <w:left w:val="single" w:sz="4" w:space="0" w:color="auto"/>
              <w:bottom w:val="nil"/>
              <w:right w:val="single" w:sz="4" w:space="0" w:color="auto"/>
            </w:tcBorders>
          </w:tcPr>
          <w:p w14:paraId="5879DC89" w14:textId="77777777" w:rsidR="00C21312" w:rsidRPr="00481454" w:rsidRDefault="00C21312" w:rsidP="004B1611">
            <w:pPr>
              <w:pStyle w:val="Sansinterligne"/>
              <w:rPr>
                <w:rFonts w:ascii="Calibri" w:hAnsi="Calibri"/>
                <w:b/>
              </w:rPr>
            </w:pPr>
            <w:r w:rsidRPr="00481454">
              <w:rPr>
                <w:rFonts w:ascii="Calibri" w:hAnsi="Calibri"/>
                <w:b/>
              </w:rPr>
              <w:t>Qualifiant de la date ou heure ou période</w:t>
            </w:r>
          </w:p>
        </w:tc>
        <w:tc>
          <w:tcPr>
            <w:tcW w:w="2115" w:type="pct"/>
            <w:tcBorders>
              <w:top w:val="nil"/>
              <w:left w:val="single" w:sz="4" w:space="0" w:color="auto"/>
              <w:bottom w:val="nil"/>
            </w:tcBorders>
          </w:tcPr>
          <w:p w14:paraId="560E55A0" w14:textId="77777777" w:rsidR="00C21312" w:rsidRPr="00481454" w:rsidRDefault="00C21312" w:rsidP="004B1611">
            <w:pPr>
              <w:pStyle w:val="Sansinterligne"/>
              <w:rPr>
                <w:rFonts w:ascii="Calibri" w:hAnsi="Calibri"/>
                <w:b/>
              </w:rPr>
            </w:pPr>
            <w:r w:rsidRPr="00481454">
              <w:rPr>
                <w:rFonts w:ascii="Calibri" w:hAnsi="Calibri"/>
                <w:b/>
              </w:rPr>
              <w:t xml:space="preserve"> 171 : Date de référence</w:t>
            </w:r>
          </w:p>
        </w:tc>
      </w:tr>
      <w:tr w:rsidR="00C21312" w:rsidRPr="00481454" w14:paraId="64B23F3F" w14:textId="77777777" w:rsidTr="00481454">
        <w:trPr>
          <w:trHeight w:val="283"/>
        </w:trPr>
        <w:tc>
          <w:tcPr>
            <w:tcW w:w="496" w:type="pct"/>
            <w:tcBorders>
              <w:top w:val="nil"/>
              <w:bottom w:val="nil"/>
              <w:right w:val="single" w:sz="4" w:space="0" w:color="auto"/>
            </w:tcBorders>
          </w:tcPr>
          <w:p w14:paraId="012DEAAA" w14:textId="77777777" w:rsidR="00C21312" w:rsidRPr="00481454" w:rsidRDefault="00C21312" w:rsidP="004B1611">
            <w:pPr>
              <w:pStyle w:val="Sansinterligne"/>
              <w:rPr>
                <w:rFonts w:ascii="Calibri" w:hAnsi="Calibri"/>
                <w:b/>
              </w:rPr>
            </w:pPr>
            <w:r w:rsidRPr="00481454">
              <w:rPr>
                <w:rFonts w:ascii="Calibri" w:hAnsi="Calibri"/>
                <w:b/>
              </w:rPr>
              <w:t xml:space="preserve">  2380</w:t>
            </w:r>
          </w:p>
        </w:tc>
        <w:tc>
          <w:tcPr>
            <w:tcW w:w="381" w:type="pct"/>
            <w:tcBorders>
              <w:top w:val="nil"/>
              <w:left w:val="single" w:sz="4" w:space="0" w:color="auto"/>
              <w:bottom w:val="nil"/>
              <w:right w:val="single" w:sz="4" w:space="0" w:color="auto"/>
            </w:tcBorders>
          </w:tcPr>
          <w:p w14:paraId="59902557" w14:textId="77777777" w:rsidR="00C21312" w:rsidRPr="00481454" w:rsidRDefault="00481454" w:rsidP="004B1611">
            <w:pPr>
              <w:pStyle w:val="Sansinterligne"/>
              <w:rPr>
                <w:rFonts w:ascii="Calibri" w:hAnsi="Calibri"/>
                <w:b/>
              </w:rPr>
            </w:pPr>
            <w:r w:rsidRPr="00481454">
              <w:rPr>
                <w:rFonts w:ascii="Calibri" w:hAnsi="Calibri"/>
                <w:b/>
              </w:rPr>
              <w:t>R</w:t>
            </w:r>
          </w:p>
        </w:tc>
        <w:tc>
          <w:tcPr>
            <w:tcW w:w="516" w:type="pct"/>
            <w:tcBorders>
              <w:top w:val="nil"/>
              <w:left w:val="single" w:sz="4" w:space="0" w:color="auto"/>
              <w:bottom w:val="nil"/>
              <w:right w:val="single" w:sz="4" w:space="0" w:color="auto"/>
            </w:tcBorders>
          </w:tcPr>
          <w:p w14:paraId="09F5738B" w14:textId="77777777" w:rsidR="00C21312" w:rsidRPr="00481454" w:rsidRDefault="00C21312" w:rsidP="004B1611">
            <w:pPr>
              <w:pStyle w:val="Sansinterligne"/>
              <w:rPr>
                <w:rFonts w:ascii="Calibri" w:hAnsi="Calibri"/>
                <w:b/>
              </w:rPr>
            </w:pPr>
            <w:proofErr w:type="gramStart"/>
            <w:r w:rsidRPr="00481454">
              <w:rPr>
                <w:rFonts w:ascii="Calibri" w:hAnsi="Calibri"/>
                <w:b/>
              </w:rPr>
              <w:t>an..</w:t>
            </w:r>
            <w:proofErr w:type="gramEnd"/>
            <w:r w:rsidRPr="00481454">
              <w:rPr>
                <w:rFonts w:ascii="Calibri" w:hAnsi="Calibri"/>
                <w:b/>
              </w:rPr>
              <w:t>35</w:t>
            </w:r>
          </w:p>
        </w:tc>
        <w:tc>
          <w:tcPr>
            <w:tcW w:w="1491" w:type="pct"/>
            <w:tcBorders>
              <w:top w:val="nil"/>
              <w:left w:val="single" w:sz="4" w:space="0" w:color="auto"/>
              <w:bottom w:val="nil"/>
              <w:right w:val="single" w:sz="4" w:space="0" w:color="auto"/>
            </w:tcBorders>
          </w:tcPr>
          <w:p w14:paraId="285E60E2" w14:textId="77777777" w:rsidR="00C21312" w:rsidRPr="00481454" w:rsidRDefault="00C21312" w:rsidP="004B1611">
            <w:pPr>
              <w:pStyle w:val="Sansinterligne"/>
              <w:rPr>
                <w:rFonts w:ascii="Calibri" w:hAnsi="Calibri"/>
                <w:b/>
              </w:rPr>
            </w:pPr>
            <w:r w:rsidRPr="00481454">
              <w:rPr>
                <w:rFonts w:ascii="Calibri" w:hAnsi="Calibri"/>
                <w:b/>
              </w:rPr>
              <w:t>Date ou heure ou période</w:t>
            </w:r>
          </w:p>
        </w:tc>
        <w:tc>
          <w:tcPr>
            <w:tcW w:w="2115" w:type="pct"/>
            <w:tcBorders>
              <w:top w:val="nil"/>
              <w:left w:val="single" w:sz="4" w:space="0" w:color="auto"/>
              <w:bottom w:val="nil"/>
            </w:tcBorders>
          </w:tcPr>
          <w:p w14:paraId="47B77938" w14:textId="77777777" w:rsidR="00C21312" w:rsidRPr="00481454" w:rsidRDefault="00C21312" w:rsidP="004B1611">
            <w:pPr>
              <w:pStyle w:val="Sansinterligne"/>
              <w:rPr>
                <w:rFonts w:ascii="Calibri" w:hAnsi="Calibri"/>
                <w:b/>
              </w:rPr>
            </w:pPr>
            <w:r w:rsidRPr="00481454">
              <w:rPr>
                <w:rFonts w:ascii="Calibri" w:hAnsi="Calibri"/>
                <w:b/>
              </w:rPr>
              <w:t xml:space="preserve"> </w:t>
            </w:r>
          </w:p>
        </w:tc>
      </w:tr>
      <w:tr w:rsidR="00C21312" w:rsidRPr="00481454" w14:paraId="2C915A77" w14:textId="77777777" w:rsidTr="00FB4EA7">
        <w:trPr>
          <w:trHeight w:val="340"/>
        </w:trPr>
        <w:tc>
          <w:tcPr>
            <w:tcW w:w="496" w:type="pct"/>
            <w:tcBorders>
              <w:top w:val="nil"/>
              <w:bottom w:val="single" w:sz="4" w:space="0" w:color="auto"/>
              <w:right w:val="single" w:sz="4" w:space="0" w:color="auto"/>
            </w:tcBorders>
          </w:tcPr>
          <w:p w14:paraId="25312EED" w14:textId="77777777" w:rsidR="00C21312" w:rsidRPr="00481454" w:rsidRDefault="00C21312" w:rsidP="004B1611">
            <w:pPr>
              <w:pStyle w:val="Sansinterligne"/>
              <w:rPr>
                <w:rFonts w:ascii="Calibri" w:hAnsi="Calibri"/>
                <w:b/>
              </w:rPr>
            </w:pPr>
            <w:r w:rsidRPr="00481454">
              <w:rPr>
                <w:rFonts w:ascii="Calibri" w:hAnsi="Calibri"/>
                <w:b/>
              </w:rPr>
              <w:t xml:space="preserve">  2379</w:t>
            </w:r>
          </w:p>
        </w:tc>
        <w:tc>
          <w:tcPr>
            <w:tcW w:w="381" w:type="pct"/>
            <w:tcBorders>
              <w:top w:val="nil"/>
              <w:left w:val="single" w:sz="4" w:space="0" w:color="auto"/>
              <w:bottom w:val="single" w:sz="4" w:space="0" w:color="auto"/>
              <w:right w:val="single" w:sz="4" w:space="0" w:color="auto"/>
            </w:tcBorders>
          </w:tcPr>
          <w:p w14:paraId="6AE2082C" w14:textId="77777777" w:rsidR="00C21312" w:rsidRPr="00481454" w:rsidRDefault="00481454" w:rsidP="004B1611">
            <w:pPr>
              <w:pStyle w:val="Sansinterligne"/>
              <w:rPr>
                <w:rFonts w:ascii="Calibri" w:hAnsi="Calibri"/>
                <w:b/>
              </w:rPr>
            </w:pPr>
            <w:r w:rsidRPr="00481454">
              <w:rPr>
                <w:rFonts w:ascii="Calibri" w:hAnsi="Calibri"/>
                <w:b/>
              </w:rPr>
              <w:t>R</w:t>
            </w:r>
          </w:p>
        </w:tc>
        <w:tc>
          <w:tcPr>
            <w:tcW w:w="516" w:type="pct"/>
            <w:tcBorders>
              <w:top w:val="nil"/>
              <w:left w:val="single" w:sz="4" w:space="0" w:color="auto"/>
              <w:bottom w:val="single" w:sz="4" w:space="0" w:color="auto"/>
              <w:right w:val="single" w:sz="4" w:space="0" w:color="auto"/>
            </w:tcBorders>
          </w:tcPr>
          <w:p w14:paraId="7C606429" w14:textId="77777777" w:rsidR="00C21312" w:rsidRPr="00481454" w:rsidRDefault="00C21312" w:rsidP="004B1611">
            <w:pPr>
              <w:pStyle w:val="Sansinterligne"/>
              <w:rPr>
                <w:rFonts w:ascii="Calibri" w:hAnsi="Calibri"/>
                <w:b/>
              </w:rPr>
            </w:pPr>
            <w:proofErr w:type="gramStart"/>
            <w:r w:rsidRPr="00481454">
              <w:rPr>
                <w:rFonts w:ascii="Calibri" w:hAnsi="Calibri"/>
                <w:b/>
              </w:rPr>
              <w:t>an..</w:t>
            </w:r>
            <w:proofErr w:type="gramEnd"/>
            <w:r w:rsidRPr="00481454">
              <w:rPr>
                <w:rFonts w:ascii="Calibri" w:hAnsi="Calibri"/>
                <w:b/>
              </w:rPr>
              <w:t>3</w:t>
            </w:r>
          </w:p>
        </w:tc>
        <w:tc>
          <w:tcPr>
            <w:tcW w:w="1491" w:type="pct"/>
            <w:tcBorders>
              <w:top w:val="nil"/>
              <w:left w:val="single" w:sz="4" w:space="0" w:color="auto"/>
              <w:bottom w:val="single" w:sz="4" w:space="0" w:color="auto"/>
              <w:right w:val="single" w:sz="4" w:space="0" w:color="auto"/>
            </w:tcBorders>
          </w:tcPr>
          <w:p w14:paraId="18EF738E" w14:textId="77777777" w:rsidR="00C21312" w:rsidRPr="00481454" w:rsidRDefault="00C21312" w:rsidP="004B1611">
            <w:pPr>
              <w:pStyle w:val="Sansinterligne"/>
              <w:rPr>
                <w:rFonts w:ascii="Calibri" w:hAnsi="Calibri"/>
                <w:b/>
              </w:rPr>
            </w:pPr>
            <w:r w:rsidRPr="00481454">
              <w:rPr>
                <w:rFonts w:ascii="Calibri" w:hAnsi="Calibri"/>
                <w:b/>
              </w:rPr>
              <w:t>Qualifiant du format de la date ou heure ou période</w:t>
            </w:r>
          </w:p>
        </w:tc>
        <w:tc>
          <w:tcPr>
            <w:tcW w:w="2115" w:type="pct"/>
            <w:tcBorders>
              <w:top w:val="nil"/>
              <w:left w:val="single" w:sz="4" w:space="0" w:color="auto"/>
              <w:bottom w:val="single" w:sz="4" w:space="0" w:color="auto"/>
            </w:tcBorders>
          </w:tcPr>
          <w:p w14:paraId="3530CF66" w14:textId="77777777" w:rsidR="00C21312" w:rsidRPr="00481454" w:rsidRDefault="00C21312" w:rsidP="004B1611">
            <w:pPr>
              <w:pStyle w:val="Sansinterligne"/>
              <w:rPr>
                <w:rFonts w:ascii="Calibri" w:hAnsi="Calibri"/>
                <w:b/>
              </w:rPr>
            </w:pPr>
            <w:r w:rsidRPr="00481454">
              <w:rPr>
                <w:rFonts w:ascii="Calibri" w:hAnsi="Calibri"/>
                <w:b/>
              </w:rPr>
              <w:t xml:space="preserve"> </w:t>
            </w:r>
            <w:r w:rsidR="004B1611" w:rsidRPr="00481454">
              <w:rPr>
                <w:rFonts w:ascii="Calibri" w:hAnsi="Calibri"/>
                <w:b/>
              </w:rPr>
              <w:t>102 (SSAAMMJJ)</w:t>
            </w:r>
          </w:p>
        </w:tc>
      </w:tr>
    </w:tbl>
    <w:p w14:paraId="5F485BF9" w14:textId="77777777" w:rsidR="00C21312" w:rsidRDefault="00C21312" w:rsidP="00C21312">
      <w:pPr>
        <w:widowControl w:val="0"/>
        <w:autoSpaceDE w:val="0"/>
        <w:autoSpaceDN w:val="0"/>
        <w:adjustRightInd w:val="0"/>
        <w:spacing w:after="0"/>
        <w:rPr>
          <w:rFonts w:ascii="MS Sans Serif" w:hAnsi="MS Sans Serif" w:cs="MS Sans Serif"/>
        </w:rPr>
      </w:pPr>
    </w:p>
    <w:p w14:paraId="75FD4A01" w14:textId="77777777" w:rsidR="00C21312" w:rsidRDefault="00C21312" w:rsidP="00C21312">
      <w:pPr>
        <w:rPr>
          <w:i/>
          <w:snapToGrid w:val="0"/>
        </w:rPr>
      </w:pPr>
    </w:p>
    <w:p w14:paraId="110CED72" w14:textId="77777777" w:rsidR="001E63A0" w:rsidRDefault="001E63A0">
      <w:pPr>
        <w:spacing w:before="0" w:after="0"/>
        <w:jc w:val="left"/>
        <w:rPr>
          <w:caps/>
          <w:snapToGrid w:val="0"/>
          <w:spacing w:val="10"/>
          <w:szCs w:val="22"/>
        </w:rPr>
      </w:pPr>
    </w:p>
    <w:p w14:paraId="37FDE33D" w14:textId="77777777" w:rsidR="000E7054" w:rsidRPr="00E60F0B" w:rsidRDefault="000717B7" w:rsidP="00E60F0B">
      <w:pPr>
        <w:pStyle w:val="Titre4"/>
      </w:pPr>
      <w:r w:rsidRPr="00CA7CBD">
        <w:rPr>
          <w:rFonts w:ascii="Calibri" w:hAnsi="Calibri" w:cs="Calibri"/>
          <w:b/>
        </w:rPr>
        <w:br w:type="page"/>
      </w:r>
      <w:r w:rsidRPr="00CA7CBD">
        <w:rPr>
          <w:rFonts w:ascii="Calibri" w:hAnsi="Calibri" w:cs="Calibri"/>
          <w:b/>
        </w:rPr>
        <w:lastRenderedPageBreak/>
        <w:t>UNS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7A9DAE12" w14:textId="77777777" w:rsidTr="00C731EF">
        <w:tc>
          <w:tcPr>
            <w:tcW w:w="690" w:type="dxa"/>
            <w:shd w:val="clear" w:color="auto" w:fill="B6DDE8" w:themeFill="accent5" w:themeFillTint="66"/>
          </w:tcPr>
          <w:p w14:paraId="2203772D" w14:textId="77777777" w:rsidR="000E7054" w:rsidRPr="00CA7CBD" w:rsidRDefault="000E7054" w:rsidP="00F7420C">
            <w:pPr>
              <w:pStyle w:val="Sansinterligne"/>
              <w:rPr>
                <w:rFonts w:ascii="Calibri" w:hAnsi="Calibri" w:cs="Calibri"/>
                <w:b/>
              </w:rPr>
            </w:pPr>
            <w:r w:rsidRPr="00CA7CBD">
              <w:rPr>
                <w:rFonts w:ascii="Calibri" w:hAnsi="Calibri" w:cs="Calibri"/>
                <w:b/>
              </w:rPr>
              <w:t xml:space="preserve"> </w:t>
            </w:r>
            <w:r w:rsidRPr="00CA7CBD">
              <w:rPr>
                <w:rFonts w:ascii="Calibri" w:hAnsi="Calibri" w:cs="Calibri"/>
                <w:b/>
              </w:rPr>
              <w:br w:type="page"/>
              <w:t>UNS</w:t>
            </w:r>
          </w:p>
        </w:tc>
        <w:tc>
          <w:tcPr>
            <w:tcW w:w="373" w:type="dxa"/>
            <w:shd w:val="clear" w:color="auto" w:fill="B6DDE8" w:themeFill="accent5" w:themeFillTint="66"/>
          </w:tcPr>
          <w:p w14:paraId="79FFAEEB" w14:textId="77777777" w:rsidR="000E7054" w:rsidRPr="00CA7CBD" w:rsidRDefault="000E7054" w:rsidP="00F7420C">
            <w:pPr>
              <w:pStyle w:val="Sansinterligne"/>
              <w:rPr>
                <w:rFonts w:ascii="Calibri" w:hAnsi="Calibri" w:cs="Calibri"/>
                <w:b/>
              </w:rPr>
            </w:pPr>
            <w:r w:rsidRPr="00CA7CBD">
              <w:rPr>
                <w:rFonts w:ascii="Calibri" w:hAnsi="Calibri" w:cs="Calibri"/>
                <w:b/>
              </w:rPr>
              <w:t>M</w:t>
            </w:r>
          </w:p>
        </w:tc>
        <w:tc>
          <w:tcPr>
            <w:tcW w:w="850" w:type="dxa"/>
            <w:shd w:val="clear" w:color="auto" w:fill="B6DDE8" w:themeFill="accent5" w:themeFillTint="66"/>
          </w:tcPr>
          <w:p w14:paraId="60E668B4" w14:textId="77777777" w:rsidR="000E7054" w:rsidRPr="00CA7CBD" w:rsidRDefault="000E7054" w:rsidP="00F7420C">
            <w:pPr>
              <w:pStyle w:val="Sansinterligne"/>
              <w:rPr>
                <w:rFonts w:ascii="Calibri" w:hAnsi="Calibri" w:cs="Calibri"/>
                <w:b/>
              </w:rPr>
            </w:pPr>
            <w:r w:rsidRPr="00CA7CBD">
              <w:rPr>
                <w:rFonts w:ascii="Calibri" w:hAnsi="Calibri" w:cs="Calibri"/>
                <w:b/>
              </w:rPr>
              <w:t>1</w:t>
            </w:r>
          </w:p>
        </w:tc>
        <w:tc>
          <w:tcPr>
            <w:tcW w:w="5037" w:type="dxa"/>
            <w:shd w:val="clear" w:color="auto" w:fill="B6DDE8" w:themeFill="accent5" w:themeFillTint="66"/>
          </w:tcPr>
          <w:p w14:paraId="024B9AA2" w14:textId="77777777" w:rsidR="000E7054" w:rsidRPr="00CA7CBD" w:rsidRDefault="000E7054" w:rsidP="00F7420C">
            <w:pPr>
              <w:pStyle w:val="Sansinterligne"/>
              <w:rPr>
                <w:rFonts w:ascii="Calibri" w:hAnsi="Calibri" w:cs="Calibri"/>
                <w:b/>
              </w:rPr>
            </w:pPr>
            <w:r w:rsidRPr="00CA7CBD">
              <w:rPr>
                <w:rFonts w:ascii="Calibri" w:hAnsi="Calibri" w:cs="Calibri"/>
                <w:b/>
              </w:rPr>
              <w:t>Contrôle de la section</w:t>
            </w:r>
          </w:p>
        </w:tc>
        <w:tc>
          <w:tcPr>
            <w:tcW w:w="3468" w:type="dxa"/>
            <w:shd w:val="clear" w:color="auto" w:fill="B6DDE8" w:themeFill="accent5" w:themeFillTint="66"/>
          </w:tcPr>
          <w:p w14:paraId="2977F924" w14:textId="77777777" w:rsidR="000E7054" w:rsidRPr="00CA7CBD" w:rsidRDefault="000E7054" w:rsidP="00F7420C">
            <w:pPr>
              <w:pStyle w:val="Sansinterligne"/>
              <w:rPr>
                <w:rFonts w:ascii="Calibri" w:hAnsi="Calibri" w:cs="Calibri"/>
                <w:b/>
              </w:rPr>
            </w:pPr>
          </w:p>
        </w:tc>
      </w:tr>
      <w:tr w:rsidR="000E7054" w:rsidRPr="00CA7CBD" w14:paraId="46CE8449" w14:textId="77777777" w:rsidTr="00C731EF">
        <w:tc>
          <w:tcPr>
            <w:tcW w:w="10418" w:type="dxa"/>
            <w:gridSpan w:val="5"/>
            <w:shd w:val="clear" w:color="auto" w:fill="B6DDE8" w:themeFill="accent5" w:themeFillTint="66"/>
          </w:tcPr>
          <w:p w14:paraId="0E2BF123" w14:textId="77777777" w:rsidR="000E7054" w:rsidRPr="00CA7CBD" w:rsidRDefault="000E7054" w:rsidP="00F7420C">
            <w:pPr>
              <w:pStyle w:val="Sansinterligne"/>
              <w:rPr>
                <w:rFonts w:ascii="Calibri" w:hAnsi="Calibri" w:cs="Calibri"/>
                <w:b/>
              </w:rPr>
            </w:pPr>
            <w:r w:rsidRPr="00CA7CBD">
              <w:rPr>
                <w:rFonts w:ascii="Calibri" w:hAnsi="Calibri" w:cs="Calibri"/>
                <w:b/>
              </w:rPr>
              <w:t xml:space="preserve">Fonction : Délimiter les sections relatives à l'en-tête, au détail et au résumé d'un </w:t>
            </w:r>
            <w:proofErr w:type="spellStart"/>
            <w:proofErr w:type="gramStart"/>
            <w:r w:rsidRPr="00CA7CBD">
              <w:rPr>
                <w:rFonts w:ascii="Calibri" w:hAnsi="Calibri" w:cs="Calibri"/>
                <w:b/>
              </w:rPr>
              <w:t>message.A</w:t>
            </w:r>
            <w:proofErr w:type="spellEnd"/>
            <w:proofErr w:type="gramEnd"/>
            <w:r w:rsidRPr="00CA7CBD">
              <w:rPr>
                <w:rFonts w:ascii="Calibri" w:hAnsi="Calibri" w:cs="Calibri"/>
                <w:b/>
              </w:rPr>
              <w:t xml:space="preserve"> utiliser par les concepteurs de message, le cas échéant, pour éviter des ambiguïtés. Obligatoire uniquement lorsqu'il est spécifié pour le type de message concerné.</w:t>
            </w:r>
          </w:p>
        </w:tc>
      </w:tr>
    </w:tbl>
    <w:p w14:paraId="7BB5C3AD"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992"/>
        <w:gridCol w:w="3402"/>
        <w:gridCol w:w="3827"/>
      </w:tblGrid>
      <w:tr w:rsidR="000E7054" w:rsidRPr="00CA7CBD" w14:paraId="4A6B8191" w14:textId="77777777" w:rsidTr="00481454">
        <w:tc>
          <w:tcPr>
            <w:tcW w:w="1346" w:type="dxa"/>
            <w:shd w:val="clear" w:color="auto" w:fill="FFFF99"/>
          </w:tcPr>
          <w:p w14:paraId="0720B7E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851" w:type="dxa"/>
            <w:shd w:val="clear" w:color="auto" w:fill="FFFF99"/>
          </w:tcPr>
          <w:p w14:paraId="0D3C4D6C"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5D72F1A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402" w:type="dxa"/>
            <w:shd w:val="clear" w:color="auto" w:fill="FFFF99"/>
          </w:tcPr>
          <w:p w14:paraId="1DADE0E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827" w:type="dxa"/>
            <w:shd w:val="clear" w:color="auto" w:fill="FFFF99"/>
          </w:tcPr>
          <w:p w14:paraId="32999EB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B8AB3D6" w14:textId="77777777" w:rsidTr="00CA7CBD">
        <w:tc>
          <w:tcPr>
            <w:tcW w:w="1346" w:type="dxa"/>
          </w:tcPr>
          <w:p w14:paraId="1956676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0081</w:t>
            </w:r>
          </w:p>
        </w:tc>
        <w:tc>
          <w:tcPr>
            <w:tcW w:w="851" w:type="dxa"/>
          </w:tcPr>
          <w:p w14:paraId="22C9981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2ADC4A47" w14:textId="77777777" w:rsidR="000E7054" w:rsidRPr="00CA7CBD" w:rsidRDefault="000E7054" w:rsidP="00F7420C">
            <w:pPr>
              <w:pStyle w:val="Sansinterligne"/>
              <w:rPr>
                <w:rFonts w:ascii="Calibri" w:hAnsi="Calibri" w:cs="Calibri"/>
                <w:b/>
                <w:snapToGrid w:val="0"/>
              </w:rPr>
            </w:pPr>
            <w:proofErr w:type="gramStart"/>
            <w:r w:rsidRPr="00CA7CBD">
              <w:rPr>
                <w:rFonts w:ascii="Calibri" w:hAnsi="Calibri" w:cs="Calibri"/>
                <w:b/>
                <w:snapToGrid w:val="0"/>
              </w:rPr>
              <w:t>a</w:t>
            </w:r>
            <w:proofErr w:type="gramEnd"/>
            <w:r w:rsidRPr="00CA7CBD">
              <w:rPr>
                <w:rFonts w:ascii="Calibri" w:hAnsi="Calibri" w:cs="Calibri"/>
                <w:b/>
                <w:snapToGrid w:val="0"/>
              </w:rPr>
              <w:t>1</w:t>
            </w:r>
          </w:p>
        </w:tc>
        <w:tc>
          <w:tcPr>
            <w:tcW w:w="3402" w:type="dxa"/>
          </w:tcPr>
          <w:p w14:paraId="601A47CE"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Identification de la section</w:t>
            </w:r>
          </w:p>
        </w:tc>
        <w:tc>
          <w:tcPr>
            <w:tcW w:w="3827" w:type="dxa"/>
          </w:tcPr>
          <w:p w14:paraId="6B4184A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2322095D" w14:textId="77777777" w:rsidR="000E7054" w:rsidRPr="00CA7CBD" w:rsidRDefault="000E7054" w:rsidP="006F48B5">
      <w:pPr>
        <w:rPr>
          <w:rFonts w:ascii="Calibri" w:hAnsi="Calibri" w:cs="Calibri"/>
          <w:snapToGrid w:val="0"/>
        </w:rPr>
      </w:pPr>
    </w:p>
    <w:p w14:paraId="6BCDE87C" w14:textId="77777777" w:rsidR="00F7420C" w:rsidRPr="00CA7CBD" w:rsidRDefault="000717B7" w:rsidP="00873465">
      <w:pPr>
        <w:pStyle w:val="Titre4"/>
      </w:pPr>
      <w:r w:rsidRPr="00CA7CBD">
        <w:rPr>
          <w:rFonts w:ascii="Calibri" w:hAnsi="Calibri" w:cs="Calibri"/>
          <w:b/>
        </w:rPr>
        <w:t>CNT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06561E92" w14:textId="77777777" w:rsidTr="00C731EF">
        <w:tc>
          <w:tcPr>
            <w:tcW w:w="690" w:type="dxa"/>
            <w:shd w:val="clear" w:color="auto" w:fill="B6DDE8" w:themeFill="accent5" w:themeFillTint="66"/>
          </w:tcPr>
          <w:p w14:paraId="555CC39F"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CNT</w:t>
            </w:r>
          </w:p>
        </w:tc>
        <w:tc>
          <w:tcPr>
            <w:tcW w:w="373" w:type="dxa"/>
            <w:shd w:val="clear" w:color="auto" w:fill="B6DDE8" w:themeFill="accent5" w:themeFillTint="66"/>
          </w:tcPr>
          <w:p w14:paraId="62C99E3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w:t>
            </w:r>
          </w:p>
        </w:tc>
        <w:tc>
          <w:tcPr>
            <w:tcW w:w="850" w:type="dxa"/>
            <w:shd w:val="clear" w:color="auto" w:fill="B6DDE8" w:themeFill="accent5" w:themeFillTint="66"/>
          </w:tcPr>
          <w:p w14:paraId="6BC7ED63"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10</w:t>
            </w:r>
          </w:p>
        </w:tc>
        <w:tc>
          <w:tcPr>
            <w:tcW w:w="5037" w:type="dxa"/>
            <w:shd w:val="clear" w:color="auto" w:fill="B6DDE8" w:themeFill="accent5" w:themeFillTint="66"/>
          </w:tcPr>
          <w:p w14:paraId="6FEAD26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Total de contrôle</w:t>
            </w:r>
          </w:p>
        </w:tc>
        <w:tc>
          <w:tcPr>
            <w:tcW w:w="3468" w:type="dxa"/>
            <w:shd w:val="clear" w:color="auto" w:fill="B6DDE8" w:themeFill="accent5" w:themeFillTint="66"/>
          </w:tcPr>
          <w:p w14:paraId="1E964808" w14:textId="77777777" w:rsidR="000E7054" w:rsidRPr="00CA7CBD" w:rsidRDefault="000E7054" w:rsidP="00F7420C">
            <w:pPr>
              <w:pStyle w:val="Sansinterligne"/>
              <w:rPr>
                <w:rFonts w:ascii="Calibri" w:hAnsi="Calibri" w:cs="Calibri"/>
                <w:b/>
                <w:snapToGrid w:val="0"/>
              </w:rPr>
            </w:pPr>
          </w:p>
        </w:tc>
      </w:tr>
      <w:tr w:rsidR="000E7054" w:rsidRPr="00CA7CBD" w14:paraId="088B8A35" w14:textId="77777777" w:rsidTr="00C731EF">
        <w:tc>
          <w:tcPr>
            <w:tcW w:w="10418" w:type="dxa"/>
            <w:gridSpan w:val="5"/>
            <w:shd w:val="clear" w:color="auto" w:fill="B6DDE8" w:themeFill="accent5" w:themeFillTint="66"/>
          </w:tcPr>
          <w:p w14:paraId="30DF7B5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Fonction : Indiquer le total de contrôle.</w:t>
            </w:r>
          </w:p>
        </w:tc>
      </w:tr>
    </w:tbl>
    <w:p w14:paraId="6C41BF4F"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827"/>
      </w:tblGrid>
      <w:tr w:rsidR="000E7054" w:rsidRPr="00CA7CBD" w14:paraId="6078E895" w14:textId="77777777" w:rsidTr="00481454">
        <w:tc>
          <w:tcPr>
            <w:tcW w:w="1063" w:type="dxa"/>
            <w:shd w:val="clear" w:color="auto" w:fill="FFFF99"/>
          </w:tcPr>
          <w:p w14:paraId="31553269"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2C7BB199"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2059110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13EFEABB"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827" w:type="dxa"/>
            <w:shd w:val="clear" w:color="auto" w:fill="FFFF99"/>
          </w:tcPr>
          <w:p w14:paraId="760CB49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1624BEED" w14:textId="77777777" w:rsidTr="00CA7CBD">
        <w:tc>
          <w:tcPr>
            <w:tcW w:w="1063" w:type="dxa"/>
            <w:tcBorders>
              <w:bottom w:val="nil"/>
            </w:tcBorders>
          </w:tcPr>
          <w:p w14:paraId="197F9358"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C270</w:t>
            </w:r>
          </w:p>
        </w:tc>
        <w:tc>
          <w:tcPr>
            <w:tcW w:w="992" w:type="dxa"/>
            <w:tcBorders>
              <w:bottom w:val="nil"/>
            </w:tcBorders>
          </w:tcPr>
          <w:p w14:paraId="4E444A1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bottom w:val="nil"/>
            </w:tcBorders>
          </w:tcPr>
          <w:p w14:paraId="2CDA69BC"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c>
          <w:tcPr>
            <w:tcW w:w="3544" w:type="dxa"/>
            <w:tcBorders>
              <w:bottom w:val="nil"/>
            </w:tcBorders>
          </w:tcPr>
          <w:p w14:paraId="521718E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Contrôle</w:t>
            </w:r>
          </w:p>
        </w:tc>
        <w:tc>
          <w:tcPr>
            <w:tcW w:w="3827" w:type="dxa"/>
            <w:tcBorders>
              <w:bottom w:val="nil"/>
            </w:tcBorders>
          </w:tcPr>
          <w:p w14:paraId="5B242ED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545B69B" w14:textId="77777777" w:rsidTr="00CA7CBD">
        <w:tc>
          <w:tcPr>
            <w:tcW w:w="1063" w:type="dxa"/>
            <w:tcBorders>
              <w:top w:val="nil"/>
              <w:bottom w:val="nil"/>
            </w:tcBorders>
          </w:tcPr>
          <w:p w14:paraId="1ABD4A0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6069</w:t>
            </w:r>
          </w:p>
        </w:tc>
        <w:tc>
          <w:tcPr>
            <w:tcW w:w="992" w:type="dxa"/>
            <w:tcBorders>
              <w:top w:val="nil"/>
              <w:bottom w:val="nil"/>
            </w:tcBorders>
          </w:tcPr>
          <w:p w14:paraId="6ACD2C9B"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5C351624" w14:textId="77777777" w:rsidR="000E7054" w:rsidRPr="00CA7CBD" w:rsidRDefault="000E7054" w:rsidP="00F7420C">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3</w:t>
            </w:r>
          </w:p>
        </w:tc>
        <w:tc>
          <w:tcPr>
            <w:tcW w:w="3544" w:type="dxa"/>
            <w:tcBorders>
              <w:top w:val="nil"/>
              <w:bottom w:val="nil"/>
            </w:tcBorders>
          </w:tcPr>
          <w:p w14:paraId="7B9F493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Qualifiant de contrôle</w:t>
            </w:r>
          </w:p>
        </w:tc>
        <w:tc>
          <w:tcPr>
            <w:tcW w:w="3827" w:type="dxa"/>
            <w:tcBorders>
              <w:top w:val="nil"/>
              <w:bottom w:val="nil"/>
            </w:tcBorders>
          </w:tcPr>
          <w:p w14:paraId="28C83FD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–2 : Nombre de lignes articles dans un message </w:t>
            </w:r>
          </w:p>
        </w:tc>
      </w:tr>
      <w:tr w:rsidR="000E7054" w:rsidRPr="00CA7CBD" w14:paraId="404263A6" w14:textId="77777777" w:rsidTr="00CA7CBD">
        <w:tc>
          <w:tcPr>
            <w:tcW w:w="1063" w:type="dxa"/>
            <w:tcBorders>
              <w:top w:val="nil"/>
              <w:bottom w:val="nil"/>
            </w:tcBorders>
          </w:tcPr>
          <w:p w14:paraId="7E7B252E"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6066</w:t>
            </w:r>
          </w:p>
        </w:tc>
        <w:tc>
          <w:tcPr>
            <w:tcW w:w="992" w:type="dxa"/>
            <w:tcBorders>
              <w:top w:val="nil"/>
              <w:bottom w:val="nil"/>
            </w:tcBorders>
          </w:tcPr>
          <w:p w14:paraId="554E63D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3B596BB3"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n..18</w:t>
            </w:r>
          </w:p>
        </w:tc>
        <w:tc>
          <w:tcPr>
            <w:tcW w:w="3544" w:type="dxa"/>
            <w:tcBorders>
              <w:top w:val="nil"/>
              <w:bottom w:val="nil"/>
            </w:tcBorders>
          </w:tcPr>
          <w:p w14:paraId="7085932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Valeur de contrôle</w:t>
            </w:r>
          </w:p>
        </w:tc>
        <w:tc>
          <w:tcPr>
            <w:tcW w:w="3827" w:type="dxa"/>
            <w:tcBorders>
              <w:top w:val="nil"/>
              <w:bottom w:val="nil"/>
            </w:tcBorders>
          </w:tcPr>
          <w:p w14:paraId="4F6A68C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1883BD75" w14:textId="77777777" w:rsidTr="00CA7CBD">
        <w:tc>
          <w:tcPr>
            <w:tcW w:w="1063" w:type="dxa"/>
            <w:tcBorders>
              <w:top w:val="nil"/>
            </w:tcBorders>
          </w:tcPr>
          <w:p w14:paraId="4DF5AA79"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6411</w:t>
            </w:r>
          </w:p>
        </w:tc>
        <w:tc>
          <w:tcPr>
            <w:tcW w:w="992" w:type="dxa"/>
            <w:tcBorders>
              <w:top w:val="nil"/>
            </w:tcBorders>
          </w:tcPr>
          <w:p w14:paraId="6499D59F"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Borders>
              <w:top w:val="nil"/>
            </w:tcBorders>
          </w:tcPr>
          <w:p w14:paraId="7CA523A7" w14:textId="77777777" w:rsidR="000E7054" w:rsidRPr="00CA7CBD" w:rsidRDefault="000E7054" w:rsidP="00F7420C">
            <w:pPr>
              <w:pStyle w:val="Sansinterligne"/>
              <w:rPr>
                <w:rFonts w:ascii="Calibri" w:hAnsi="Calibri" w:cs="Calibri"/>
                <w:i/>
                <w:snapToGrid w:val="0"/>
                <w:sz w:val="18"/>
                <w:szCs w:val="18"/>
              </w:rPr>
            </w:pPr>
            <w:proofErr w:type="gramStart"/>
            <w:r w:rsidRPr="00CA7CBD">
              <w:rPr>
                <w:rFonts w:ascii="Calibri" w:hAnsi="Calibri" w:cs="Calibri"/>
                <w:i/>
                <w:snapToGrid w:val="0"/>
                <w:sz w:val="18"/>
                <w:szCs w:val="18"/>
              </w:rPr>
              <w:t>an..</w:t>
            </w:r>
            <w:proofErr w:type="gramEnd"/>
            <w:r w:rsidRPr="00CA7CBD">
              <w:rPr>
                <w:rFonts w:ascii="Calibri" w:hAnsi="Calibri" w:cs="Calibri"/>
                <w:i/>
                <w:snapToGrid w:val="0"/>
                <w:sz w:val="18"/>
                <w:szCs w:val="18"/>
              </w:rPr>
              <w:t>3</w:t>
            </w:r>
          </w:p>
        </w:tc>
        <w:tc>
          <w:tcPr>
            <w:tcW w:w="3544" w:type="dxa"/>
            <w:tcBorders>
              <w:top w:val="nil"/>
            </w:tcBorders>
          </w:tcPr>
          <w:p w14:paraId="6655B746"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Qualifiant de l'unité de mesure</w:t>
            </w:r>
          </w:p>
        </w:tc>
        <w:tc>
          <w:tcPr>
            <w:tcW w:w="3827" w:type="dxa"/>
            <w:tcBorders>
              <w:top w:val="nil"/>
            </w:tcBorders>
          </w:tcPr>
          <w:p w14:paraId="0164F125"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bl>
    <w:p w14:paraId="11080102" w14:textId="77777777" w:rsidR="000E7054" w:rsidRDefault="000E7054" w:rsidP="00F7420C">
      <w:pPr>
        <w:pStyle w:val="Sansinterligne"/>
        <w:rPr>
          <w:rFonts w:ascii="Calibri" w:hAnsi="Calibri" w:cs="Calibri"/>
          <w:snapToGrid w:val="0"/>
        </w:rPr>
      </w:pPr>
    </w:p>
    <w:p w14:paraId="7B1B5DFC" w14:textId="77777777" w:rsidR="00873465" w:rsidRPr="00CA7CBD" w:rsidRDefault="000717B7" w:rsidP="00873465">
      <w:pPr>
        <w:pStyle w:val="Titre4"/>
      </w:pPr>
      <w:r w:rsidRPr="00C731EF">
        <w:rPr>
          <w:rFonts w:ascii="Calibri" w:hAnsi="Calibri" w:cs="Calibri"/>
          <w:b/>
        </w:rPr>
        <w:t>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C731EF" w14:paraId="5F8886FF" w14:textId="77777777" w:rsidTr="00C731EF">
        <w:tc>
          <w:tcPr>
            <w:tcW w:w="690" w:type="dxa"/>
            <w:shd w:val="clear" w:color="auto" w:fill="B6DDE8" w:themeFill="accent5" w:themeFillTint="66"/>
          </w:tcPr>
          <w:p w14:paraId="63F19434"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UNT</w:t>
            </w:r>
          </w:p>
        </w:tc>
        <w:tc>
          <w:tcPr>
            <w:tcW w:w="373" w:type="dxa"/>
            <w:shd w:val="clear" w:color="auto" w:fill="B6DDE8" w:themeFill="accent5" w:themeFillTint="66"/>
          </w:tcPr>
          <w:p w14:paraId="45CF76AB"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M</w:t>
            </w:r>
          </w:p>
        </w:tc>
        <w:tc>
          <w:tcPr>
            <w:tcW w:w="850" w:type="dxa"/>
            <w:shd w:val="clear" w:color="auto" w:fill="B6DDE8" w:themeFill="accent5" w:themeFillTint="66"/>
          </w:tcPr>
          <w:p w14:paraId="4308478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1</w:t>
            </w:r>
          </w:p>
        </w:tc>
        <w:tc>
          <w:tcPr>
            <w:tcW w:w="5037" w:type="dxa"/>
            <w:shd w:val="clear" w:color="auto" w:fill="B6DDE8" w:themeFill="accent5" w:themeFillTint="66"/>
          </w:tcPr>
          <w:p w14:paraId="2FADC65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Fin de message</w:t>
            </w:r>
          </w:p>
        </w:tc>
        <w:tc>
          <w:tcPr>
            <w:tcW w:w="3610" w:type="dxa"/>
            <w:shd w:val="clear" w:color="auto" w:fill="B6DDE8" w:themeFill="accent5" w:themeFillTint="66"/>
          </w:tcPr>
          <w:p w14:paraId="389FA4F8" w14:textId="77777777" w:rsidR="000E7054" w:rsidRPr="00C731EF" w:rsidRDefault="000E7054" w:rsidP="00F7420C">
            <w:pPr>
              <w:pStyle w:val="Sansinterligne"/>
              <w:rPr>
                <w:rFonts w:ascii="Calibri" w:hAnsi="Calibri" w:cs="Calibri"/>
                <w:b/>
                <w:snapToGrid w:val="0"/>
              </w:rPr>
            </w:pPr>
          </w:p>
        </w:tc>
      </w:tr>
      <w:tr w:rsidR="000E7054" w:rsidRPr="00C731EF" w14:paraId="5C66CF3C" w14:textId="77777777" w:rsidTr="00C731EF">
        <w:tc>
          <w:tcPr>
            <w:tcW w:w="10560" w:type="dxa"/>
            <w:gridSpan w:val="5"/>
            <w:shd w:val="clear" w:color="auto" w:fill="B6DDE8" w:themeFill="accent5" w:themeFillTint="66"/>
          </w:tcPr>
          <w:p w14:paraId="13AFDABA"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Fonction : Terminer et vérifier l'achèvement d'un message.</w:t>
            </w:r>
          </w:p>
        </w:tc>
      </w:tr>
    </w:tbl>
    <w:p w14:paraId="6F291D71"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969"/>
      </w:tblGrid>
      <w:tr w:rsidR="000E7054" w:rsidRPr="00CA7CBD" w14:paraId="7E21C04C" w14:textId="77777777" w:rsidTr="00481454">
        <w:tc>
          <w:tcPr>
            <w:tcW w:w="1063" w:type="dxa"/>
            <w:shd w:val="clear" w:color="auto" w:fill="FFFF99"/>
          </w:tcPr>
          <w:p w14:paraId="175B606E"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278F107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36784B8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3FF72648"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969" w:type="dxa"/>
            <w:shd w:val="clear" w:color="auto" w:fill="FFFF99"/>
          </w:tcPr>
          <w:p w14:paraId="07846BA1"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4932987" w14:textId="77777777" w:rsidTr="00CA7CBD">
        <w:tc>
          <w:tcPr>
            <w:tcW w:w="1063" w:type="dxa"/>
          </w:tcPr>
          <w:p w14:paraId="6FDB2861"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0074</w:t>
            </w:r>
          </w:p>
        </w:tc>
        <w:tc>
          <w:tcPr>
            <w:tcW w:w="992" w:type="dxa"/>
          </w:tcPr>
          <w:p w14:paraId="45A90C58"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014B769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n..6</w:t>
            </w:r>
          </w:p>
        </w:tc>
        <w:tc>
          <w:tcPr>
            <w:tcW w:w="3544" w:type="dxa"/>
          </w:tcPr>
          <w:p w14:paraId="47116AE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Nombre de segments dans le message</w:t>
            </w:r>
          </w:p>
        </w:tc>
        <w:tc>
          <w:tcPr>
            <w:tcW w:w="3969" w:type="dxa"/>
          </w:tcPr>
          <w:p w14:paraId="023EF6EA"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3769650C" w14:textId="77777777" w:rsidTr="00CA7CBD">
        <w:tc>
          <w:tcPr>
            <w:tcW w:w="1063" w:type="dxa"/>
          </w:tcPr>
          <w:p w14:paraId="5CACF49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0062</w:t>
            </w:r>
          </w:p>
        </w:tc>
        <w:tc>
          <w:tcPr>
            <w:tcW w:w="992" w:type="dxa"/>
          </w:tcPr>
          <w:p w14:paraId="722F24F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15A9B362" w14:textId="77777777" w:rsidR="000E7054" w:rsidRPr="00CA7CBD" w:rsidRDefault="000E7054" w:rsidP="00F7420C">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14</w:t>
            </w:r>
          </w:p>
        </w:tc>
        <w:tc>
          <w:tcPr>
            <w:tcW w:w="3544" w:type="dxa"/>
          </w:tcPr>
          <w:p w14:paraId="2A536B21"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Numéro de référence du message</w:t>
            </w:r>
          </w:p>
        </w:tc>
        <w:tc>
          <w:tcPr>
            <w:tcW w:w="3969" w:type="dxa"/>
          </w:tcPr>
          <w:p w14:paraId="5D41912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615650D4" w14:textId="77777777" w:rsidR="000E7054" w:rsidRPr="00CA7CBD" w:rsidRDefault="000E7054" w:rsidP="00F7420C">
      <w:pPr>
        <w:pStyle w:val="Sansinterligne"/>
        <w:rPr>
          <w:rFonts w:ascii="Calibri" w:hAnsi="Calibri" w:cs="Calibri"/>
          <w:snapToGrid w:val="0"/>
        </w:rPr>
      </w:pPr>
    </w:p>
    <w:p w14:paraId="4767BC31" w14:textId="77777777" w:rsidR="000E7054" w:rsidRPr="00CA7CBD" w:rsidRDefault="000717B7" w:rsidP="00873465">
      <w:pPr>
        <w:pStyle w:val="Titre4"/>
      </w:pPr>
      <w:r w:rsidRPr="00C731EF">
        <w:rPr>
          <w:rFonts w:ascii="Calibri" w:hAnsi="Calibri" w:cs="Calibri"/>
          <w:b/>
        </w:rPr>
        <w:t>UNZ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731EF" w14:paraId="5685F754" w14:textId="77777777" w:rsidTr="00C731EF">
        <w:tc>
          <w:tcPr>
            <w:tcW w:w="690" w:type="dxa"/>
            <w:shd w:val="clear" w:color="auto" w:fill="B6DDE8" w:themeFill="accent5" w:themeFillTint="66"/>
          </w:tcPr>
          <w:p w14:paraId="71AB8235"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UNZ</w:t>
            </w:r>
          </w:p>
        </w:tc>
        <w:tc>
          <w:tcPr>
            <w:tcW w:w="373" w:type="dxa"/>
            <w:shd w:val="clear" w:color="auto" w:fill="B6DDE8" w:themeFill="accent5" w:themeFillTint="66"/>
          </w:tcPr>
          <w:p w14:paraId="5BAF265C"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M</w:t>
            </w:r>
          </w:p>
        </w:tc>
        <w:tc>
          <w:tcPr>
            <w:tcW w:w="850" w:type="dxa"/>
            <w:shd w:val="clear" w:color="auto" w:fill="B6DDE8" w:themeFill="accent5" w:themeFillTint="66"/>
          </w:tcPr>
          <w:p w14:paraId="695F820B"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1</w:t>
            </w:r>
          </w:p>
        </w:tc>
        <w:tc>
          <w:tcPr>
            <w:tcW w:w="5037" w:type="dxa"/>
            <w:shd w:val="clear" w:color="auto" w:fill="B6DDE8" w:themeFill="accent5" w:themeFillTint="66"/>
          </w:tcPr>
          <w:p w14:paraId="100CCC0C"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Fin d'interchange</w:t>
            </w:r>
          </w:p>
        </w:tc>
        <w:tc>
          <w:tcPr>
            <w:tcW w:w="3468" w:type="dxa"/>
            <w:shd w:val="clear" w:color="auto" w:fill="B6DDE8" w:themeFill="accent5" w:themeFillTint="66"/>
          </w:tcPr>
          <w:p w14:paraId="55FC98FD" w14:textId="77777777" w:rsidR="000E7054" w:rsidRPr="00C731EF" w:rsidRDefault="000E7054" w:rsidP="00F7420C">
            <w:pPr>
              <w:pStyle w:val="Sansinterligne"/>
              <w:rPr>
                <w:rFonts w:ascii="Calibri" w:hAnsi="Calibri" w:cs="Calibri"/>
                <w:b/>
                <w:snapToGrid w:val="0"/>
              </w:rPr>
            </w:pPr>
          </w:p>
        </w:tc>
      </w:tr>
      <w:tr w:rsidR="000E7054" w:rsidRPr="00C731EF" w14:paraId="59E98F13" w14:textId="77777777" w:rsidTr="00C731EF">
        <w:tc>
          <w:tcPr>
            <w:tcW w:w="10418" w:type="dxa"/>
            <w:gridSpan w:val="5"/>
            <w:shd w:val="clear" w:color="auto" w:fill="B6DDE8" w:themeFill="accent5" w:themeFillTint="66"/>
          </w:tcPr>
          <w:p w14:paraId="6C6E2E0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Fonction : Terminer et vérifier l'achèvement d'un interchange.</w:t>
            </w:r>
          </w:p>
        </w:tc>
      </w:tr>
    </w:tbl>
    <w:p w14:paraId="7022AA89"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969"/>
      </w:tblGrid>
      <w:tr w:rsidR="000E7054" w:rsidRPr="00CA7CBD" w14:paraId="1F59605F" w14:textId="77777777" w:rsidTr="00481454">
        <w:tc>
          <w:tcPr>
            <w:tcW w:w="1063" w:type="dxa"/>
            <w:shd w:val="clear" w:color="auto" w:fill="FFFF99"/>
          </w:tcPr>
          <w:p w14:paraId="7CF5336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65C26E34"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6F0AB51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08D29C1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969" w:type="dxa"/>
            <w:shd w:val="clear" w:color="auto" w:fill="FFFF99"/>
          </w:tcPr>
          <w:p w14:paraId="12BAB25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6BCC6B2C" w14:textId="77777777" w:rsidTr="00CA7CBD">
        <w:tc>
          <w:tcPr>
            <w:tcW w:w="1063" w:type="dxa"/>
          </w:tcPr>
          <w:p w14:paraId="42D2D40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0036</w:t>
            </w:r>
          </w:p>
        </w:tc>
        <w:tc>
          <w:tcPr>
            <w:tcW w:w="992" w:type="dxa"/>
          </w:tcPr>
          <w:p w14:paraId="2D1D279A"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5284F99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n..6</w:t>
            </w:r>
          </w:p>
        </w:tc>
        <w:tc>
          <w:tcPr>
            <w:tcW w:w="3544" w:type="dxa"/>
          </w:tcPr>
          <w:p w14:paraId="5268DE7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Compteur de contrôle d'interchange</w:t>
            </w:r>
          </w:p>
        </w:tc>
        <w:tc>
          <w:tcPr>
            <w:tcW w:w="3969" w:type="dxa"/>
          </w:tcPr>
          <w:p w14:paraId="1C2C552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9AA586C" w14:textId="77777777" w:rsidTr="00CA7CBD">
        <w:tc>
          <w:tcPr>
            <w:tcW w:w="1063" w:type="dxa"/>
          </w:tcPr>
          <w:p w14:paraId="1C38704C"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0020</w:t>
            </w:r>
          </w:p>
        </w:tc>
        <w:tc>
          <w:tcPr>
            <w:tcW w:w="992" w:type="dxa"/>
          </w:tcPr>
          <w:p w14:paraId="3C38CA1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69AD637D" w14:textId="77777777" w:rsidR="000E7054" w:rsidRPr="00CA7CBD" w:rsidRDefault="000E7054" w:rsidP="00F7420C">
            <w:pPr>
              <w:pStyle w:val="Sansinterligne"/>
              <w:rPr>
                <w:rFonts w:ascii="Calibri" w:hAnsi="Calibri" w:cs="Calibri"/>
                <w:b/>
                <w:snapToGrid w:val="0"/>
              </w:rPr>
            </w:pPr>
            <w:proofErr w:type="gramStart"/>
            <w:r w:rsidRPr="00CA7CBD">
              <w:rPr>
                <w:rFonts w:ascii="Calibri" w:hAnsi="Calibri" w:cs="Calibri"/>
                <w:b/>
                <w:snapToGrid w:val="0"/>
              </w:rPr>
              <w:t>an..</w:t>
            </w:r>
            <w:proofErr w:type="gramEnd"/>
            <w:r w:rsidRPr="00CA7CBD">
              <w:rPr>
                <w:rFonts w:ascii="Calibri" w:hAnsi="Calibri" w:cs="Calibri"/>
                <w:b/>
                <w:snapToGrid w:val="0"/>
              </w:rPr>
              <w:t>14</w:t>
            </w:r>
          </w:p>
        </w:tc>
        <w:tc>
          <w:tcPr>
            <w:tcW w:w="3544" w:type="dxa"/>
          </w:tcPr>
          <w:p w14:paraId="3BCEA6C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Référence de contrôle de l'interchange</w:t>
            </w:r>
          </w:p>
        </w:tc>
        <w:tc>
          <w:tcPr>
            <w:tcW w:w="3969" w:type="dxa"/>
          </w:tcPr>
          <w:p w14:paraId="01E0D72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070EE0A3" w14:textId="77777777" w:rsidR="000E7054" w:rsidRPr="00CA7CBD" w:rsidRDefault="000E7054" w:rsidP="00F7420C">
      <w:pPr>
        <w:pStyle w:val="Sansinterligne"/>
        <w:rPr>
          <w:rFonts w:ascii="Calibri" w:hAnsi="Calibri" w:cs="Calibri"/>
          <w:snapToGrid w:val="0"/>
        </w:rPr>
      </w:pPr>
    </w:p>
    <w:p w14:paraId="60CC7693" w14:textId="77777777" w:rsidR="004B1611" w:rsidRDefault="000F06D6" w:rsidP="00D81650">
      <w:pPr>
        <w:pStyle w:val="Titre1"/>
      </w:pPr>
      <w:r>
        <w:rPr>
          <w:snapToGrid w:val="0"/>
        </w:rPr>
        <w:br w:type="page"/>
      </w:r>
    </w:p>
    <w:p w14:paraId="1EEDC96F" w14:textId="77777777" w:rsidR="004B1611" w:rsidRDefault="004B1611" w:rsidP="004B1611">
      <w:pPr>
        <w:pStyle w:val="Titre1"/>
        <w:rPr>
          <w:snapToGrid w:val="0"/>
        </w:rPr>
      </w:pPr>
      <w:bookmarkStart w:id="510" w:name="_Toc58591349"/>
      <w:r>
        <w:rPr>
          <w:snapToGrid w:val="0"/>
        </w:rPr>
        <w:lastRenderedPageBreak/>
        <w:t>Annexe</w:t>
      </w:r>
      <w:bookmarkEnd w:id="510"/>
    </w:p>
    <w:p w14:paraId="23556D9C" w14:textId="77777777" w:rsidR="000F06D6" w:rsidRDefault="000F06D6" w:rsidP="000F06D6"/>
    <w:p w14:paraId="1F5ABBB0" w14:textId="77777777" w:rsidR="00E60F0B" w:rsidRDefault="00E60F0B" w:rsidP="00E60F0B">
      <w:pPr>
        <w:pStyle w:val="Titre2"/>
        <w:spacing w:after="120"/>
      </w:pPr>
      <w:bookmarkStart w:id="511" w:name="_Toc346188346"/>
      <w:bookmarkStart w:id="512" w:name="_Toc359336798"/>
      <w:bookmarkStart w:id="513" w:name="_Toc410726861"/>
      <w:bookmarkStart w:id="514" w:name="_Toc446421839"/>
      <w:bookmarkStart w:id="515" w:name="_Toc58591350"/>
      <w:r w:rsidRPr="002D2CAA">
        <w:t>Annexe : Table des Unités</w:t>
      </w:r>
      <w:bookmarkEnd w:id="511"/>
      <w:bookmarkEnd w:id="512"/>
      <w:bookmarkEnd w:id="513"/>
      <w:bookmarkEnd w:id="514"/>
      <w:bookmarkEnd w:id="515"/>
    </w:p>
    <w:tbl>
      <w:tblPr>
        <w:tblStyle w:val="Grilledutableau"/>
        <w:tblpPr w:leftFromText="141" w:rightFromText="141" w:vertAnchor="text" w:tblpXSpec="center" w:tblpY="1"/>
        <w:tblOverlap w:val="never"/>
        <w:tblW w:w="3758" w:type="pct"/>
        <w:tblLook w:val="04A0" w:firstRow="1" w:lastRow="0" w:firstColumn="1" w:lastColumn="0" w:noHBand="0" w:noVBand="1"/>
      </w:tblPr>
      <w:tblGrid>
        <w:gridCol w:w="3936"/>
        <w:gridCol w:w="4110"/>
      </w:tblGrid>
      <w:tr w:rsidR="00E60F0B" w:rsidRPr="00C6636D" w14:paraId="485F14C1" w14:textId="77777777" w:rsidTr="004B230A">
        <w:trPr>
          <w:cantSplit/>
          <w:tblHeader/>
        </w:trPr>
        <w:tc>
          <w:tcPr>
            <w:tcW w:w="2446" w:type="pct"/>
            <w:shd w:val="clear" w:color="auto" w:fill="DBE5F1" w:themeFill="accent1" w:themeFillTint="33"/>
            <w:vAlign w:val="center"/>
          </w:tcPr>
          <w:p w14:paraId="76DF0362" w14:textId="77777777" w:rsidR="00E60F0B" w:rsidRPr="00D71DB5" w:rsidRDefault="00E60F0B" w:rsidP="004B230A">
            <w:pPr>
              <w:pStyle w:val="Sansinterligne"/>
              <w:jc w:val="center"/>
            </w:pPr>
            <w:r w:rsidRPr="00D71DB5">
              <w:t>Désignation</w:t>
            </w:r>
          </w:p>
        </w:tc>
        <w:tc>
          <w:tcPr>
            <w:tcW w:w="2554" w:type="pct"/>
            <w:shd w:val="clear" w:color="auto" w:fill="DBE5F1" w:themeFill="accent1" w:themeFillTint="33"/>
            <w:vAlign w:val="center"/>
          </w:tcPr>
          <w:p w14:paraId="6491CC7F" w14:textId="77777777" w:rsidR="00E60F0B" w:rsidRPr="00D71DB5" w:rsidRDefault="00E60F0B" w:rsidP="004B230A">
            <w:pPr>
              <w:pStyle w:val="Sansinterligne"/>
              <w:jc w:val="center"/>
            </w:pPr>
            <w:r w:rsidRPr="00D71DB5">
              <w:t>Code</w:t>
            </w:r>
          </w:p>
        </w:tc>
      </w:tr>
      <w:tr w:rsidR="00E60F0B" w14:paraId="6E20BF20" w14:textId="77777777" w:rsidTr="004B230A">
        <w:trPr>
          <w:cantSplit/>
          <w:tblHeader/>
        </w:trPr>
        <w:tc>
          <w:tcPr>
            <w:tcW w:w="2446" w:type="pct"/>
            <w:vAlign w:val="center"/>
          </w:tcPr>
          <w:p w14:paraId="02AC0A2E" w14:textId="77777777" w:rsidR="00E60F0B" w:rsidRPr="00D71DB5" w:rsidRDefault="00E60F0B" w:rsidP="004B230A">
            <w:pPr>
              <w:spacing w:before="0" w:after="0"/>
              <w:jc w:val="center"/>
            </w:pPr>
            <w:r w:rsidRPr="00D71DB5">
              <w:t>Millilitre</w:t>
            </w:r>
          </w:p>
        </w:tc>
        <w:tc>
          <w:tcPr>
            <w:tcW w:w="2554" w:type="pct"/>
            <w:vAlign w:val="center"/>
          </w:tcPr>
          <w:p w14:paraId="1D0F46ED" w14:textId="77777777" w:rsidR="00E60F0B" w:rsidRPr="00D71DB5" w:rsidRDefault="00E60F0B" w:rsidP="004B230A">
            <w:pPr>
              <w:spacing w:before="0" w:after="0"/>
              <w:jc w:val="center"/>
            </w:pPr>
            <w:r w:rsidRPr="00D71DB5">
              <w:rPr>
                <w:lang w:val="en-US"/>
              </w:rPr>
              <w:t>MLT</w:t>
            </w:r>
          </w:p>
        </w:tc>
      </w:tr>
      <w:tr w:rsidR="00E60F0B" w14:paraId="7D71E0DC" w14:textId="77777777" w:rsidTr="004B230A">
        <w:trPr>
          <w:cantSplit/>
          <w:tblHeader/>
        </w:trPr>
        <w:tc>
          <w:tcPr>
            <w:tcW w:w="2446" w:type="pct"/>
            <w:vAlign w:val="center"/>
          </w:tcPr>
          <w:p w14:paraId="795114F9" w14:textId="77777777" w:rsidR="00E60F0B" w:rsidRPr="00D71DB5" w:rsidRDefault="00E60F0B" w:rsidP="004B230A">
            <w:pPr>
              <w:spacing w:before="0" w:after="0"/>
              <w:jc w:val="center"/>
            </w:pPr>
            <w:r w:rsidRPr="00D71DB5">
              <w:t>Centilit</w:t>
            </w:r>
            <w:r>
              <w:t>re</w:t>
            </w:r>
          </w:p>
        </w:tc>
        <w:tc>
          <w:tcPr>
            <w:tcW w:w="2554" w:type="pct"/>
            <w:vAlign w:val="center"/>
          </w:tcPr>
          <w:p w14:paraId="369E9975" w14:textId="77777777" w:rsidR="00E60F0B" w:rsidRPr="00D71DB5" w:rsidRDefault="00E60F0B" w:rsidP="004B230A">
            <w:pPr>
              <w:pStyle w:val="Sansinterligne"/>
              <w:jc w:val="center"/>
            </w:pPr>
            <w:r w:rsidRPr="00D71DB5">
              <w:rPr>
                <w:lang w:val="en-US"/>
              </w:rPr>
              <w:t>CLT</w:t>
            </w:r>
          </w:p>
        </w:tc>
      </w:tr>
      <w:tr w:rsidR="00E60F0B" w:rsidRPr="00236960" w14:paraId="72C3933A" w14:textId="77777777" w:rsidTr="004B230A">
        <w:trPr>
          <w:cantSplit/>
          <w:tblHeader/>
        </w:trPr>
        <w:tc>
          <w:tcPr>
            <w:tcW w:w="2446" w:type="pct"/>
            <w:vAlign w:val="center"/>
          </w:tcPr>
          <w:p w14:paraId="14CC6371" w14:textId="77777777" w:rsidR="00E60F0B" w:rsidRPr="00D71DB5" w:rsidRDefault="00E60F0B" w:rsidP="004B230A">
            <w:pPr>
              <w:spacing w:before="0" w:after="0"/>
              <w:jc w:val="center"/>
            </w:pPr>
            <w:r w:rsidRPr="00D71DB5">
              <w:t>Décilitre</w:t>
            </w:r>
          </w:p>
        </w:tc>
        <w:tc>
          <w:tcPr>
            <w:tcW w:w="2554" w:type="pct"/>
            <w:vAlign w:val="center"/>
          </w:tcPr>
          <w:p w14:paraId="000FA1EC" w14:textId="77777777" w:rsidR="00E60F0B" w:rsidRPr="00D71DB5" w:rsidRDefault="00E60F0B" w:rsidP="004B230A">
            <w:pPr>
              <w:pStyle w:val="Sansinterligne"/>
              <w:jc w:val="center"/>
              <w:rPr>
                <w:lang w:val="de-DE"/>
              </w:rPr>
            </w:pPr>
            <w:r w:rsidRPr="00D71DB5">
              <w:rPr>
                <w:lang w:val="de-DE"/>
              </w:rPr>
              <w:t>DLT</w:t>
            </w:r>
          </w:p>
        </w:tc>
      </w:tr>
      <w:tr w:rsidR="00E60F0B" w:rsidRPr="00236960" w14:paraId="78A23892" w14:textId="77777777" w:rsidTr="004B230A">
        <w:trPr>
          <w:cantSplit/>
          <w:tblHeader/>
        </w:trPr>
        <w:tc>
          <w:tcPr>
            <w:tcW w:w="2446" w:type="pct"/>
            <w:vAlign w:val="center"/>
          </w:tcPr>
          <w:p w14:paraId="53F416A0" w14:textId="77777777" w:rsidR="00E60F0B" w:rsidRPr="00D71DB5" w:rsidRDefault="00E60F0B" w:rsidP="004B230A">
            <w:pPr>
              <w:spacing w:before="0" w:after="0"/>
              <w:jc w:val="center"/>
            </w:pPr>
            <w:r w:rsidRPr="00D71DB5">
              <w:t>Litre</w:t>
            </w:r>
          </w:p>
        </w:tc>
        <w:tc>
          <w:tcPr>
            <w:tcW w:w="2554" w:type="pct"/>
            <w:vAlign w:val="center"/>
          </w:tcPr>
          <w:p w14:paraId="5614D7A8" w14:textId="77777777" w:rsidR="00E60F0B" w:rsidRPr="00D71DB5" w:rsidRDefault="00E60F0B" w:rsidP="004B230A">
            <w:pPr>
              <w:pStyle w:val="Sansinterligne"/>
              <w:jc w:val="center"/>
              <w:rPr>
                <w:lang w:val="de-DE"/>
              </w:rPr>
            </w:pPr>
            <w:r w:rsidRPr="00D71DB5">
              <w:rPr>
                <w:lang w:val="de-DE"/>
              </w:rPr>
              <w:t>LTR</w:t>
            </w:r>
          </w:p>
        </w:tc>
      </w:tr>
      <w:tr w:rsidR="00E60F0B" w:rsidRPr="00231395" w14:paraId="21F0EA45" w14:textId="77777777" w:rsidTr="004B230A">
        <w:trPr>
          <w:cantSplit/>
          <w:tblHeader/>
        </w:trPr>
        <w:tc>
          <w:tcPr>
            <w:tcW w:w="2446" w:type="pct"/>
            <w:vAlign w:val="center"/>
          </w:tcPr>
          <w:p w14:paraId="02613280" w14:textId="77777777" w:rsidR="00E60F0B" w:rsidRPr="00D71DB5" w:rsidRDefault="00E60F0B" w:rsidP="004B230A">
            <w:pPr>
              <w:spacing w:before="0" w:after="0"/>
              <w:jc w:val="center"/>
            </w:pPr>
            <w:r w:rsidRPr="00D71DB5">
              <w:t>Dose</w:t>
            </w:r>
          </w:p>
        </w:tc>
        <w:tc>
          <w:tcPr>
            <w:tcW w:w="2554" w:type="pct"/>
            <w:vAlign w:val="center"/>
          </w:tcPr>
          <w:p w14:paraId="65DB1CE8" w14:textId="77777777" w:rsidR="00E60F0B" w:rsidRPr="00D71DB5" w:rsidRDefault="00E60F0B" w:rsidP="004B230A">
            <w:pPr>
              <w:pStyle w:val="Sansinterligne"/>
              <w:jc w:val="center"/>
              <w:rPr>
                <w:lang w:val="de-DE"/>
              </w:rPr>
            </w:pPr>
            <w:r w:rsidRPr="00D71DB5">
              <w:rPr>
                <w:lang w:val="de-DE"/>
              </w:rPr>
              <w:t>DOS (AEE)</w:t>
            </w:r>
          </w:p>
        </w:tc>
      </w:tr>
      <w:tr w:rsidR="00E60F0B" w:rsidRPr="00231395" w14:paraId="6EA9C9A0" w14:textId="77777777" w:rsidTr="004B230A">
        <w:trPr>
          <w:cantSplit/>
          <w:tblHeader/>
        </w:trPr>
        <w:tc>
          <w:tcPr>
            <w:tcW w:w="2446" w:type="pct"/>
            <w:vAlign w:val="center"/>
          </w:tcPr>
          <w:p w14:paraId="32581875" w14:textId="77777777" w:rsidR="00E60F0B" w:rsidRPr="00D71DB5" w:rsidRDefault="00E60F0B" w:rsidP="004B230A">
            <w:pPr>
              <w:spacing w:before="0" w:after="0"/>
              <w:jc w:val="center"/>
            </w:pPr>
            <w:r w:rsidRPr="00D71DB5">
              <w:t>Hectolitre</w:t>
            </w:r>
          </w:p>
        </w:tc>
        <w:tc>
          <w:tcPr>
            <w:tcW w:w="2554" w:type="pct"/>
            <w:vAlign w:val="center"/>
          </w:tcPr>
          <w:p w14:paraId="78AF0D9A" w14:textId="77777777" w:rsidR="00E60F0B" w:rsidRPr="00D71DB5" w:rsidRDefault="00E60F0B" w:rsidP="004B230A">
            <w:pPr>
              <w:pStyle w:val="Sansinterligne"/>
              <w:jc w:val="center"/>
              <w:rPr>
                <w:lang w:val="de-DE"/>
              </w:rPr>
            </w:pPr>
            <w:r w:rsidRPr="00D71DB5">
              <w:rPr>
                <w:lang w:val="de-DE"/>
              </w:rPr>
              <w:t>HLT</w:t>
            </w:r>
          </w:p>
        </w:tc>
      </w:tr>
      <w:tr w:rsidR="00E60F0B" w:rsidRPr="00231395" w14:paraId="6B1613AF" w14:textId="77777777" w:rsidTr="004B230A">
        <w:trPr>
          <w:cantSplit/>
          <w:tblHeader/>
        </w:trPr>
        <w:tc>
          <w:tcPr>
            <w:tcW w:w="2446" w:type="pct"/>
            <w:vAlign w:val="center"/>
          </w:tcPr>
          <w:p w14:paraId="02A8E28F" w14:textId="77777777" w:rsidR="00E60F0B" w:rsidRPr="00D71DB5" w:rsidRDefault="00E60F0B" w:rsidP="004B230A">
            <w:pPr>
              <w:pStyle w:val="Sansinterligne"/>
              <w:jc w:val="center"/>
            </w:pPr>
            <w:r w:rsidRPr="00D71DB5">
              <w:t>Mégalitre</w:t>
            </w:r>
          </w:p>
        </w:tc>
        <w:tc>
          <w:tcPr>
            <w:tcW w:w="2554" w:type="pct"/>
            <w:vAlign w:val="center"/>
          </w:tcPr>
          <w:p w14:paraId="24083CED" w14:textId="77777777" w:rsidR="00E60F0B" w:rsidRPr="00D71DB5" w:rsidRDefault="00E60F0B" w:rsidP="004B230A">
            <w:pPr>
              <w:pStyle w:val="Sansinterligne"/>
              <w:jc w:val="center"/>
              <w:rPr>
                <w:lang w:val="de-DE"/>
              </w:rPr>
            </w:pPr>
            <w:r w:rsidRPr="00D71DB5">
              <w:rPr>
                <w:lang w:val="de-DE"/>
              </w:rPr>
              <w:t>MAL</w:t>
            </w:r>
          </w:p>
        </w:tc>
      </w:tr>
      <w:tr w:rsidR="00E60F0B" w:rsidRPr="00592BAC" w14:paraId="7A177D7F" w14:textId="77777777" w:rsidTr="004B230A">
        <w:trPr>
          <w:cantSplit/>
          <w:tblHeader/>
        </w:trPr>
        <w:tc>
          <w:tcPr>
            <w:tcW w:w="2446" w:type="pct"/>
            <w:vAlign w:val="center"/>
          </w:tcPr>
          <w:p w14:paraId="48FE0B46" w14:textId="77777777" w:rsidR="00E60F0B" w:rsidRPr="00D71DB5" w:rsidRDefault="00E60F0B" w:rsidP="004B230A">
            <w:pPr>
              <w:pStyle w:val="Sansinterligne"/>
              <w:jc w:val="center"/>
            </w:pPr>
            <w:r w:rsidRPr="00D71DB5">
              <w:t>Gramme par millilitre</w:t>
            </w:r>
          </w:p>
        </w:tc>
        <w:tc>
          <w:tcPr>
            <w:tcW w:w="2554" w:type="pct"/>
            <w:vAlign w:val="center"/>
          </w:tcPr>
          <w:p w14:paraId="55034915" w14:textId="3FB11DBB" w:rsidR="00E60F0B" w:rsidRPr="00D71DB5" w:rsidRDefault="00B534FD" w:rsidP="004B230A">
            <w:pPr>
              <w:pStyle w:val="Sansinterligne"/>
              <w:jc w:val="center"/>
              <w:rPr>
                <w:lang w:val="de-DE"/>
              </w:rPr>
            </w:pPr>
            <w:r>
              <w:rPr>
                <w:lang w:val="de-DE"/>
              </w:rPr>
              <w:t>GJ</w:t>
            </w:r>
          </w:p>
        </w:tc>
      </w:tr>
      <w:tr w:rsidR="00E60F0B" w:rsidRPr="00592BAC" w14:paraId="34524F09" w14:textId="77777777" w:rsidTr="004B230A">
        <w:trPr>
          <w:cantSplit/>
          <w:tblHeader/>
        </w:trPr>
        <w:tc>
          <w:tcPr>
            <w:tcW w:w="2446" w:type="pct"/>
            <w:vAlign w:val="center"/>
          </w:tcPr>
          <w:p w14:paraId="72366D4A" w14:textId="77777777" w:rsidR="00E60F0B" w:rsidRPr="00D71DB5" w:rsidRDefault="00E60F0B" w:rsidP="004B230A">
            <w:pPr>
              <w:pStyle w:val="Sansinterligne"/>
              <w:jc w:val="center"/>
            </w:pPr>
            <w:r>
              <w:t>Gramme par l</w:t>
            </w:r>
            <w:r w:rsidRPr="00D71DB5">
              <w:t>itre</w:t>
            </w:r>
          </w:p>
        </w:tc>
        <w:tc>
          <w:tcPr>
            <w:tcW w:w="2554" w:type="pct"/>
            <w:vAlign w:val="center"/>
          </w:tcPr>
          <w:p w14:paraId="2D0BAF56" w14:textId="77777777" w:rsidR="00E60F0B" w:rsidRPr="00D71DB5" w:rsidRDefault="00E60F0B" w:rsidP="004B230A">
            <w:pPr>
              <w:pStyle w:val="Sansinterligne"/>
              <w:jc w:val="center"/>
              <w:rPr>
                <w:lang w:val="de-DE"/>
              </w:rPr>
            </w:pPr>
            <w:r w:rsidRPr="00D71DB5">
              <w:rPr>
                <w:lang w:val="de-DE"/>
              </w:rPr>
              <w:t>ZGJ</w:t>
            </w:r>
          </w:p>
        </w:tc>
      </w:tr>
      <w:tr w:rsidR="00E60F0B" w:rsidRPr="00287140" w14:paraId="797BD12B" w14:textId="77777777" w:rsidTr="004B230A">
        <w:trPr>
          <w:cantSplit/>
          <w:tblHeader/>
        </w:trPr>
        <w:tc>
          <w:tcPr>
            <w:tcW w:w="2446" w:type="pct"/>
            <w:vAlign w:val="center"/>
          </w:tcPr>
          <w:p w14:paraId="54AEC91C" w14:textId="77777777" w:rsidR="00E60F0B" w:rsidRPr="00D71DB5" w:rsidRDefault="00E60F0B" w:rsidP="004B230A">
            <w:pPr>
              <w:pStyle w:val="Sansinterligne"/>
              <w:jc w:val="center"/>
            </w:pPr>
            <w:r>
              <w:t>Gramme Acidité oléi</w:t>
            </w:r>
            <w:r w:rsidRPr="00D71DB5">
              <w:t>que</w:t>
            </w:r>
          </w:p>
        </w:tc>
        <w:tc>
          <w:tcPr>
            <w:tcW w:w="2554" w:type="pct"/>
            <w:vAlign w:val="center"/>
          </w:tcPr>
          <w:p w14:paraId="506623E4" w14:textId="77777777" w:rsidR="00E60F0B" w:rsidRPr="00D71DB5" w:rsidRDefault="00E60F0B" w:rsidP="004B230A">
            <w:pPr>
              <w:pStyle w:val="Sansinterligne"/>
              <w:jc w:val="center"/>
            </w:pPr>
            <w:r w:rsidRPr="00D71DB5">
              <w:t>GAO</w:t>
            </w:r>
          </w:p>
        </w:tc>
      </w:tr>
      <w:tr w:rsidR="00E60F0B" w:rsidRPr="00287140" w14:paraId="44B74801" w14:textId="77777777" w:rsidTr="004B230A">
        <w:trPr>
          <w:cantSplit/>
          <w:tblHeader/>
        </w:trPr>
        <w:tc>
          <w:tcPr>
            <w:tcW w:w="2446" w:type="pct"/>
            <w:vAlign w:val="center"/>
          </w:tcPr>
          <w:p w14:paraId="1E145BAE" w14:textId="77777777" w:rsidR="00E60F0B" w:rsidRPr="00D71DB5" w:rsidRDefault="00E60F0B" w:rsidP="004B230A">
            <w:pPr>
              <w:pStyle w:val="Sansinterligne"/>
              <w:jc w:val="center"/>
            </w:pPr>
            <w:r w:rsidRPr="00D71DB5">
              <w:t>Milliéquivalent</w:t>
            </w:r>
          </w:p>
        </w:tc>
        <w:tc>
          <w:tcPr>
            <w:tcW w:w="2554" w:type="pct"/>
            <w:vAlign w:val="center"/>
          </w:tcPr>
          <w:p w14:paraId="0E0DDBD6" w14:textId="77777777" w:rsidR="00E60F0B" w:rsidRPr="00D71DB5" w:rsidRDefault="00E60F0B" w:rsidP="004B230A">
            <w:pPr>
              <w:pStyle w:val="Sansinterligne"/>
              <w:jc w:val="center"/>
            </w:pPr>
            <w:r w:rsidRPr="00D71DB5">
              <w:t>MEQ</w:t>
            </w:r>
          </w:p>
        </w:tc>
      </w:tr>
      <w:tr w:rsidR="00E60F0B" w:rsidRPr="00287140" w14:paraId="581E8FA4" w14:textId="77777777" w:rsidTr="004B230A">
        <w:trPr>
          <w:cantSplit/>
          <w:tblHeader/>
        </w:trPr>
        <w:tc>
          <w:tcPr>
            <w:tcW w:w="2446" w:type="pct"/>
            <w:vAlign w:val="center"/>
          </w:tcPr>
          <w:p w14:paraId="46522F18" w14:textId="77777777" w:rsidR="00E60F0B" w:rsidRPr="00D71DB5" w:rsidRDefault="00E60F0B" w:rsidP="004B230A">
            <w:pPr>
              <w:pStyle w:val="Sansinterligne"/>
              <w:jc w:val="center"/>
            </w:pPr>
            <w:r w:rsidRPr="00D71DB5">
              <w:t>Seconde</w:t>
            </w:r>
          </w:p>
        </w:tc>
        <w:tc>
          <w:tcPr>
            <w:tcW w:w="2554" w:type="pct"/>
            <w:vAlign w:val="center"/>
          </w:tcPr>
          <w:p w14:paraId="59E598AA" w14:textId="77777777" w:rsidR="00E60F0B" w:rsidRPr="00D71DB5" w:rsidRDefault="00E60F0B" w:rsidP="004B230A">
            <w:pPr>
              <w:pStyle w:val="Sansinterligne"/>
              <w:jc w:val="center"/>
            </w:pPr>
            <w:r w:rsidRPr="00D71DB5">
              <w:t>SEC</w:t>
            </w:r>
          </w:p>
        </w:tc>
      </w:tr>
      <w:tr w:rsidR="00E60F0B" w:rsidRPr="00AD46B9" w14:paraId="59096889" w14:textId="77777777" w:rsidTr="004B230A">
        <w:trPr>
          <w:cantSplit/>
          <w:tblHeader/>
        </w:trPr>
        <w:tc>
          <w:tcPr>
            <w:tcW w:w="2446" w:type="pct"/>
            <w:vAlign w:val="center"/>
          </w:tcPr>
          <w:p w14:paraId="27797746" w14:textId="77777777" w:rsidR="00E60F0B" w:rsidRPr="00D71DB5" w:rsidRDefault="00E60F0B" w:rsidP="004B230A">
            <w:pPr>
              <w:pStyle w:val="Sansinterligne"/>
              <w:jc w:val="center"/>
            </w:pPr>
            <w:r w:rsidRPr="00D71DB5">
              <w:t>Minute</w:t>
            </w:r>
          </w:p>
        </w:tc>
        <w:tc>
          <w:tcPr>
            <w:tcW w:w="2554" w:type="pct"/>
            <w:vAlign w:val="center"/>
          </w:tcPr>
          <w:p w14:paraId="79E17318" w14:textId="77777777" w:rsidR="00E60F0B" w:rsidRPr="00D71DB5" w:rsidRDefault="00E60F0B" w:rsidP="004B230A">
            <w:pPr>
              <w:pStyle w:val="Sansinterligne"/>
              <w:jc w:val="center"/>
              <w:rPr>
                <w:lang w:val="en-US"/>
              </w:rPr>
            </w:pPr>
            <w:r w:rsidRPr="00D71DB5">
              <w:rPr>
                <w:lang w:val="en-US"/>
              </w:rPr>
              <w:t>MIN</w:t>
            </w:r>
          </w:p>
        </w:tc>
      </w:tr>
      <w:tr w:rsidR="00E60F0B" w:rsidRPr="00AD46B9" w14:paraId="5DA5564F" w14:textId="77777777" w:rsidTr="004B230A">
        <w:trPr>
          <w:cantSplit/>
          <w:tblHeader/>
        </w:trPr>
        <w:tc>
          <w:tcPr>
            <w:tcW w:w="2446" w:type="pct"/>
            <w:vAlign w:val="center"/>
          </w:tcPr>
          <w:p w14:paraId="58FC43AF" w14:textId="77777777" w:rsidR="00E60F0B" w:rsidRPr="00D71DB5" w:rsidRDefault="00E60F0B" w:rsidP="004B230A">
            <w:pPr>
              <w:pStyle w:val="Sansinterligne"/>
              <w:jc w:val="center"/>
            </w:pPr>
            <w:r w:rsidRPr="00D71DB5">
              <w:t>Heure</w:t>
            </w:r>
          </w:p>
        </w:tc>
        <w:tc>
          <w:tcPr>
            <w:tcW w:w="2554" w:type="pct"/>
            <w:vAlign w:val="center"/>
          </w:tcPr>
          <w:p w14:paraId="60BD6A56" w14:textId="77777777" w:rsidR="00E60F0B" w:rsidRPr="00D71DB5" w:rsidRDefault="00E60F0B" w:rsidP="004B230A">
            <w:pPr>
              <w:pStyle w:val="Sansinterligne"/>
              <w:jc w:val="center"/>
              <w:rPr>
                <w:lang w:val="en-US"/>
              </w:rPr>
            </w:pPr>
            <w:r w:rsidRPr="00D71DB5">
              <w:rPr>
                <w:lang w:val="en-US"/>
              </w:rPr>
              <w:t>HUR</w:t>
            </w:r>
          </w:p>
        </w:tc>
      </w:tr>
      <w:tr w:rsidR="00E60F0B" w:rsidRPr="00AD46B9" w14:paraId="3C67FDDE" w14:textId="77777777" w:rsidTr="004B230A">
        <w:trPr>
          <w:cantSplit/>
          <w:tblHeader/>
        </w:trPr>
        <w:tc>
          <w:tcPr>
            <w:tcW w:w="2446" w:type="pct"/>
            <w:vAlign w:val="center"/>
          </w:tcPr>
          <w:p w14:paraId="2AECF236" w14:textId="77777777" w:rsidR="00E60F0B" w:rsidRPr="00D71DB5" w:rsidRDefault="00E60F0B" w:rsidP="004B230A">
            <w:pPr>
              <w:pStyle w:val="Sansinterligne"/>
              <w:jc w:val="center"/>
            </w:pPr>
            <w:r w:rsidRPr="00D71DB5">
              <w:t>Jour</w:t>
            </w:r>
          </w:p>
        </w:tc>
        <w:tc>
          <w:tcPr>
            <w:tcW w:w="2554" w:type="pct"/>
            <w:vAlign w:val="center"/>
          </w:tcPr>
          <w:p w14:paraId="5F14CF77" w14:textId="77777777" w:rsidR="00E60F0B" w:rsidRPr="00D71DB5" w:rsidRDefault="00E60F0B" w:rsidP="004B230A">
            <w:pPr>
              <w:pStyle w:val="Sansinterligne"/>
              <w:jc w:val="center"/>
              <w:rPr>
                <w:lang w:val="en-GB"/>
              </w:rPr>
            </w:pPr>
            <w:r w:rsidRPr="00D71DB5">
              <w:rPr>
                <w:lang w:val="en-GB"/>
              </w:rPr>
              <w:t>DAY</w:t>
            </w:r>
          </w:p>
        </w:tc>
      </w:tr>
      <w:tr w:rsidR="00E60F0B" w:rsidRPr="00AD46B9" w14:paraId="2140F12E" w14:textId="77777777" w:rsidTr="004B230A">
        <w:trPr>
          <w:cantSplit/>
          <w:tblHeader/>
        </w:trPr>
        <w:tc>
          <w:tcPr>
            <w:tcW w:w="2446" w:type="pct"/>
            <w:vAlign w:val="center"/>
          </w:tcPr>
          <w:p w14:paraId="7C830E3A" w14:textId="77777777" w:rsidR="00E60F0B" w:rsidRPr="00D71DB5" w:rsidRDefault="00E60F0B" w:rsidP="004B230A">
            <w:pPr>
              <w:pStyle w:val="Sansinterligne"/>
              <w:jc w:val="center"/>
            </w:pPr>
            <w:r w:rsidRPr="00D71DB5">
              <w:t>Semaine</w:t>
            </w:r>
          </w:p>
        </w:tc>
        <w:tc>
          <w:tcPr>
            <w:tcW w:w="2554" w:type="pct"/>
            <w:vAlign w:val="center"/>
          </w:tcPr>
          <w:p w14:paraId="4AC5CC71" w14:textId="77777777" w:rsidR="00E60F0B" w:rsidRPr="00D71DB5" w:rsidRDefault="00E60F0B" w:rsidP="004B230A">
            <w:pPr>
              <w:pStyle w:val="Sansinterligne"/>
              <w:jc w:val="center"/>
              <w:rPr>
                <w:lang w:val="en-GB"/>
              </w:rPr>
            </w:pPr>
            <w:r w:rsidRPr="00D71DB5">
              <w:rPr>
                <w:lang w:val="en-GB"/>
              </w:rPr>
              <w:t>WEE</w:t>
            </w:r>
          </w:p>
        </w:tc>
      </w:tr>
      <w:tr w:rsidR="00E60F0B" w:rsidRPr="00AD46B9" w14:paraId="2413354F" w14:textId="77777777" w:rsidTr="004B230A">
        <w:trPr>
          <w:cantSplit/>
          <w:tblHeader/>
        </w:trPr>
        <w:tc>
          <w:tcPr>
            <w:tcW w:w="2446" w:type="pct"/>
            <w:vAlign w:val="center"/>
          </w:tcPr>
          <w:p w14:paraId="53713B4A" w14:textId="77777777" w:rsidR="00E60F0B" w:rsidRPr="00D71DB5" w:rsidRDefault="00E60F0B" w:rsidP="004B230A">
            <w:pPr>
              <w:pStyle w:val="Sansinterligne"/>
              <w:jc w:val="center"/>
            </w:pPr>
            <w:r w:rsidRPr="00D71DB5">
              <w:t>Dix Jours</w:t>
            </w:r>
          </w:p>
        </w:tc>
        <w:tc>
          <w:tcPr>
            <w:tcW w:w="2554" w:type="pct"/>
            <w:vAlign w:val="center"/>
          </w:tcPr>
          <w:p w14:paraId="39FC6DF5" w14:textId="77777777" w:rsidR="00E60F0B" w:rsidRPr="00D71DB5" w:rsidRDefault="00E60F0B" w:rsidP="004B230A">
            <w:pPr>
              <w:pStyle w:val="Sansinterligne"/>
              <w:jc w:val="center"/>
              <w:rPr>
                <w:lang w:val="en-GB"/>
              </w:rPr>
            </w:pPr>
            <w:r w:rsidRPr="00D71DB5">
              <w:rPr>
                <w:lang w:val="en-GB"/>
              </w:rPr>
              <w:t>DAD</w:t>
            </w:r>
          </w:p>
        </w:tc>
      </w:tr>
      <w:tr w:rsidR="00E60F0B" w:rsidRPr="00AD46B9" w14:paraId="18E1BBD8" w14:textId="77777777" w:rsidTr="004B230A">
        <w:trPr>
          <w:cantSplit/>
          <w:tblHeader/>
        </w:trPr>
        <w:tc>
          <w:tcPr>
            <w:tcW w:w="2446" w:type="pct"/>
            <w:vAlign w:val="center"/>
          </w:tcPr>
          <w:p w14:paraId="0FF0E15B" w14:textId="77777777" w:rsidR="00E60F0B" w:rsidRPr="00D71DB5" w:rsidRDefault="00E60F0B" w:rsidP="004B230A">
            <w:pPr>
              <w:pStyle w:val="Sansinterligne"/>
              <w:jc w:val="center"/>
            </w:pPr>
            <w:r w:rsidRPr="00D71DB5">
              <w:t>Mois</w:t>
            </w:r>
          </w:p>
        </w:tc>
        <w:tc>
          <w:tcPr>
            <w:tcW w:w="2554" w:type="pct"/>
            <w:vAlign w:val="center"/>
          </w:tcPr>
          <w:p w14:paraId="270228BE" w14:textId="77777777" w:rsidR="00E60F0B" w:rsidRPr="00D71DB5" w:rsidRDefault="00E60F0B" w:rsidP="004B230A">
            <w:pPr>
              <w:pStyle w:val="Sansinterligne"/>
              <w:jc w:val="center"/>
              <w:rPr>
                <w:lang w:val="en-GB"/>
              </w:rPr>
            </w:pPr>
            <w:r w:rsidRPr="00D71DB5">
              <w:rPr>
                <w:lang w:val="en-GB"/>
              </w:rPr>
              <w:t>MON</w:t>
            </w:r>
          </w:p>
        </w:tc>
      </w:tr>
      <w:tr w:rsidR="00E60F0B" w:rsidRPr="00AD46B9" w14:paraId="305075F9" w14:textId="77777777" w:rsidTr="004B230A">
        <w:trPr>
          <w:cantSplit/>
          <w:tblHeader/>
        </w:trPr>
        <w:tc>
          <w:tcPr>
            <w:tcW w:w="2446" w:type="pct"/>
            <w:vAlign w:val="center"/>
          </w:tcPr>
          <w:p w14:paraId="26F01780" w14:textId="77777777" w:rsidR="00E60F0B" w:rsidRPr="00D71DB5" w:rsidRDefault="00E60F0B" w:rsidP="004B230A">
            <w:pPr>
              <w:pStyle w:val="Sansinterligne"/>
              <w:jc w:val="center"/>
            </w:pPr>
            <w:r w:rsidRPr="00D71DB5">
              <w:t>Trimestre</w:t>
            </w:r>
          </w:p>
        </w:tc>
        <w:tc>
          <w:tcPr>
            <w:tcW w:w="2554" w:type="pct"/>
            <w:vAlign w:val="center"/>
          </w:tcPr>
          <w:p w14:paraId="63C24EA8" w14:textId="77777777" w:rsidR="00E60F0B" w:rsidRPr="00D71DB5" w:rsidRDefault="00E60F0B" w:rsidP="004B230A">
            <w:pPr>
              <w:pStyle w:val="Sansinterligne"/>
              <w:jc w:val="center"/>
            </w:pPr>
            <w:r w:rsidRPr="00D71DB5">
              <w:t>QAN</w:t>
            </w:r>
          </w:p>
        </w:tc>
      </w:tr>
      <w:tr w:rsidR="00E60F0B" w:rsidRPr="00AD46B9" w14:paraId="60F737E1" w14:textId="77777777" w:rsidTr="004B230A">
        <w:trPr>
          <w:cantSplit/>
          <w:tblHeader/>
        </w:trPr>
        <w:tc>
          <w:tcPr>
            <w:tcW w:w="2446" w:type="pct"/>
            <w:vAlign w:val="center"/>
          </w:tcPr>
          <w:p w14:paraId="19CA9D5D" w14:textId="77777777" w:rsidR="00E60F0B" w:rsidRPr="00D71DB5" w:rsidRDefault="00E60F0B" w:rsidP="004B230A">
            <w:pPr>
              <w:pStyle w:val="Sansinterligne"/>
              <w:jc w:val="center"/>
            </w:pPr>
            <w:r w:rsidRPr="00D71DB5">
              <w:t>Semestre</w:t>
            </w:r>
          </w:p>
        </w:tc>
        <w:tc>
          <w:tcPr>
            <w:tcW w:w="2554" w:type="pct"/>
            <w:vAlign w:val="center"/>
          </w:tcPr>
          <w:p w14:paraId="0D03AC57" w14:textId="77777777" w:rsidR="00E60F0B" w:rsidRPr="00D71DB5" w:rsidRDefault="00E60F0B" w:rsidP="004B230A">
            <w:pPr>
              <w:pStyle w:val="Sansinterligne"/>
              <w:jc w:val="center"/>
            </w:pPr>
            <w:r w:rsidRPr="00D71DB5">
              <w:t>SAN</w:t>
            </w:r>
          </w:p>
        </w:tc>
      </w:tr>
      <w:tr w:rsidR="00E60F0B" w:rsidRPr="00AD46B9" w14:paraId="3323BDC4" w14:textId="77777777" w:rsidTr="004B230A">
        <w:trPr>
          <w:cantSplit/>
          <w:tblHeader/>
        </w:trPr>
        <w:tc>
          <w:tcPr>
            <w:tcW w:w="2446" w:type="pct"/>
            <w:vAlign w:val="center"/>
          </w:tcPr>
          <w:p w14:paraId="0727AE60" w14:textId="77777777" w:rsidR="00E60F0B" w:rsidRPr="00D71DB5" w:rsidRDefault="00E60F0B" w:rsidP="004B230A">
            <w:pPr>
              <w:pStyle w:val="Sansinterligne"/>
              <w:jc w:val="center"/>
            </w:pPr>
            <w:r w:rsidRPr="00D71DB5">
              <w:t>Année</w:t>
            </w:r>
          </w:p>
        </w:tc>
        <w:tc>
          <w:tcPr>
            <w:tcW w:w="2554" w:type="pct"/>
            <w:vAlign w:val="center"/>
          </w:tcPr>
          <w:p w14:paraId="1859411D" w14:textId="77777777" w:rsidR="00E60F0B" w:rsidRPr="00D71DB5" w:rsidRDefault="00E60F0B" w:rsidP="004B230A">
            <w:pPr>
              <w:pStyle w:val="Sansinterligne"/>
              <w:jc w:val="center"/>
            </w:pPr>
            <w:r w:rsidRPr="00D71DB5">
              <w:t>ANN</w:t>
            </w:r>
          </w:p>
        </w:tc>
      </w:tr>
      <w:tr w:rsidR="00E60F0B" w:rsidRPr="00AD46B9" w14:paraId="34F5A8FA" w14:textId="77777777" w:rsidTr="004B230A">
        <w:trPr>
          <w:cantSplit/>
          <w:tblHeader/>
        </w:trPr>
        <w:tc>
          <w:tcPr>
            <w:tcW w:w="2446" w:type="pct"/>
            <w:vAlign w:val="center"/>
          </w:tcPr>
          <w:p w14:paraId="7D33E5EF" w14:textId="77777777" w:rsidR="00E60F0B" w:rsidRPr="00D71DB5" w:rsidRDefault="00E60F0B" w:rsidP="004B230A">
            <w:pPr>
              <w:pStyle w:val="Sansinterligne"/>
              <w:jc w:val="center"/>
            </w:pPr>
            <w:r w:rsidRPr="00D71DB5">
              <w:t>Décennie</w:t>
            </w:r>
          </w:p>
        </w:tc>
        <w:tc>
          <w:tcPr>
            <w:tcW w:w="2554" w:type="pct"/>
            <w:vAlign w:val="center"/>
          </w:tcPr>
          <w:p w14:paraId="4B090AF1" w14:textId="77777777" w:rsidR="00E60F0B" w:rsidRPr="00D71DB5" w:rsidRDefault="00E60F0B" w:rsidP="004B230A">
            <w:pPr>
              <w:pStyle w:val="Sansinterligne"/>
              <w:jc w:val="center"/>
            </w:pPr>
            <w:r w:rsidRPr="00D71DB5">
              <w:t>DEC</w:t>
            </w:r>
          </w:p>
        </w:tc>
      </w:tr>
      <w:tr w:rsidR="00E60F0B" w:rsidRPr="00C13949" w14:paraId="0A3C84BB" w14:textId="77777777" w:rsidTr="004B230A">
        <w:trPr>
          <w:cantSplit/>
          <w:tblHeader/>
        </w:trPr>
        <w:tc>
          <w:tcPr>
            <w:tcW w:w="2446" w:type="pct"/>
            <w:vAlign w:val="center"/>
          </w:tcPr>
          <w:p w14:paraId="4F604819" w14:textId="77777777" w:rsidR="00E60F0B" w:rsidRPr="00D71DB5" w:rsidRDefault="00E60F0B" w:rsidP="004B230A">
            <w:pPr>
              <w:pStyle w:val="Sansinterligne"/>
              <w:jc w:val="center"/>
            </w:pPr>
            <w:r w:rsidRPr="00D71DB5">
              <w:t>Nombre d’article</w:t>
            </w:r>
          </w:p>
        </w:tc>
        <w:tc>
          <w:tcPr>
            <w:tcW w:w="2554" w:type="pct"/>
            <w:vAlign w:val="center"/>
          </w:tcPr>
          <w:p w14:paraId="3BBAD9A6" w14:textId="77777777" w:rsidR="00E60F0B" w:rsidRPr="00D71DB5" w:rsidRDefault="00E60F0B" w:rsidP="004B230A">
            <w:pPr>
              <w:pStyle w:val="Sansinterligne"/>
              <w:jc w:val="center"/>
              <w:rPr>
                <w:lang w:val="en-US"/>
              </w:rPr>
            </w:pPr>
            <w:r w:rsidRPr="00D71DB5">
              <w:rPr>
                <w:lang w:val="en-US"/>
              </w:rPr>
              <w:t>NAR</w:t>
            </w:r>
          </w:p>
        </w:tc>
      </w:tr>
      <w:tr w:rsidR="00E60F0B" w:rsidRPr="00C13949" w14:paraId="46406323" w14:textId="77777777" w:rsidTr="004B230A">
        <w:trPr>
          <w:cantSplit/>
          <w:tblHeader/>
        </w:trPr>
        <w:tc>
          <w:tcPr>
            <w:tcW w:w="2446" w:type="pct"/>
            <w:vAlign w:val="center"/>
          </w:tcPr>
          <w:p w14:paraId="4EBCC217" w14:textId="77777777" w:rsidR="00E60F0B" w:rsidRPr="00D71DB5" w:rsidRDefault="00E60F0B" w:rsidP="004B230A">
            <w:pPr>
              <w:pStyle w:val="Sansinterligne"/>
              <w:jc w:val="center"/>
            </w:pPr>
            <w:r w:rsidRPr="00D71DB5">
              <w:t>Nombre Bobine</w:t>
            </w:r>
          </w:p>
        </w:tc>
        <w:tc>
          <w:tcPr>
            <w:tcW w:w="2554" w:type="pct"/>
            <w:vAlign w:val="center"/>
          </w:tcPr>
          <w:p w14:paraId="3A6EC320" w14:textId="77777777" w:rsidR="00E60F0B" w:rsidRPr="00D71DB5" w:rsidRDefault="00E60F0B" w:rsidP="004B230A">
            <w:pPr>
              <w:pStyle w:val="Sansinterligne"/>
              <w:jc w:val="center"/>
              <w:rPr>
                <w:lang w:val="en-US"/>
              </w:rPr>
            </w:pPr>
            <w:r w:rsidRPr="00D71DB5">
              <w:rPr>
                <w:lang w:val="en-US"/>
              </w:rPr>
              <w:t>NBB</w:t>
            </w:r>
          </w:p>
        </w:tc>
      </w:tr>
      <w:tr w:rsidR="00E60F0B" w:rsidRPr="00C13949" w14:paraId="65FFBD63" w14:textId="77777777" w:rsidTr="004B230A">
        <w:trPr>
          <w:cantSplit/>
          <w:tblHeader/>
        </w:trPr>
        <w:tc>
          <w:tcPr>
            <w:tcW w:w="2446" w:type="pct"/>
            <w:vAlign w:val="center"/>
          </w:tcPr>
          <w:p w14:paraId="2F281E9E" w14:textId="77777777" w:rsidR="00E60F0B" w:rsidRPr="00D71DB5" w:rsidRDefault="00E60F0B" w:rsidP="004B230A">
            <w:pPr>
              <w:pStyle w:val="Sansinterligne"/>
              <w:jc w:val="center"/>
            </w:pPr>
            <w:r w:rsidRPr="00D71DB5">
              <w:t>Pièce</w:t>
            </w:r>
          </w:p>
        </w:tc>
        <w:tc>
          <w:tcPr>
            <w:tcW w:w="2554" w:type="pct"/>
            <w:vAlign w:val="center"/>
          </w:tcPr>
          <w:p w14:paraId="312B5244" w14:textId="77777777" w:rsidR="00E60F0B" w:rsidRPr="00D71DB5" w:rsidRDefault="00E60F0B" w:rsidP="004B230A">
            <w:pPr>
              <w:pStyle w:val="Sansinterligne"/>
              <w:jc w:val="center"/>
              <w:rPr>
                <w:lang w:val="en-US"/>
              </w:rPr>
            </w:pPr>
            <w:r w:rsidRPr="00D71DB5">
              <w:rPr>
                <w:lang w:val="en-US"/>
              </w:rPr>
              <w:t>PCE</w:t>
            </w:r>
          </w:p>
        </w:tc>
      </w:tr>
      <w:tr w:rsidR="00E60F0B" w:rsidRPr="00C13949" w14:paraId="69AD2BA8" w14:textId="77777777" w:rsidTr="004B230A">
        <w:trPr>
          <w:cantSplit/>
          <w:tblHeader/>
        </w:trPr>
        <w:tc>
          <w:tcPr>
            <w:tcW w:w="2446" w:type="pct"/>
            <w:vAlign w:val="center"/>
          </w:tcPr>
          <w:p w14:paraId="1F117222" w14:textId="77777777" w:rsidR="00E60F0B" w:rsidRPr="00D71DB5" w:rsidRDefault="00E60F0B" w:rsidP="004B230A">
            <w:pPr>
              <w:pStyle w:val="Sansinterligne"/>
              <w:jc w:val="center"/>
            </w:pPr>
            <w:r w:rsidRPr="00D71DB5">
              <w:t>Nombre</w:t>
            </w:r>
          </w:p>
        </w:tc>
        <w:tc>
          <w:tcPr>
            <w:tcW w:w="2554" w:type="pct"/>
            <w:vAlign w:val="center"/>
          </w:tcPr>
          <w:p w14:paraId="7B543CCB" w14:textId="77777777" w:rsidR="00E60F0B" w:rsidRPr="00D71DB5" w:rsidRDefault="00E60F0B" w:rsidP="004B230A">
            <w:pPr>
              <w:pStyle w:val="Sansinterligne"/>
              <w:jc w:val="center"/>
              <w:rPr>
                <w:lang w:val="en-US"/>
              </w:rPr>
            </w:pPr>
            <w:r w:rsidRPr="00D71DB5">
              <w:rPr>
                <w:lang w:val="en-US"/>
              </w:rPr>
              <w:t>NMB</w:t>
            </w:r>
          </w:p>
        </w:tc>
      </w:tr>
      <w:tr w:rsidR="00E60F0B" w:rsidRPr="008233BB" w14:paraId="0CF133FD" w14:textId="77777777" w:rsidTr="004B230A">
        <w:trPr>
          <w:cantSplit/>
          <w:tblHeader/>
        </w:trPr>
        <w:tc>
          <w:tcPr>
            <w:tcW w:w="2446" w:type="pct"/>
            <w:vAlign w:val="center"/>
          </w:tcPr>
          <w:p w14:paraId="3370CC3C" w14:textId="77777777" w:rsidR="00E60F0B" w:rsidRPr="00D71DB5" w:rsidRDefault="00E60F0B" w:rsidP="004B230A">
            <w:pPr>
              <w:pStyle w:val="Sansinterligne"/>
              <w:jc w:val="center"/>
            </w:pPr>
            <w:r w:rsidRPr="00D71DB5">
              <w:t>La Douzaine</w:t>
            </w:r>
          </w:p>
        </w:tc>
        <w:tc>
          <w:tcPr>
            <w:tcW w:w="2554" w:type="pct"/>
            <w:vAlign w:val="center"/>
          </w:tcPr>
          <w:p w14:paraId="0957EB79" w14:textId="77777777" w:rsidR="00E60F0B" w:rsidRPr="00D71DB5" w:rsidRDefault="00E60F0B" w:rsidP="004B230A">
            <w:pPr>
              <w:pStyle w:val="Sansinterligne"/>
              <w:jc w:val="center"/>
              <w:rPr>
                <w:lang w:val="en-US"/>
              </w:rPr>
            </w:pPr>
            <w:r w:rsidRPr="00D71DB5">
              <w:rPr>
                <w:lang w:val="en-US"/>
              </w:rPr>
              <w:t>DZN</w:t>
            </w:r>
          </w:p>
        </w:tc>
      </w:tr>
      <w:tr w:rsidR="00E60F0B" w:rsidRPr="008233BB" w14:paraId="5F8D188D" w14:textId="77777777" w:rsidTr="004B230A">
        <w:trPr>
          <w:cantSplit/>
          <w:tblHeader/>
        </w:trPr>
        <w:tc>
          <w:tcPr>
            <w:tcW w:w="2446" w:type="pct"/>
            <w:vAlign w:val="center"/>
          </w:tcPr>
          <w:p w14:paraId="1C6418C6" w14:textId="77777777" w:rsidR="00E60F0B" w:rsidRPr="00D71DB5" w:rsidRDefault="00E60F0B" w:rsidP="004B230A">
            <w:pPr>
              <w:pStyle w:val="Sansinterligne"/>
              <w:jc w:val="center"/>
            </w:pPr>
            <w:r w:rsidRPr="00D71DB5">
              <w:t>La Vingtaine</w:t>
            </w:r>
          </w:p>
        </w:tc>
        <w:tc>
          <w:tcPr>
            <w:tcW w:w="2554" w:type="pct"/>
            <w:vAlign w:val="center"/>
          </w:tcPr>
          <w:p w14:paraId="47172FAF" w14:textId="77777777" w:rsidR="00E60F0B" w:rsidRPr="00D71DB5" w:rsidRDefault="00E60F0B" w:rsidP="004B230A">
            <w:pPr>
              <w:pStyle w:val="Sansinterligne"/>
              <w:jc w:val="center"/>
              <w:rPr>
                <w:lang w:val="en-GB"/>
              </w:rPr>
            </w:pPr>
            <w:r w:rsidRPr="00D71DB5">
              <w:rPr>
                <w:lang w:val="en-GB"/>
              </w:rPr>
              <w:t>SCO</w:t>
            </w:r>
          </w:p>
        </w:tc>
      </w:tr>
      <w:tr w:rsidR="00E60F0B" w:rsidRPr="008233BB" w14:paraId="3929D629" w14:textId="77777777" w:rsidTr="004B230A">
        <w:trPr>
          <w:cantSplit/>
          <w:tblHeader/>
        </w:trPr>
        <w:tc>
          <w:tcPr>
            <w:tcW w:w="2446" w:type="pct"/>
            <w:vAlign w:val="center"/>
          </w:tcPr>
          <w:p w14:paraId="42F3BA1B" w14:textId="77777777" w:rsidR="00E60F0B" w:rsidRPr="00D71DB5" w:rsidRDefault="00E60F0B" w:rsidP="004B230A">
            <w:pPr>
              <w:pStyle w:val="Sansinterligne"/>
              <w:jc w:val="center"/>
            </w:pPr>
            <w:r w:rsidRPr="00D71DB5">
              <w:t>Le Cent</w:t>
            </w:r>
          </w:p>
        </w:tc>
        <w:tc>
          <w:tcPr>
            <w:tcW w:w="2554" w:type="pct"/>
            <w:vAlign w:val="center"/>
          </w:tcPr>
          <w:p w14:paraId="1B377255" w14:textId="77777777" w:rsidR="00E60F0B" w:rsidRPr="00D71DB5" w:rsidRDefault="00E60F0B" w:rsidP="004B230A">
            <w:pPr>
              <w:pStyle w:val="Sansinterligne"/>
              <w:jc w:val="center"/>
              <w:rPr>
                <w:lang w:val="en-GB"/>
              </w:rPr>
            </w:pPr>
            <w:r w:rsidRPr="00D71DB5">
              <w:rPr>
                <w:lang w:val="en-GB"/>
              </w:rPr>
              <w:t>CEN</w:t>
            </w:r>
          </w:p>
        </w:tc>
      </w:tr>
      <w:tr w:rsidR="00E60F0B" w:rsidRPr="008233BB" w14:paraId="2AE50C06" w14:textId="77777777" w:rsidTr="004B230A">
        <w:trPr>
          <w:cantSplit/>
          <w:tblHeader/>
        </w:trPr>
        <w:tc>
          <w:tcPr>
            <w:tcW w:w="2446" w:type="pct"/>
            <w:vAlign w:val="center"/>
          </w:tcPr>
          <w:p w14:paraId="1509ADFA" w14:textId="77777777" w:rsidR="00E60F0B" w:rsidRPr="00D71DB5" w:rsidRDefault="00E60F0B" w:rsidP="004B230A">
            <w:pPr>
              <w:pStyle w:val="Sansinterligne"/>
              <w:jc w:val="center"/>
            </w:pPr>
            <w:r w:rsidRPr="00D71DB5">
              <w:t>Le Mille</w:t>
            </w:r>
          </w:p>
        </w:tc>
        <w:tc>
          <w:tcPr>
            <w:tcW w:w="2554" w:type="pct"/>
            <w:vAlign w:val="center"/>
          </w:tcPr>
          <w:p w14:paraId="2F640372" w14:textId="77777777" w:rsidR="00E60F0B" w:rsidRPr="00D71DB5" w:rsidRDefault="00E60F0B" w:rsidP="004B230A">
            <w:pPr>
              <w:pStyle w:val="Sansinterligne"/>
              <w:jc w:val="center"/>
              <w:rPr>
                <w:lang w:val="en-GB"/>
              </w:rPr>
            </w:pPr>
            <w:r w:rsidRPr="00D71DB5">
              <w:rPr>
                <w:lang w:val="en-GB"/>
              </w:rPr>
              <w:t>MIL</w:t>
            </w:r>
          </w:p>
        </w:tc>
      </w:tr>
      <w:tr w:rsidR="00E60F0B" w:rsidRPr="008233BB" w14:paraId="4B10427B" w14:textId="77777777" w:rsidTr="004B230A">
        <w:trPr>
          <w:cantSplit/>
          <w:tblHeader/>
        </w:trPr>
        <w:tc>
          <w:tcPr>
            <w:tcW w:w="2446" w:type="pct"/>
            <w:vAlign w:val="center"/>
          </w:tcPr>
          <w:p w14:paraId="300B1354" w14:textId="77777777" w:rsidR="00E60F0B" w:rsidRPr="00D71DB5" w:rsidRDefault="00E60F0B" w:rsidP="004B230A">
            <w:pPr>
              <w:pStyle w:val="Sansinterligne"/>
              <w:jc w:val="center"/>
            </w:pPr>
            <w:r w:rsidRPr="00D71DB5">
              <w:t>Le Million</w:t>
            </w:r>
          </w:p>
        </w:tc>
        <w:tc>
          <w:tcPr>
            <w:tcW w:w="2554" w:type="pct"/>
            <w:vAlign w:val="center"/>
          </w:tcPr>
          <w:p w14:paraId="33F14C7E" w14:textId="77777777" w:rsidR="00E60F0B" w:rsidRPr="00D71DB5" w:rsidRDefault="00E60F0B" w:rsidP="004B230A">
            <w:pPr>
              <w:pStyle w:val="Sansinterligne"/>
              <w:jc w:val="center"/>
              <w:rPr>
                <w:lang w:val="en-GB"/>
              </w:rPr>
            </w:pPr>
            <w:r w:rsidRPr="00D71DB5">
              <w:rPr>
                <w:lang w:val="en-GB"/>
              </w:rPr>
              <w:t>MIO</w:t>
            </w:r>
          </w:p>
        </w:tc>
      </w:tr>
      <w:tr w:rsidR="00E60F0B" w:rsidRPr="008233BB" w14:paraId="0248407E" w14:textId="77777777" w:rsidTr="004B230A">
        <w:trPr>
          <w:cantSplit/>
          <w:tblHeader/>
        </w:trPr>
        <w:tc>
          <w:tcPr>
            <w:tcW w:w="2446" w:type="pct"/>
            <w:vAlign w:val="center"/>
          </w:tcPr>
          <w:p w14:paraId="49D3582D" w14:textId="77777777" w:rsidR="00E60F0B" w:rsidRPr="00D71DB5" w:rsidRDefault="00E60F0B" w:rsidP="004B230A">
            <w:pPr>
              <w:pStyle w:val="Sansinterligne"/>
              <w:jc w:val="center"/>
            </w:pPr>
            <w:proofErr w:type="gramStart"/>
            <w:r w:rsidRPr="00D71DB5">
              <w:t>le</w:t>
            </w:r>
            <w:proofErr w:type="gramEnd"/>
            <w:r w:rsidRPr="00D71DB5">
              <w:t xml:space="preserve"> Milliard</w:t>
            </w:r>
          </w:p>
        </w:tc>
        <w:tc>
          <w:tcPr>
            <w:tcW w:w="2554" w:type="pct"/>
            <w:vAlign w:val="center"/>
          </w:tcPr>
          <w:p w14:paraId="4BEA9AFA" w14:textId="77777777" w:rsidR="00E60F0B" w:rsidRPr="00D71DB5" w:rsidRDefault="00E60F0B" w:rsidP="004B230A">
            <w:pPr>
              <w:pStyle w:val="Sansinterligne"/>
              <w:jc w:val="center"/>
              <w:rPr>
                <w:lang w:val="en-GB"/>
              </w:rPr>
            </w:pPr>
            <w:r w:rsidRPr="00D71DB5">
              <w:rPr>
                <w:lang w:val="en-GB"/>
              </w:rPr>
              <w:t>MLD</w:t>
            </w:r>
          </w:p>
        </w:tc>
      </w:tr>
      <w:tr w:rsidR="00E60F0B" w:rsidRPr="008233BB" w14:paraId="53509206" w14:textId="77777777" w:rsidTr="004B230A">
        <w:trPr>
          <w:cantSplit/>
          <w:tblHeader/>
        </w:trPr>
        <w:tc>
          <w:tcPr>
            <w:tcW w:w="2446" w:type="pct"/>
            <w:vAlign w:val="center"/>
          </w:tcPr>
          <w:p w14:paraId="28DEC2D2" w14:textId="77777777" w:rsidR="00E60F0B" w:rsidRPr="00D71DB5" w:rsidRDefault="00E60F0B" w:rsidP="004B230A">
            <w:pPr>
              <w:pStyle w:val="Sansinterligne"/>
              <w:jc w:val="center"/>
            </w:pPr>
            <w:r w:rsidRPr="00D71DB5">
              <w:t>Le Billion (10 /12)</w:t>
            </w:r>
          </w:p>
        </w:tc>
        <w:tc>
          <w:tcPr>
            <w:tcW w:w="2554" w:type="pct"/>
            <w:vAlign w:val="center"/>
          </w:tcPr>
          <w:p w14:paraId="04E4A9BE" w14:textId="77777777" w:rsidR="00E60F0B" w:rsidRPr="00D71DB5" w:rsidRDefault="00E60F0B" w:rsidP="004B230A">
            <w:pPr>
              <w:pStyle w:val="Sansinterligne"/>
              <w:jc w:val="center"/>
              <w:rPr>
                <w:lang w:val="en-GB"/>
              </w:rPr>
            </w:pPr>
            <w:r w:rsidRPr="00D71DB5">
              <w:rPr>
                <w:lang w:val="en-GB"/>
              </w:rPr>
              <w:t>BIL</w:t>
            </w:r>
          </w:p>
        </w:tc>
      </w:tr>
      <w:tr w:rsidR="00E60F0B" w:rsidRPr="008233BB" w14:paraId="6C024484" w14:textId="77777777" w:rsidTr="004B230A">
        <w:trPr>
          <w:cantSplit/>
          <w:tblHeader/>
        </w:trPr>
        <w:tc>
          <w:tcPr>
            <w:tcW w:w="2446" w:type="pct"/>
            <w:vAlign w:val="center"/>
          </w:tcPr>
          <w:p w14:paraId="54FECC44" w14:textId="77777777" w:rsidR="00E60F0B" w:rsidRPr="00D71DB5" w:rsidRDefault="00E60F0B" w:rsidP="004B230A">
            <w:pPr>
              <w:pStyle w:val="Sansinterligne"/>
              <w:jc w:val="center"/>
            </w:pPr>
            <w:r w:rsidRPr="00D71DB5">
              <w:t>Le Trillion (12/18)</w:t>
            </w:r>
          </w:p>
        </w:tc>
        <w:tc>
          <w:tcPr>
            <w:tcW w:w="2554" w:type="pct"/>
            <w:vAlign w:val="center"/>
          </w:tcPr>
          <w:p w14:paraId="4DEF2F9C" w14:textId="77777777" w:rsidR="00E60F0B" w:rsidRPr="00D71DB5" w:rsidRDefault="00E60F0B" w:rsidP="004B230A">
            <w:pPr>
              <w:pStyle w:val="Sansinterligne"/>
              <w:jc w:val="center"/>
              <w:rPr>
                <w:lang w:val="en-GB"/>
              </w:rPr>
            </w:pPr>
            <w:r w:rsidRPr="00D71DB5">
              <w:rPr>
                <w:lang w:val="en-GB"/>
              </w:rPr>
              <w:t>TRL</w:t>
            </w:r>
          </w:p>
        </w:tc>
      </w:tr>
      <w:tr w:rsidR="00E60F0B" w:rsidRPr="008233BB" w14:paraId="3A003E92" w14:textId="77777777" w:rsidTr="004B230A">
        <w:trPr>
          <w:cantSplit/>
          <w:tblHeader/>
        </w:trPr>
        <w:tc>
          <w:tcPr>
            <w:tcW w:w="2446" w:type="pct"/>
            <w:vAlign w:val="center"/>
          </w:tcPr>
          <w:p w14:paraId="2E0B7BC8" w14:textId="77777777" w:rsidR="00E60F0B" w:rsidRPr="00D71DB5" w:rsidRDefault="00E60F0B" w:rsidP="004B230A">
            <w:pPr>
              <w:pStyle w:val="Sansinterligne"/>
              <w:jc w:val="center"/>
            </w:pPr>
            <w:r w:rsidRPr="00D71DB5">
              <w:t>Unité Financière</w:t>
            </w:r>
          </w:p>
        </w:tc>
        <w:tc>
          <w:tcPr>
            <w:tcW w:w="2554" w:type="pct"/>
            <w:vAlign w:val="center"/>
          </w:tcPr>
          <w:p w14:paraId="09987D01" w14:textId="77777777" w:rsidR="00E60F0B" w:rsidRPr="00D71DB5" w:rsidRDefault="00E60F0B" w:rsidP="004B230A">
            <w:pPr>
              <w:pStyle w:val="Sansinterligne"/>
              <w:jc w:val="center"/>
              <w:rPr>
                <w:lang w:val="en-GB"/>
              </w:rPr>
            </w:pPr>
            <w:r w:rsidRPr="00D71DB5">
              <w:rPr>
                <w:lang w:val="en-GB"/>
              </w:rPr>
              <w:t>EA</w:t>
            </w:r>
          </w:p>
        </w:tc>
      </w:tr>
      <w:tr w:rsidR="00E60F0B" w14:paraId="1B9DA63F" w14:textId="77777777" w:rsidTr="004B230A">
        <w:trPr>
          <w:cantSplit/>
          <w:tblHeader/>
        </w:trPr>
        <w:tc>
          <w:tcPr>
            <w:tcW w:w="2446" w:type="pct"/>
            <w:vAlign w:val="center"/>
          </w:tcPr>
          <w:p w14:paraId="366D2B26" w14:textId="77777777" w:rsidR="00E60F0B" w:rsidRPr="00D71DB5" w:rsidRDefault="00E60F0B" w:rsidP="004B230A">
            <w:pPr>
              <w:spacing w:before="0" w:after="0"/>
              <w:jc w:val="center"/>
            </w:pPr>
            <w:r w:rsidRPr="00D71DB5">
              <w:t>Nombre de paire</w:t>
            </w:r>
          </w:p>
        </w:tc>
        <w:tc>
          <w:tcPr>
            <w:tcW w:w="2554" w:type="pct"/>
            <w:vAlign w:val="center"/>
          </w:tcPr>
          <w:p w14:paraId="151D2EEB" w14:textId="77777777" w:rsidR="00E60F0B" w:rsidRPr="00D71DB5" w:rsidRDefault="00E60F0B" w:rsidP="004B230A">
            <w:pPr>
              <w:spacing w:before="0" w:after="0"/>
              <w:jc w:val="center"/>
            </w:pPr>
            <w:r w:rsidRPr="00D71DB5">
              <w:t>NPR</w:t>
            </w:r>
          </w:p>
        </w:tc>
      </w:tr>
      <w:tr w:rsidR="00E60F0B" w:rsidRPr="005D0993" w14:paraId="323C7670" w14:textId="77777777" w:rsidTr="004B230A">
        <w:trPr>
          <w:cantSplit/>
          <w:tblHeader/>
        </w:trPr>
        <w:tc>
          <w:tcPr>
            <w:tcW w:w="2446" w:type="pct"/>
            <w:vAlign w:val="center"/>
          </w:tcPr>
          <w:p w14:paraId="09FF6D32" w14:textId="77777777" w:rsidR="00E60F0B" w:rsidRPr="00D71DB5" w:rsidRDefault="00E60F0B" w:rsidP="004B230A">
            <w:pPr>
              <w:pStyle w:val="Sansinterligne"/>
              <w:jc w:val="center"/>
            </w:pPr>
            <w:r w:rsidRPr="00D71DB5">
              <w:t>Gramme</w:t>
            </w:r>
          </w:p>
        </w:tc>
        <w:tc>
          <w:tcPr>
            <w:tcW w:w="2554" w:type="pct"/>
            <w:vAlign w:val="center"/>
          </w:tcPr>
          <w:p w14:paraId="270CD462" w14:textId="77777777" w:rsidR="00E60F0B" w:rsidRPr="00D71DB5" w:rsidRDefault="00E60F0B" w:rsidP="004B230A">
            <w:pPr>
              <w:pStyle w:val="Sansinterligne"/>
              <w:jc w:val="center"/>
              <w:rPr>
                <w:lang w:val="de-DE"/>
              </w:rPr>
            </w:pPr>
            <w:r w:rsidRPr="00D71DB5">
              <w:rPr>
                <w:lang w:val="de-DE"/>
              </w:rPr>
              <w:t>GRM</w:t>
            </w:r>
          </w:p>
        </w:tc>
      </w:tr>
      <w:tr w:rsidR="00E60F0B" w:rsidRPr="005D0993" w14:paraId="0B7B1890" w14:textId="77777777" w:rsidTr="004B230A">
        <w:trPr>
          <w:cantSplit/>
          <w:tblHeader/>
        </w:trPr>
        <w:tc>
          <w:tcPr>
            <w:tcW w:w="2446" w:type="pct"/>
            <w:vAlign w:val="center"/>
          </w:tcPr>
          <w:p w14:paraId="5498816D" w14:textId="77777777" w:rsidR="00E60F0B" w:rsidRPr="00D71DB5" w:rsidRDefault="00E60F0B" w:rsidP="004B230A">
            <w:pPr>
              <w:pStyle w:val="Sansinterligne"/>
              <w:jc w:val="center"/>
            </w:pPr>
            <w:r w:rsidRPr="00D71DB5">
              <w:t>Kilogramme</w:t>
            </w:r>
          </w:p>
        </w:tc>
        <w:tc>
          <w:tcPr>
            <w:tcW w:w="2554" w:type="pct"/>
            <w:vAlign w:val="center"/>
          </w:tcPr>
          <w:p w14:paraId="79AA0B29" w14:textId="77777777" w:rsidR="00E60F0B" w:rsidRPr="00D71DB5" w:rsidRDefault="00E60F0B" w:rsidP="004B230A">
            <w:pPr>
              <w:pStyle w:val="Sansinterligne"/>
              <w:jc w:val="center"/>
              <w:rPr>
                <w:lang w:val="de-DE"/>
              </w:rPr>
            </w:pPr>
            <w:r w:rsidRPr="00D71DB5">
              <w:rPr>
                <w:lang w:val="de-DE"/>
              </w:rPr>
              <w:t>KGM</w:t>
            </w:r>
          </w:p>
        </w:tc>
      </w:tr>
      <w:tr w:rsidR="00E60F0B" w:rsidRPr="005D0993" w14:paraId="22C1A2C1" w14:textId="77777777" w:rsidTr="004B230A">
        <w:trPr>
          <w:cantSplit/>
          <w:tblHeader/>
        </w:trPr>
        <w:tc>
          <w:tcPr>
            <w:tcW w:w="2446" w:type="pct"/>
            <w:vAlign w:val="center"/>
          </w:tcPr>
          <w:p w14:paraId="0C69F8C0" w14:textId="77777777" w:rsidR="00E60F0B" w:rsidRPr="00D71DB5" w:rsidRDefault="00E60F0B" w:rsidP="004B230A">
            <w:pPr>
              <w:pStyle w:val="Sansinterligne"/>
              <w:jc w:val="center"/>
            </w:pPr>
            <w:r w:rsidRPr="00D71DB5">
              <w:t>Quintal</w:t>
            </w:r>
          </w:p>
        </w:tc>
        <w:tc>
          <w:tcPr>
            <w:tcW w:w="2554" w:type="pct"/>
            <w:vAlign w:val="center"/>
          </w:tcPr>
          <w:p w14:paraId="58788636" w14:textId="77777777" w:rsidR="00E60F0B" w:rsidRPr="00D71DB5" w:rsidRDefault="00E60F0B" w:rsidP="004B230A">
            <w:pPr>
              <w:pStyle w:val="Sansinterligne"/>
              <w:jc w:val="center"/>
              <w:rPr>
                <w:lang w:val="de-DE"/>
              </w:rPr>
            </w:pPr>
            <w:r w:rsidRPr="00D71DB5">
              <w:rPr>
                <w:lang w:val="de-DE"/>
              </w:rPr>
              <w:t>DTN</w:t>
            </w:r>
          </w:p>
        </w:tc>
      </w:tr>
      <w:tr w:rsidR="00E60F0B" w:rsidRPr="005D0993" w14:paraId="431589E2" w14:textId="77777777" w:rsidTr="004B230A">
        <w:trPr>
          <w:cantSplit/>
          <w:tblHeader/>
        </w:trPr>
        <w:tc>
          <w:tcPr>
            <w:tcW w:w="2446" w:type="pct"/>
            <w:vAlign w:val="center"/>
          </w:tcPr>
          <w:p w14:paraId="798D977B" w14:textId="77777777" w:rsidR="00E60F0B" w:rsidRPr="00D71DB5" w:rsidRDefault="00E60F0B" w:rsidP="004B230A">
            <w:pPr>
              <w:pStyle w:val="Sansinterligne"/>
              <w:jc w:val="center"/>
            </w:pPr>
            <w:r w:rsidRPr="00D71DB5">
              <w:t>Tonne</w:t>
            </w:r>
          </w:p>
        </w:tc>
        <w:tc>
          <w:tcPr>
            <w:tcW w:w="2554" w:type="pct"/>
            <w:vAlign w:val="center"/>
          </w:tcPr>
          <w:p w14:paraId="47F953ED" w14:textId="77777777" w:rsidR="00E60F0B" w:rsidRPr="00D71DB5" w:rsidRDefault="00E60F0B" w:rsidP="004B230A">
            <w:pPr>
              <w:pStyle w:val="Sansinterligne"/>
              <w:jc w:val="center"/>
            </w:pPr>
            <w:r w:rsidRPr="00D71DB5">
              <w:t>TNE</w:t>
            </w:r>
          </w:p>
        </w:tc>
      </w:tr>
      <w:tr w:rsidR="00E60F0B" w:rsidRPr="005C6F12" w14:paraId="20F101AC" w14:textId="77777777" w:rsidTr="004B230A">
        <w:trPr>
          <w:cantSplit/>
          <w:tblHeader/>
        </w:trPr>
        <w:tc>
          <w:tcPr>
            <w:tcW w:w="2446" w:type="pct"/>
            <w:vAlign w:val="center"/>
          </w:tcPr>
          <w:p w14:paraId="2C577453" w14:textId="77777777" w:rsidR="00E60F0B" w:rsidRPr="00D71DB5" w:rsidRDefault="00E60F0B" w:rsidP="004B230A">
            <w:pPr>
              <w:pStyle w:val="Sansinterligne"/>
              <w:jc w:val="center"/>
            </w:pPr>
            <w:r w:rsidRPr="00D71DB5">
              <w:lastRenderedPageBreak/>
              <w:t>Mètre carré</w:t>
            </w:r>
          </w:p>
        </w:tc>
        <w:tc>
          <w:tcPr>
            <w:tcW w:w="2554" w:type="pct"/>
            <w:vAlign w:val="center"/>
          </w:tcPr>
          <w:p w14:paraId="32166A19" w14:textId="77777777" w:rsidR="00E60F0B" w:rsidRPr="00D71DB5" w:rsidRDefault="00E60F0B" w:rsidP="004B230A">
            <w:pPr>
              <w:pStyle w:val="Sansinterligne"/>
              <w:jc w:val="center"/>
              <w:rPr>
                <w:lang w:val="de-DE"/>
              </w:rPr>
            </w:pPr>
            <w:r w:rsidRPr="00D71DB5">
              <w:rPr>
                <w:lang w:val="de-DE"/>
              </w:rPr>
              <w:t>MTK</w:t>
            </w:r>
          </w:p>
        </w:tc>
      </w:tr>
      <w:tr w:rsidR="00E60F0B" w:rsidRPr="005C6F12" w14:paraId="40F98DE1" w14:textId="77777777" w:rsidTr="004B230A">
        <w:trPr>
          <w:cantSplit/>
          <w:tblHeader/>
        </w:trPr>
        <w:tc>
          <w:tcPr>
            <w:tcW w:w="2446" w:type="pct"/>
            <w:vAlign w:val="center"/>
          </w:tcPr>
          <w:p w14:paraId="58D9ECFD" w14:textId="77777777" w:rsidR="00E60F0B" w:rsidRPr="00D71DB5" w:rsidRDefault="00E60F0B" w:rsidP="004B230A">
            <w:pPr>
              <w:pStyle w:val="Sansinterligne"/>
              <w:jc w:val="center"/>
            </w:pPr>
            <w:r w:rsidRPr="00D71DB5">
              <w:t>Mètre cube</w:t>
            </w:r>
          </w:p>
        </w:tc>
        <w:tc>
          <w:tcPr>
            <w:tcW w:w="2554" w:type="pct"/>
            <w:vAlign w:val="center"/>
          </w:tcPr>
          <w:p w14:paraId="3B658705" w14:textId="77777777" w:rsidR="00E60F0B" w:rsidRPr="00D71DB5" w:rsidRDefault="00E60F0B" w:rsidP="004B230A">
            <w:pPr>
              <w:pStyle w:val="Sansinterligne"/>
              <w:jc w:val="center"/>
              <w:rPr>
                <w:lang w:val="de-DE"/>
              </w:rPr>
            </w:pPr>
            <w:r w:rsidRPr="00D71DB5">
              <w:rPr>
                <w:lang w:val="de-DE"/>
              </w:rPr>
              <w:t>MTQ</w:t>
            </w:r>
          </w:p>
        </w:tc>
      </w:tr>
      <w:tr w:rsidR="00E60F0B" w14:paraId="4F89753D" w14:textId="77777777" w:rsidTr="004B230A">
        <w:trPr>
          <w:cantSplit/>
          <w:tblHeader/>
        </w:trPr>
        <w:tc>
          <w:tcPr>
            <w:tcW w:w="2446" w:type="pct"/>
            <w:vAlign w:val="center"/>
          </w:tcPr>
          <w:p w14:paraId="40C4BA05" w14:textId="77777777" w:rsidR="00E60F0B" w:rsidRPr="00D71DB5" w:rsidRDefault="00E60F0B" w:rsidP="004B230A">
            <w:pPr>
              <w:spacing w:before="0" w:after="0"/>
              <w:jc w:val="center"/>
            </w:pPr>
            <w:proofErr w:type="spellStart"/>
            <w:r w:rsidRPr="00D71DB5">
              <w:rPr>
                <w:lang w:val="de-DE"/>
              </w:rPr>
              <w:t>Hectare</w:t>
            </w:r>
            <w:proofErr w:type="spellEnd"/>
          </w:p>
        </w:tc>
        <w:tc>
          <w:tcPr>
            <w:tcW w:w="2554" w:type="pct"/>
            <w:vAlign w:val="center"/>
          </w:tcPr>
          <w:p w14:paraId="56211E04" w14:textId="77777777" w:rsidR="00E60F0B" w:rsidRPr="00D71DB5" w:rsidRDefault="00E60F0B" w:rsidP="004B230A">
            <w:pPr>
              <w:spacing w:before="0" w:after="0"/>
              <w:jc w:val="center"/>
            </w:pPr>
            <w:r w:rsidRPr="00D71DB5">
              <w:rPr>
                <w:lang w:val="de-DE"/>
              </w:rPr>
              <w:t>HAR</w:t>
            </w:r>
          </w:p>
        </w:tc>
      </w:tr>
      <w:tr w:rsidR="00E60F0B" w:rsidRPr="00E26FD2" w14:paraId="1CA06DB3" w14:textId="77777777" w:rsidTr="004B230A">
        <w:trPr>
          <w:cantSplit/>
          <w:tblHeader/>
        </w:trPr>
        <w:tc>
          <w:tcPr>
            <w:tcW w:w="2446" w:type="pct"/>
            <w:vAlign w:val="center"/>
          </w:tcPr>
          <w:p w14:paraId="676393AD" w14:textId="77777777" w:rsidR="00E60F0B" w:rsidRPr="00D71DB5" w:rsidRDefault="00E60F0B" w:rsidP="004B230A">
            <w:pPr>
              <w:pStyle w:val="Sansinterligne"/>
              <w:jc w:val="center"/>
            </w:pPr>
            <w:r w:rsidRPr="00D71DB5">
              <w:t>Millimètre</w:t>
            </w:r>
          </w:p>
        </w:tc>
        <w:tc>
          <w:tcPr>
            <w:tcW w:w="2554" w:type="pct"/>
            <w:vAlign w:val="center"/>
          </w:tcPr>
          <w:p w14:paraId="722550FA" w14:textId="77777777" w:rsidR="00E60F0B" w:rsidRPr="00D71DB5" w:rsidRDefault="00E60F0B" w:rsidP="004B230A">
            <w:pPr>
              <w:pStyle w:val="Sansinterligne"/>
              <w:jc w:val="center"/>
            </w:pPr>
            <w:r w:rsidRPr="00D71DB5">
              <w:t>MMT</w:t>
            </w:r>
          </w:p>
        </w:tc>
      </w:tr>
      <w:tr w:rsidR="00E60F0B" w:rsidRPr="00E26FD2" w14:paraId="74431412" w14:textId="77777777" w:rsidTr="004B230A">
        <w:trPr>
          <w:cantSplit/>
          <w:tblHeader/>
        </w:trPr>
        <w:tc>
          <w:tcPr>
            <w:tcW w:w="2446" w:type="pct"/>
            <w:vAlign w:val="center"/>
          </w:tcPr>
          <w:p w14:paraId="519D2EA3" w14:textId="77777777" w:rsidR="00E60F0B" w:rsidRPr="00D71DB5" w:rsidRDefault="00E60F0B" w:rsidP="004B230A">
            <w:pPr>
              <w:pStyle w:val="Sansinterligne"/>
              <w:jc w:val="center"/>
            </w:pPr>
            <w:r w:rsidRPr="00D71DB5">
              <w:t>Centimètre</w:t>
            </w:r>
          </w:p>
        </w:tc>
        <w:tc>
          <w:tcPr>
            <w:tcW w:w="2554" w:type="pct"/>
            <w:vAlign w:val="center"/>
          </w:tcPr>
          <w:p w14:paraId="16130F6A" w14:textId="77777777" w:rsidR="00E60F0B" w:rsidRPr="00D71DB5" w:rsidRDefault="00E60F0B" w:rsidP="004B230A">
            <w:pPr>
              <w:pStyle w:val="Sansinterligne"/>
              <w:jc w:val="center"/>
            </w:pPr>
            <w:r w:rsidRPr="00D71DB5">
              <w:t>CMT</w:t>
            </w:r>
          </w:p>
        </w:tc>
      </w:tr>
      <w:tr w:rsidR="00E60F0B" w:rsidRPr="00E26FD2" w14:paraId="1A596647" w14:textId="77777777" w:rsidTr="004B230A">
        <w:trPr>
          <w:cantSplit/>
          <w:tblHeader/>
        </w:trPr>
        <w:tc>
          <w:tcPr>
            <w:tcW w:w="2446" w:type="pct"/>
            <w:vAlign w:val="center"/>
          </w:tcPr>
          <w:p w14:paraId="4C65EA14" w14:textId="77777777" w:rsidR="00E60F0B" w:rsidRPr="00D71DB5" w:rsidRDefault="00E60F0B" w:rsidP="004B230A">
            <w:pPr>
              <w:pStyle w:val="Sansinterligne"/>
              <w:jc w:val="center"/>
            </w:pPr>
            <w:r w:rsidRPr="00D71DB5">
              <w:t>Décimètre</w:t>
            </w:r>
          </w:p>
        </w:tc>
        <w:tc>
          <w:tcPr>
            <w:tcW w:w="2554" w:type="pct"/>
            <w:vAlign w:val="center"/>
          </w:tcPr>
          <w:p w14:paraId="7CD1DEB3" w14:textId="77777777" w:rsidR="00E60F0B" w:rsidRPr="00D71DB5" w:rsidRDefault="00E60F0B" w:rsidP="004B230A">
            <w:pPr>
              <w:pStyle w:val="Sansinterligne"/>
              <w:jc w:val="center"/>
            </w:pPr>
            <w:r w:rsidRPr="00D71DB5">
              <w:t>DMT</w:t>
            </w:r>
          </w:p>
        </w:tc>
      </w:tr>
      <w:tr w:rsidR="00E60F0B" w:rsidRPr="00E26FD2" w14:paraId="0A654263" w14:textId="77777777" w:rsidTr="004B230A">
        <w:trPr>
          <w:cantSplit/>
          <w:tblHeader/>
        </w:trPr>
        <w:tc>
          <w:tcPr>
            <w:tcW w:w="2446" w:type="pct"/>
            <w:vAlign w:val="center"/>
          </w:tcPr>
          <w:p w14:paraId="72B55EF9" w14:textId="77777777" w:rsidR="00E60F0B" w:rsidRPr="00D71DB5" w:rsidRDefault="00E60F0B" w:rsidP="004B230A">
            <w:pPr>
              <w:pStyle w:val="Sansinterligne"/>
              <w:jc w:val="center"/>
            </w:pPr>
            <w:r w:rsidRPr="00D71DB5">
              <w:t>Mètre</w:t>
            </w:r>
          </w:p>
        </w:tc>
        <w:tc>
          <w:tcPr>
            <w:tcW w:w="2554" w:type="pct"/>
            <w:vAlign w:val="center"/>
          </w:tcPr>
          <w:p w14:paraId="3309649A" w14:textId="77777777" w:rsidR="00E60F0B" w:rsidRPr="00D71DB5" w:rsidRDefault="00E60F0B" w:rsidP="004B230A">
            <w:pPr>
              <w:pStyle w:val="Sansinterligne"/>
              <w:jc w:val="center"/>
            </w:pPr>
            <w:r w:rsidRPr="00D71DB5">
              <w:t>MTR</w:t>
            </w:r>
          </w:p>
        </w:tc>
      </w:tr>
      <w:tr w:rsidR="00E60F0B" w14:paraId="649A0E25" w14:textId="77777777" w:rsidTr="004B230A">
        <w:trPr>
          <w:cantSplit/>
          <w:tblHeader/>
        </w:trPr>
        <w:tc>
          <w:tcPr>
            <w:tcW w:w="2446" w:type="pct"/>
            <w:vAlign w:val="center"/>
          </w:tcPr>
          <w:p w14:paraId="69B08CA8" w14:textId="77777777" w:rsidR="00E60F0B" w:rsidRPr="00D71DB5" w:rsidRDefault="00E60F0B" w:rsidP="004B230A">
            <w:pPr>
              <w:spacing w:before="0" w:after="0"/>
              <w:jc w:val="center"/>
            </w:pPr>
            <w:r w:rsidRPr="00D71DB5">
              <w:t>Kilomètre</w:t>
            </w:r>
          </w:p>
        </w:tc>
        <w:tc>
          <w:tcPr>
            <w:tcW w:w="2554" w:type="pct"/>
            <w:vAlign w:val="center"/>
          </w:tcPr>
          <w:p w14:paraId="3510E7D1" w14:textId="77777777" w:rsidR="00E60F0B" w:rsidRPr="00D71DB5" w:rsidRDefault="00E60F0B" w:rsidP="004B230A">
            <w:pPr>
              <w:spacing w:before="0" w:after="0"/>
              <w:jc w:val="center"/>
            </w:pPr>
            <w:r w:rsidRPr="00D71DB5">
              <w:t>KMT</w:t>
            </w:r>
          </w:p>
        </w:tc>
      </w:tr>
      <w:tr w:rsidR="00E60F0B" w14:paraId="273CC61D" w14:textId="77777777" w:rsidTr="004B230A">
        <w:trPr>
          <w:cantSplit/>
          <w:tblHeader/>
        </w:trPr>
        <w:tc>
          <w:tcPr>
            <w:tcW w:w="2446" w:type="pct"/>
            <w:vAlign w:val="center"/>
          </w:tcPr>
          <w:p w14:paraId="051D9DC0" w14:textId="77777777" w:rsidR="00E60F0B" w:rsidRPr="00D71DB5" w:rsidRDefault="00E60F0B" w:rsidP="004B230A">
            <w:pPr>
              <w:pStyle w:val="Sansinterligne"/>
              <w:jc w:val="center"/>
            </w:pPr>
            <w:r w:rsidRPr="00D71DB5">
              <w:t>- Millier de grains viables</w:t>
            </w:r>
          </w:p>
        </w:tc>
        <w:tc>
          <w:tcPr>
            <w:tcW w:w="2554" w:type="pct"/>
            <w:vAlign w:val="center"/>
          </w:tcPr>
          <w:p w14:paraId="5C398F56" w14:textId="77777777" w:rsidR="00E60F0B" w:rsidRPr="00D71DB5" w:rsidRDefault="00E60F0B" w:rsidP="004B230A">
            <w:pPr>
              <w:pStyle w:val="Sansinterligne"/>
              <w:jc w:val="center"/>
            </w:pPr>
            <w:r w:rsidRPr="00D71DB5">
              <w:t>MGV</w:t>
            </w:r>
          </w:p>
        </w:tc>
      </w:tr>
      <w:tr w:rsidR="00E60F0B" w14:paraId="6AE02F9F" w14:textId="77777777" w:rsidTr="004B230A">
        <w:trPr>
          <w:cantSplit/>
          <w:tblHeader/>
        </w:trPr>
        <w:tc>
          <w:tcPr>
            <w:tcW w:w="2446" w:type="pct"/>
            <w:vAlign w:val="center"/>
          </w:tcPr>
          <w:p w14:paraId="61890147" w14:textId="77777777" w:rsidR="00E60F0B" w:rsidRPr="00D71DB5" w:rsidRDefault="00E60F0B" w:rsidP="004B230A">
            <w:pPr>
              <w:pStyle w:val="Sansinterligne"/>
              <w:jc w:val="center"/>
            </w:pPr>
            <w:r w:rsidRPr="00D71DB5">
              <w:t>Température en °C</w:t>
            </w:r>
          </w:p>
        </w:tc>
        <w:tc>
          <w:tcPr>
            <w:tcW w:w="2554" w:type="pct"/>
            <w:vAlign w:val="center"/>
          </w:tcPr>
          <w:p w14:paraId="6002EA37" w14:textId="77777777" w:rsidR="00E60F0B" w:rsidRPr="00D71DB5" w:rsidRDefault="00E60F0B" w:rsidP="004B230A">
            <w:pPr>
              <w:pStyle w:val="Sansinterligne"/>
              <w:jc w:val="center"/>
            </w:pPr>
            <w:r w:rsidRPr="00D71DB5">
              <w:t>CEL</w:t>
            </w:r>
          </w:p>
        </w:tc>
      </w:tr>
      <w:tr w:rsidR="00E60F0B" w14:paraId="6091D793" w14:textId="77777777" w:rsidTr="004B230A">
        <w:trPr>
          <w:cantSplit/>
          <w:tblHeader/>
        </w:trPr>
        <w:tc>
          <w:tcPr>
            <w:tcW w:w="2446" w:type="pct"/>
            <w:vAlign w:val="center"/>
          </w:tcPr>
          <w:p w14:paraId="358FD954" w14:textId="77777777" w:rsidR="00E60F0B" w:rsidRPr="00D71DB5" w:rsidRDefault="00E60F0B" w:rsidP="004B230A">
            <w:pPr>
              <w:pStyle w:val="Sansinterligne"/>
              <w:jc w:val="center"/>
            </w:pPr>
            <w:r w:rsidRPr="00D71DB5">
              <w:t>Pourcentage</w:t>
            </w:r>
          </w:p>
        </w:tc>
        <w:tc>
          <w:tcPr>
            <w:tcW w:w="2554" w:type="pct"/>
            <w:vAlign w:val="center"/>
          </w:tcPr>
          <w:p w14:paraId="6A913B03" w14:textId="77777777" w:rsidR="00E60F0B" w:rsidRPr="00D71DB5" w:rsidRDefault="00E60F0B" w:rsidP="004B230A">
            <w:pPr>
              <w:pStyle w:val="Sansinterligne"/>
              <w:jc w:val="center"/>
            </w:pPr>
            <w:r w:rsidRPr="00D71DB5">
              <w:t>PCD</w:t>
            </w:r>
          </w:p>
        </w:tc>
      </w:tr>
      <w:tr w:rsidR="00E60F0B" w14:paraId="62017211" w14:textId="77777777" w:rsidTr="004B230A">
        <w:trPr>
          <w:cantSplit/>
          <w:tblHeader/>
        </w:trPr>
        <w:tc>
          <w:tcPr>
            <w:tcW w:w="2446" w:type="pct"/>
            <w:vAlign w:val="center"/>
          </w:tcPr>
          <w:p w14:paraId="56081B69" w14:textId="77777777" w:rsidR="00E60F0B" w:rsidRPr="00D71DB5" w:rsidRDefault="00E60F0B" w:rsidP="004B230A">
            <w:pPr>
              <w:pStyle w:val="Sansinterligne"/>
              <w:jc w:val="center"/>
            </w:pPr>
          </w:p>
        </w:tc>
        <w:tc>
          <w:tcPr>
            <w:tcW w:w="2554" w:type="pct"/>
            <w:vAlign w:val="center"/>
          </w:tcPr>
          <w:p w14:paraId="10107266" w14:textId="77777777" w:rsidR="00E60F0B" w:rsidRPr="00D71DB5" w:rsidRDefault="00E60F0B" w:rsidP="004B230A">
            <w:pPr>
              <w:pStyle w:val="Sansinterligne"/>
              <w:jc w:val="center"/>
            </w:pPr>
          </w:p>
        </w:tc>
      </w:tr>
    </w:tbl>
    <w:p w14:paraId="6C81ED29" w14:textId="77777777" w:rsidR="00E60F0B" w:rsidRPr="00E60F0B" w:rsidRDefault="00E60F0B" w:rsidP="00D81650"/>
    <w:sectPr w:rsidR="00E60F0B" w:rsidRPr="00E60F0B" w:rsidSect="000743EE">
      <w:pgSz w:w="12240" w:h="15840"/>
      <w:pgMar w:top="1417" w:right="900" w:bottom="1417" w:left="851"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3" w:author="Marie BEURET" w:date="2022-05-19T16:27:00Z" w:initials="MB">
    <w:p w14:paraId="47AC2308" w14:textId="77777777" w:rsidR="006E1574" w:rsidRDefault="006E1574" w:rsidP="00AB142D">
      <w:pPr>
        <w:pStyle w:val="Commentaire"/>
        <w:jc w:val="left"/>
      </w:pPr>
      <w:r>
        <w:rPr>
          <w:rStyle w:val="Marquedecommentair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C2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EE5F" w16cex:dateUtc="2022-05-1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C2308" w16cid:durableId="2630E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6FCF" w14:textId="77777777" w:rsidR="00B927C4" w:rsidRDefault="00B927C4" w:rsidP="006F48B5">
      <w:r>
        <w:separator/>
      </w:r>
    </w:p>
  </w:endnote>
  <w:endnote w:type="continuationSeparator" w:id="0">
    <w:p w14:paraId="02FBB56B" w14:textId="77777777" w:rsidR="00B927C4" w:rsidRDefault="00B927C4" w:rsidP="006F48B5">
      <w:r>
        <w:continuationSeparator/>
      </w:r>
    </w:p>
  </w:endnote>
  <w:endnote w:type="continuationNotice" w:id="1">
    <w:p w14:paraId="6CE8D135" w14:textId="77777777" w:rsidR="00B927C4" w:rsidRDefault="00B927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14F" w14:textId="77777777" w:rsidR="009D4AFF" w:rsidRPr="000E3198" w:rsidRDefault="009D4AFF" w:rsidP="000E3198">
    <w:r>
      <w:rPr>
        <w:noProof/>
        <w:lang w:eastAsia="fr-FR" w:bidi="ar-SA"/>
      </w:rPr>
      <w:drawing>
        <wp:anchor distT="0" distB="0" distL="114300" distR="114300" simplePos="0" relativeHeight="251658240" behindDoc="0" locked="0" layoutInCell="1" allowOverlap="1" wp14:anchorId="579F3CAA" wp14:editId="12E71A48">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E3198">
      <w:rPr>
        <w:rFonts w:ascii="Calibri" w:hAnsi="Calibri" w:cs="Calibri"/>
        <w:b/>
        <w:snapToGrid w:val="0"/>
        <w:sz w:val="18"/>
      </w:rPr>
      <w:t>Copyright  Agro</w:t>
    </w:r>
    <w:proofErr w:type="gramEnd"/>
    <w:r w:rsidRPr="000E3198">
      <w:rPr>
        <w:rFonts w:ascii="Calibri" w:hAnsi="Calibri" w:cs="Calibri"/>
        <w:b/>
        <w:snapToGrid w:val="0"/>
        <w:sz w:val="18"/>
      </w:rPr>
      <w:t xml:space="preserve"> EDI Europe</w:t>
    </w:r>
    <w:r w:rsidRPr="000E3198">
      <w:rPr>
        <w:rFonts w:ascii="Calibri" w:hAnsi="Calibri" w:cs="Calibri"/>
        <w:b/>
        <w:snapToGrid w:val="0"/>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564" w14:textId="63238FAA" w:rsidR="009D4AFF" w:rsidRPr="000E3198" w:rsidRDefault="009D4AFF" w:rsidP="00F43897">
    <w:pPr>
      <w:jc w:val="center"/>
      <w:rPr>
        <w:rFonts w:ascii="Calibri" w:hAnsi="Calibri" w:cs="Calibri"/>
        <w:b/>
        <w:sz w:val="18"/>
      </w:rPr>
    </w:pPr>
    <w:r>
      <w:rPr>
        <w:noProof/>
        <w:lang w:eastAsia="fr-FR" w:bidi="ar-SA"/>
      </w:rPr>
      <w:drawing>
        <wp:anchor distT="0" distB="0" distL="114300" distR="114300" simplePos="0" relativeHeight="251658242" behindDoc="0" locked="0" layoutInCell="1" allowOverlap="1" wp14:anchorId="12512332" wp14:editId="4DBFEE69">
          <wp:simplePos x="0" y="0"/>
          <wp:positionH relativeFrom="column">
            <wp:posOffset>-72390</wp:posOffset>
          </wp:positionH>
          <wp:positionV relativeFrom="paragraph">
            <wp:posOffset>-34925</wp:posOffset>
          </wp:positionV>
          <wp:extent cx="419100" cy="390525"/>
          <wp:effectExtent l="0" t="0" r="0" b="9525"/>
          <wp:wrapNone/>
          <wp:docPr id="4" name="Image 4"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napToGrid w:val="0"/>
        <w:sz w:val="18"/>
      </w:rPr>
      <w:t xml:space="preserve">Copyright </w:t>
    </w:r>
    <w:r w:rsidRPr="000E3198">
      <w:rPr>
        <w:rFonts w:ascii="Calibri" w:hAnsi="Calibri" w:cs="Calibri"/>
        <w:b/>
        <w:snapToGrid w:val="0"/>
        <w:sz w:val="18"/>
      </w:rPr>
      <w:t>Agro EDI Europe</w:t>
    </w:r>
    <w:r w:rsidRPr="000E3198">
      <w:rPr>
        <w:rFonts w:ascii="Calibri" w:hAnsi="Calibri" w:cs="Calibri"/>
        <w:b/>
        <w:snapToGrid w:val="0"/>
        <w:sz w:val="18"/>
      </w:rPr>
      <w:tab/>
    </w:r>
    <w:r w:rsidRPr="000E3198">
      <w:rPr>
        <w:rStyle w:val="Numrodepage"/>
        <w:rFonts w:ascii="Calibri" w:hAnsi="Calibri" w:cs="Calibri"/>
        <w:b/>
        <w:sz w:val="18"/>
      </w:rPr>
      <w:tab/>
    </w:r>
    <w:r w:rsidRPr="000E3198">
      <w:rPr>
        <w:rFonts w:ascii="Calibri" w:hAnsi="Calibri" w:cs="Calibri"/>
        <w:b/>
        <w:snapToGrid w:val="0"/>
        <w:sz w:val="18"/>
      </w:rPr>
      <w:t xml:space="preserve">Mise à jour : </w:t>
    </w:r>
    <w:r>
      <w:rPr>
        <w:rFonts w:ascii="Calibri" w:hAnsi="Calibri" w:cs="Calibri"/>
        <w:b/>
        <w:snapToGrid w:val="0"/>
        <w:sz w:val="18"/>
      </w:rPr>
      <w:t>décembre 2020</w:t>
    </w:r>
    <w:r w:rsidRPr="00E54777">
      <w:rPr>
        <w:rFonts w:ascii="Calibri" w:hAnsi="Calibri" w:cs="Calibri"/>
        <w:b/>
        <w:snapToGrid w:val="0"/>
        <w:sz w:val="18"/>
      </w:rPr>
      <w:tab/>
    </w:r>
    <w:r w:rsidRPr="000E3198">
      <w:rPr>
        <w:rFonts w:ascii="Calibri" w:hAnsi="Calibri" w:cs="Calibri"/>
        <w:b/>
        <w:snapToGrid w:val="0"/>
        <w:sz w:val="18"/>
      </w:rPr>
      <w:tab/>
    </w:r>
    <w:r w:rsidRPr="000E3198">
      <w:rPr>
        <w:rFonts w:ascii="Calibri" w:hAnsi="Calibri" w:cs="Calibri"/>
        <w:b/>
        <w:sz w:val="18"/>
      </w:rPr>
      <w:tab/>
    </w:r>
    <w:r>
      <w:rPr>
        <w:rFonts w:ascii="Calibri" w:hAnsi="Calibri" w:cs="Calibri"/>
        <w:b/>
        <w:sz w:val="18"/>
      </w:rPr>
      <w:tab/>
    </w:r>
    <w:r>
      <w:rPr>
        <w:rFonts w:ascii="Calibri" w:hAnsi="Calibri" w:cs="Calibri"/>
        <w:b/>
        <w:sz w:val="18"/>
      </w:rPr>
      <w:tab/>
    </w:r>
    <w:r w:rsidRPr="000E3198">
      <w:rPr>
        <w:rFonts w:ascii="Calibri" w:hAnsi="Calibri" w:cs="Calibri"/>
        <w:b/>
        <w:sz w:val="18"/>
      </w:rPr>
      <w:tab/>
    </w:r>
    <w:r w:rsidRPr="000E3198">
      <w:rPr>
        <w:rFonts w:ascii="Calibri" w:hAnsi="Calibri" w:cs="Calibri"/>
        <w:b/>
        <w:sz w:val="18"/>
      </w:rPr>
      <w:fldChar w:fldCharType="begin"/>
    </w:r>
    <w:r w:rsidRPr="000E3198">
      <w:rPr>
        <w:rFonts w:ascii="Calibri" w:hAnsi="Calibri" w:cs="Calibri"/>
        <w:b/>
        <w:sz w:val="18"/>
      </w:rPr>
      <w:instrText xml:space="preserve"> PAGE   \* MERGEFORMAT </w:instrText>
    </w:r>
    <w:r w:rsidRPr="000E3198">
      <w:rPr>
        <w:rFonts w:ascii="Calibri" w:hAnsi="Calibri" w:cs="Calibri"/>
        <w:b/>
        <w:sz w:val="18"/>
      </w:rPr>
      <w:fldChar w:fldCharType="separate"/>
    </w:r>
    <w:r>
      <w:rPr>
        <w:rFonts w:ascii="Calibri" w:hAnsi="Calibri" w:cs="Calibri"/>
        <w:b/>
        <w:noProof/>
        <w:sz w:val="18"/>
      </w:rPr>
      <w:t>2</w:t>
    </w:r>
    <w:r w:rsidRPr="000E3198">
      <w:rPr>
        <w:rFonts w:ascii="Calibri" w:hAnsi="Calibri" w:cs="Calibr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D1B5" w14:textId="77777777" w:rsidR="00B927C4" w:rsidRDefault="00B927C4" w:rsidP="006F48B5">
      <w:r>
        <w:separator/>
      </w:r>
    </w:p>
  </w:footnote>
  <w:footnote w:type="continuationSeparator" w:id="0">
    <w:p w14:paraId="55594B28" w14:textId="77777777" w:rsidR="00B927C4" w:rsidRDefault="00B927C4" w:rsidP="006F48B5">
      <w:r>
        <w:continuationSeparator/>
      </w:r>
    </w:p>
  </w:footnote>
  <w:footnote w:type="continuationNotice" w:id="1">
    <w:p w14:paraId="248F25E1" w14:textId="77777777" w:rsidR="00B927C4" w:rsidRDefault="00B927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0093" w14:textId="77777777" w:rsidR="009D4AFF" w:rsidRDefault="009D4A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3FBC" w14:textId="64C92EAA" w:rsidR="009D4AFF" w:rsidRPr="000E3198" w:rsidRDefault="009D4AFF" w:rsidP="00D90526">
    <w:pPr>
      <w:pStyle w:val="En-tte"/>
      <w:jc w:val="center"/>
      <w:rPr>
        <w:rFonts w:ascii="Calibri" w:hAnsi="Calibri" w:cs="Calibri"/>
        <w:b/>
        <w:sz w:val="20"/>
      </w:rPr>
    </w:pPr>
    <w:r>
      <w:rPr>
        <w:rFonts w:ascii="Calibri" w:hAnsi="Calibri" w:cs="Calibri"/>
        <w:b/>
        <w:noProof/>
        <w:sz w:val="20"/>
        <w:lang w:eastAsia="fr-FR" w:bidi="ar-SA"/>
      </w:rPr>
      <w:drawing>
        <wp:anchor distT="0" distB="0" distL="114300" distR="114300" simplePos="0" relativeHeight="251658241" behindDoc="0" locked="0" layoutInCell="1" allowOverlap="1" wp14:anchorId="46E7EB70" wp14:editId="4A3FF2C4">
          <wp:simplePos x="0" y="0"/>
          <wp:positionH relativeFrom="column">
            <wp:posOffset>-226060</wp:posOffset>
          </wp:positionH>
          <wp:positionV relativeFrom="paragraph">
            <wp:posOffset>-523875</wp:posOffset>
          </wp:positionV>
          <wp:extent cx="1028700" cy="10287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0"/>
      </w:rPr>
      <w:t>ORDRSP REPONSE A LA COMMANDE</w:t>
    </w:r>
    <w:r w:rsidRPr="000E3198">
      <w:rPr>
        <w:rFonts w:ascii="Calibri" w:hAnsi="Calibri" w:cs="Calibri"/>
        <w:b/>
        <w:sz w:val="20"/>
      </w:rPr>
      <w:t xml:space="preserve"> - Supply Chain Agricole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214A" w14:textId="77777777" w:rsidR="009D4AFF" w:rsidRDefault="009D4A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3C5BFA"/>
    <w:lvl w:ilvl="0">
      <w:numFmt w:val="bullet"/>
      <w:lvlText w:val="*"/>
      <w:lvlJc w:val="left"/>
    </w:lvl>
  </w:abstractNum>
  <w:abstractNum w:abstractNumId="1" w15:restartNumberingAfterBreak="0">
    <w:nsid w:val="05220820"/>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2B2A7C"/>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C066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0B7AC8"/>
    <w:multiLevelType w:val="hybridMultilevel"/>
    <w:tmpl w:val="257A2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7A6CE7"/>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0FE5720B"/>
    <w:multiLevelType w:val="hybridMultilevel"/>
    <w:tmpl w:val="AEC080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3653D68"/>
    <w:multiLevelType w:val="hybridMultilevel"/>
    <w:tmpl w:val="04CC7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F600B8"/>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4A1A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9A4D25"/>
    <w:multiLevelType w:val="singleLevel"/>
    <w:tmpl w:val="040C0019"/>
    <w:lvl w:ilvl="0">
      <w:start w:val="1"/>
      <w:numFmt w:val="lowerLetter"/>
      <w:lvlText w:val="(%1)"/>
      <w:lvlJc w:val="left"/>
      <w:pPr>
        <w:tabs>
          <w:tab w:val="num" w:pos="360"/>
        </w:tabs>
        <w:ind w:left="360" w:hanging="360"/>
      </w:pPr>
    </w:lvl>
  </w:abstractNum>
  <w:abstractNum w:abstractNumId="13" w15:restartNumberingAfterBreak="0">
    <w:nsid w:val="1B8447F8"/>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1BBF32A3"/>
    <w:multiLevelType w:val="hybridMultilevel"/>
    <w:tmpl w:val="214A7874"/>
    <w:lvl w:ilvl="0" w:tplc="FD1266C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1B4028"/>
    <w:multiLevelType w:val="hybridMultilevel"/>
    <w:tmpl w:val="8F2E7E6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21439"/>
    <w:multiLevelType w:val="hybridMultilevel"/>
    <w:tmpl w:val="E71CACBC"/>
    <w:lvl w:ilvl="0" w:tplc="2E2A7180">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891239"/>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22BE0786"/>
    <w:multiLevelType w:val="hybridMultilevel"/>
    <w:tmpl w:val="83E2D5B0"/>
    <w:lvl w:ilvl="0" w:tplc="649E63C4">
      <w:start w:val="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5170AEC"/>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26E55395"/>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2D607A34"/>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2D7472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7E4342"/>
    <w:multiLevelType w:val="hybridMultilevel"/>
    <w:tmpl w:val="F1363438"/>
    <w:lvl w:ilvl="0" w:tplc="2360A2DA">
      <w:start w:val="23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CA2A96"/>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2EF361BA"/>
    <w:multiLevelType w:val="hybridMultilevel"/>
    <w:tmpl w:val="CE2021D2"/>
    <w:lvl w:ilvl="0" w:tplc="23E8F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DD6CBB"/>
    <w:multiLevelType w:val="hybridMultilevel"/>
    <w:tmpl w:val="000E6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3882BA3"/>
    <w:multiLevelType w:val="singleLevel"/>
    <w:tmpl w:val="9D16F52C"/>
    <w:lvl w:ilvl="0">
      <w:numFmt w:val="bullet"/>
      <w:lvlText w:val=""/>
      <w:lvlJc w:val="left"/>
      <w:pPr>
        <w:tabs>
          <w:tab w:val="num" w:pos="360"/>
        </w:tabs>
        <w:ind w:left="360" w:hanging="360"/>
      </w:pPr>
      <w:rPr>
        <w:rFonts w:ascii="Wingdings" w:hAnsi="Wingdings" w:hint="default"/>
      </w:rPr>
    </w:lvl>
  </w:abstractNum>
  <w:abstractNum w:abstractNumId="28" w15:restartNumberingAfterBreak="0">
    <w:nsid w:val="3499133D"/>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9" w15:restartNumberingAfterBreak="0">
    <w:nsid w:val="39FA5C77"/>
    <w:multiLevelType w:val="singleLevel"/>
    <w:tmpl w:val="649E63C4"/>
    <w:lvl w:ilvl="0">
      <w:start w:val="6"/>
      <w:numFmt w:val="bullet"/>
      <w:lvlText w:val="-"/>
      <w:lvlJc w:val="left"/>
      <w:pPr>
        <w:ind w:left="720" w:hanging="360"/>
      </w:pPr>
      <w:rPr>
        <w:rFonts w:ascii="Arial" w:eastAsia="Times New Roman" w:hAnsi="Arial" w:cs="Arial" w:hint="default"/>
      </w:rPr>
    </w:lvl>
  </w:abstractNum>
  <w:abstractNum w:abstractNumId="30" w15:restartNumberingAfterBreak="0">
    <w:nsid w:val="3D7F0149"/>
    <w:multiLevelType w:val="hybridMultilevel"/>
    <w:tmpl w:val="C9345C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2B03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7815BA"/>
    <w:multiLevelType w:val="multilevel"/>
    <w:tmpl w:val="8CAE5FA8"/>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3" w15:restartNumberingAfterBreak="0">
    <w:nsid w:val="40A71813"/>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34" w15:restartNumberingAfterBreak="0">
    <w:nsid w:val="426C6445"/>
    <w:multiLevelType w:val="singleLevel"/>
    <w:tmpl w:val="040C0017"/>
    <w:lvl w:ilvl="0">
      <w:start w:val="1"/>
      <w:numFmt w:val="lowerLetter"/>
      <w:lvlText w:val="%1)"/>
      <w:lvlJc w:val="left"/>
      <w:pPr>
        <w:tabs>
          <w:tab w:val="num" w:pos="360"/>
        </w:tabs>
        <w:ind w:left="360" w:hanging="360"/>
      </w:pPr>
    </w:lvl>
  </w:abstractNum>
  <w:abstractNum w:abstractNumId="35" w15:restartNumberingAfterBreak="0">
    <w:nsid w:val="4478701B"/>
    <w:multiLevelType w:val="hybridMultilevel"/>
    <w:tmpl w:val="3D647980"/>
    <w:lvl w:ilvl="0" w:tplc="D37CF2CC">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6" w15:restartNumberingAfterBreak="0">
    <w:nsid w:val="45906E48"/>
    <w:multiLevelType w:val="multilevel"/>
    <w:tmpl w:val="3914294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75972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237732"/>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39" w15:restartNumberingAfterBreak="0">
    <w:nsid w:val="4B8B5B5C"/>
    <w:multiLevelType w:val="hybridMultilevel"/>
    <w:tmpl w:val="09CC2EF4"/>
    <w:lvl w:ilvl="0" w:tplc="295E5826">
      <w:start w:val="231"/>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0" w15:restartNumberingAfterBreak="0">
    <w:nsid w:val="4BCF1335"/>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C1B6949"/>
    <w:multiLevelType w:val="hybridMultilevel"/>
    <w:tmpl w:val="D4C87668"/>
    <w:lvl w:ilvl="0" w:tplc="040C0001">
      <w:start w:val="2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C5636F0"/>
    <w:multiLevelType w:val="multilevel"/>
    <w:tmpl w:val="CBE82A58"/>
    <w:lvl w:ilvl="0">
      <w:start w:val="5"/>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D08640F"/>
    <w:multiLevelType w:val="hybridMultilevel"/>
    <w:tmpl w:val="41BC53B6"/>
    <w:lvl w:ilvl="0" w:tplc="6D7A6D66">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4" w15:restartNumberingAfterBreak="0">
    <w:nsid w:val="4F00784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5" w15:restartNumberingAfterBreak="0">
    <w:nsid w:val="550D1C5D"/>
    <w:multiLevelType w:val="hybridMultilevel"/>
    <w:tmpl w:val="D1FAE3C4"/>
    <w:lvl w:ilvl="0" w:tplc="2E2A7180">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D1A7B8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D776744"/>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E2E4AA5"/>
    <w:multiLevelType w:val="hybridMultilevel"/>
    <w:tmpl w:val="7B10AAF2"/>
    <w:lvl w:ilvl="0" w:tplc="8ACC54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FAC0482"/>
    <w:multiLevelType w:val="hybridMultilevel"/>
    <w:tmpl w:val="450E7C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2D25B4B"/>
    <w:multiLevelType w:val="singleLevel"/>
    <w:tmpl w:val="2C366CF0"/>
    <w:lvl w:ilvl="0">
      <w:numFmt w:val="bullet"/>
      <w:lvlText w:val=""/>
      <w:lvlJc w:val="left"/>
      <w:pPr>
        <w:tabs>
          <w:tab w:val="num" w:pos="360"/>
        </w:tabs>
        <w:ind w:left="360" w:hanging="360"/>
      </w:pPr>
      <w:rPr>
        <w:rFonts w:ascii="Wingdings" w:hAnsi="Wingdings" w:hint="default"/>
      </w:rPr>
    </w:lvl>
  </w:abstractNum>
  <w:abstractNum w:abstractNumId="51" w15:restartNumberingAfterBreak="0">
    <w:nsid w:val="66C430E4"/>
    <w:multiLevelType w:val="hybridMultilevel"/>
    <w:tmpl w:val="BEECF86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2" w15:restartNumberingAfterBreak="0">
    <w:nsid w:val="689E45CB"/>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3" w15:restartNumberingAfterBreak="0">
    <w:nsid w:val="6ABB5F55"/>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4" w15:restartNumberingAfterBreak="0">
    <w:nsid w:val="6B6423D3"/>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5" w15:restartNumberingAfterBreak="0">
    <w:nsid w:val="6BAA3092"/>
    <w:multiLevelType w:val="hybridMultilevel"/>
    <w:tmpl w:val="0832BC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DF80ABC"/>
    <w:multiLevelType w:val="hybridMultilevel"/>
    <w:tmpl w:val="DCC0671A"/>
    <w:lvl w:ilvl="0" w:tplc="108ACBF4">
      <w:start w:val="320"/>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E051448"/>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8" w15:restartNumberingAfterBreak="0">
    <w:nsid w:val="75D418AE"/>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9" w15:restartNumberingAfterBreak="0">
    <w:nsid w:val="789D7BE2"/>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0" w15:restartNumberingAfterBreak="0">
    <w:nsid w:val="78E129AB"/>
    <w:multiLevelType w:val="hybridMultilevel"/>
    <w:tmpl w:val="97A048D6"/>
    <w:lvl w:ilvl="0" w:tplc="8F148EDC">
      <w:start w:val="1"/>
      <w:numFmt w:val="bullet"/>
      <w:lvlText w:val="–"/>
      <w:lvlJc w:val="left"/>
      <w:pPr>
        <w:tabs>
          <w:tab w:val="num" w:pos="720"/>
        </w:tabs>
        <w:ind w:left="720" w:hanging="360"/>
      </w:pPr>
      <w:rPr>
        <w:rFonts w:ascii="Arial" w:hAnsi="Arial" w:hint="default"/>
      </w:rPr>
    </w:lvl>
    <w:lvl w:ilvl="1" w:tplc="393C370A">
      <w:start w:val="1"/>
      <w:numFmt w:val="bullet"/>
      <w:lvlText w:val="–"/>
      <w:lvlJc w:val="left"/>
      <w:pPr>
        <w:tabs>
          <w:tab w:val="num" w:pos="1440"/>
        </w:tabs>
        <w:ind w:left="1440" w:hanging="360"/>
      </w:pPr>
      <w:rPr>
        <w:rFonts w:ascii="Arial" w:hAnsi="Arial" w:hint="default"/>
      </w:rPr>
    </w:lvl>
    <w:lvl w:ilvl="2" w:tplc="C3B44BFE" w:tentative="1">
      <w:start w:val="1"/>
      <w:numFmt w:val="bullet"/>
      <w:lvlText w:val="–"/>
      <w:lvlJc w:val="left"/>
      <w:pPr>
        <w:tabs>
          <w:tab w:val="num" w:pos="2160"/>
        </w:tabs>
        <w:ind w:left="2160" w:hanging="360"/>
      </w:pPr>
      <w:rPr>
        <w:rFonts w:ascii="Arial" w:hAnsi="Arial" w:hint="default"/>
      </w:rPr>
    </w:lvl>
    <w:lvl w:ilvl="3" w:tplc="B2142E38" w:tentative="1">
      <w:start w:val="1"/>
      <w:numFmt w:val="bullet"/>
      <w:lvlText w:val="–"/>
      <w:lvlJc w:val="left"/>
      <w:pPr>
        <w:tabs>
          <w:tab w:val="num" w:pos="2880"/>
        </w:tabs>
        <w:ind w:left="2880" w:hanging="360"/>
      </w:pPr>
      <w:rPr>
        <w:rFonts w:ascii="Arial" w:hAnsi="Arial" w:hint="default"/>
      </w:rPr>
    </w:lvl>
    <w:lvl w:ilvl="4" w:tplc="85AC794A" w:tentative="1">
      <w:start w:val="1"/>
      <w:numFmt w:val="bullet"/>
      <w:lvlText w:val="–"/>
      <w:lvlJc w:val="left"/>
      <w:pPr>
        <w:tabs>
          <w:tab w:val="num" w:pos="3600"/>
        </w:tabs>
        <w:ind w:left="3600" w:hanging="360"/>
      </w:pPr>
      <w:rPr>
        <w:rFonts w:ascii="Arial" w:hAnsi="Arial" w:hint="default"/>
      </w:rPr>
    </w:lvl>
    <w:lvl w:ilvl="5" w:tplc="9C04B4AE" w:tentative="1">
      <w:start w:val="1"/>
      <w:numFmt w:val="bullet"/>
      <w:lvlText w:val="–"/>
      <w:lvlJc w:val="left"/>
      <w:pPr>
        <w:tabs>
          <w:tab w:val="num" w:pos="4320"/>
        </w:tabs>
        <w:ind w:left="4320" w:hanging="360"/>
      </w:pPr>
      <w:rPr>
        <w:rFonts w:ascii="Arial" w:hAnsi="Arial" w:hint="default"/>
      </w:rPr>
    </w:lvl>
    <w:lvl w:ilvl="6" w:tplc="1D245D4A" w:tentative="1">
      <w:start w:val="1"/>
      <w:numFmt w:val="bullet"/>
      <w:lvlText w:val="–"/>
      <w:lvlJc w:val="left"/>
      <w:pPr>
        <w:tabs>
          <w:tab w:val="num" w:pos="5040"/>
        </w:tabs>
        <w:ind w:left="5040" w:hanging="360"/>
      </w:pPr>
      <w:rPr>
        <w:rFonts w:ascii="Arial" w:hAnsi="Arial" w:hint="default"/>
      </w:rPr>
    </w:lvl>
    <w:lvl w:ilvl="7" w:tplc="4A3C789A" w:tentative="1">
      <w:start w:val="1"/>
      <w:numFmt w:val="bullet"/>
      <w:lvlText w:val="–"/>
      <w:lvlJc w:val="left"/>
      <w:pPr>
        <w:tabs>
          <w:tab w:val="num" w:pos="5760"/>
        </w:tabs>
        <w:ind w:left="5760" w:hanging="360"/>
      </w:pPr>
      <w:rPr>
        <w:rFonts w:ascii="Arial" w:hAnsi="Arial" w:hint="default"/>
      </w:rPr>
    </w:lvl>
    <w:lvl w:ilvl="8" w:tplc="29D64B6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D3118A7"/>
    <w:multiLevelType w:val="hybridMultilevel"/>
    <w:tmpl w:val="CB0AB5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7D672408"/>
    <w:multiLevelType w:val="singleLevel"/>
    <w:tmpl w:val="2AE641BE"/>
    <w:lvl w:ilvl="0">
      <w:start w:val="15"/>
      <w:numFmt w:val="bullet"/>
      <w:lvlText w:val=""/>
      <w:lvlJc w:val="left"/>
      <w:pPr>
        <w:tabs>
          <w:tab w:val="num" w:pos="3130"/>
        </w:tabs>
        <w:ind w:left="2770" w:hanging="360"/>
      </w:pPr>
      <w:rPr>
        <w:rFonts w:ascii="Monotype Sorts" w:hAnsi="Monotype Sorts" w:hint="default"/>
        <w:b/>
        <w:i w:val="0"/>
        <w:sz w:val="72"/>
      </w:rPr>
    </w:lvl>
  </w:abstractNum>
  <w:abstractNum w:abstractNumId="64" w15:restartNumberingAfterBreak="0">
    <w:nsid w:val="7EE15C1D"/>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5" w15:restartNumberingAfterBreak="0">
    <w:nsid w:val="7F570A1E"/>
    <w:multiLevelType w:val="singleLevel"/>
    <w:tmpl w:val="24A05E0A"/>
    <w:lvl w:ilvl="0">
      <w:start w:val="1"/>
      <w:numFmt w:val="bullet"/>
      <w:lvlText w:val=""/>
      <w:lvlJc w:val="left"/>
      <w:pPr>
        <w:tabs>
          <w:tab w:val="num" w:pos="360"/>
        </w:tabs>
        <w:ind w:left="360" w:hanging="360"/>
      </w:pPr>
      <w:rPr>
        <w:rFonts w:ascii="Wingdings" w:hAnsi="Wingdings" w:hint="default"/>
      </w:rPr>
    </w:lvl>
  </w:abstractNum>
  <w:num w:numId="1" w16cid:durableId="310258833">
    <w:abstractNumId w:val="63"/>
  </w:num>
  <w:num w:numId="2" w16cid:durableId="732583992">
    <w:abstractNumId w:val="2"/>
  </w:num>
  <w:num w:numId="3" w16cid:durableId="566575532">
    <w:abstractNumId w:val="9"/>
  </w:num>
  <w:num w:numId="4" w16cid:durableId="647827218">
    <w:abstractNumId w:val="1"/>
  </w:num>
  <w:num w:numId="5" w16cid:durableId="932281377">
    <w:abstractNumId w:val="47"/>
  </w:num>
  <w:num w:numId="6" w16cid:durableId="948974310">
    <w:abstractNumId w:val="11"/>
  </w:num>
  <w:num w:numId="7" w16cid:durableId="2119061323">
    <w:abstractNumId w:val="4"/>
  </w:num>
  <w:num w:numId="8" w16cid:durableId="578175164">
    <w:abstractNumId w:val="50"/>
  </w:num>
  <w:num w:numId="9" w16cid:durableId="1748502474">
    <w:abstractNumId w:val="40"/>
  </w:num>
  <w:num w:numId="10" w16cid:durableId="602566576">
    <w:abstractNumId w:val="65"/>
  </w:num>
  <w:num w:numId="11" w16cid:durableId="2129276077">
    <w:abstractNumId w:val="27"/>
  </w:num>
  <w:num w:numId="12" w16cid:durableId="499200603">
    <w:abstractNumId w:val="39"/>
  </w:num>
  <w:num w:numId="13" w16cid:durableId="1203396395">
    <w:abstractNumId w:val="32"/>
  </w:num>
  <w:num w:numId="14" w16cid:durableId="715199890">
    <w:abstractNumId w:val="46"/>
  </w:num>
  <w:num w:numId="15" w16cid:durableId="651760002">
    <w:abstractNumId w:val="10"/>
  </w:num>
  <w:num w:numId="16" w16cid:durableId="1600065392">
    <w:abstractNumId w:val="42"/>
  </w:num>
  <w:num w:numId="17" w16cid:durableId="2044205874">
    <w:abstractNumId w:val="12"/>
  </w:num>
  <w:num w:numId="18" w16cid:durableId="1335261696">
    <w:abstractNumId w:val="34"/>
  </w:num>
  <w:num w:numId="19" w16cid:durableId="777455917">
    <w:abstractNumId w:val="41"/>
  </w:num>
  <w:num w:numId="20" w16cid:durableId="1227766821">
    <w:abstractNumId w:val="17"/>
  </w:num>
  <w:num w:numId="21" w16cid:durableId="1621301550">
    <w:abstractNumId w:val="53"/>
  </w:num>
  <w:num w:numId="22" w16cid:durableId="844905978">
    <w:abstractNumId w:val="24"/>
  </w:num>
  <w:num w:numId="23" w16cid:durableId="1330517982">
    <w:abstractNumId w:val="52"/>
  </w:num>
  <w:num w:numId="24" w16cid:durableId="2084833852">
    <w:abstractNumId w:val="28"/>
  </w:num>
  <w:num w:numId="25" w16cid:durableId="2022194460">
    <w:abstractNumId w:val="21"/>
  </w:num>
  <w:num w:numId="26" w16cid:durableId="1399865763">
    <w:abstractNumId w:val="0"/>
    <w:lvlOverride w:ilvl="0">
      <w:lvl w:ilvl="0">
        <w:numFmt w:val="bullet"/>
        <w:lvlText w:val="‚"/>
        <w:legacy w:legacy="1" w:legacySpace="0" w:legacyIndent="226"/>
        <w:lvlJc w:val="left"/>
        <w:pPr>
          <w:ind w:left="226" w:hanging="226"/>
        </w:pPr>
        <w:rPr>
          <w:rFonts w:ascii="Symbol" w:hAnsi="Symbol" w:hint="default"/>
          <w:sz w:val="24"/>
        </w:rPr>
      </w:lvl>
    </w:lvlOverride>
  </w:num>
  <w:num w:numId="27" w16cid:durableId="1453742809">
    <w:abstractNumId w:val="59"/>
  </w:num>
  <w:num w:numId="28" w16cid:durableId="346908097">
    <w:abstractNumId w:val="57"/>
  </w:num>
  <w:num w:numId="29" w16cid:durableId="823089568">
    <w:abstractNumId w:val="64"/>
  </w:num>
  <w:num w:numId="30" w16cid:durableId="1790509816">
    <w:abstractNumId w:val="13"/>
  </w:num>
  <w:num w:numId="31" w16cid:durableId="649866417">
    <w:abstractNumId w:val="54"/>
  </w:num>
  <w:num w:numId="32" w16cid:durableId="1659840151">
    <w:abstractNumId w:val="20"/>
  </w:num>
  <w:num w:numId="33" w16cid:durableId="439032916">
    <w:abstractNumId w:val="6"/>
  </w:num>
  <w:num w:numId="34" w16cid:durableId="1869755562">
    <w:abstractNumId w:val="38"/>
  </w:num>
  <w:num w:numId="35" w16cid:durableId="2117170392">
    <w:abstractNumId w:val="19"/>
  </w:num>
  <w:num w:numId="36" w16cid:durableId="106773788">
    <w:abstractNumId w:val="58"/>
  </w:num>
  <w:num w:numId="37" w16cid:durableId="2015911430">
    <w:abstractNumId w:val="33"/>
  </w:num>
  <w:num w:numId="38" w16cid:durableId="530534480">
    <w:abstractNumId w:val="7"/>
  </w:num>
  <w:num w:numId="39" w16cid:durableId="178588554">
    <w:abstractNumId w:val="49"/>
  </w:num>
  <w:num w:numId="40" w16cid:durableId="987174649">
    <w:abstractNumId w:val="31"/>
  </w:num>
  <w:num w:numId="41" w16cid:durableId="1087193661">
    <w:abstractNumId w:val="22"/>
  </w:num>
  <w:num w:numId="42" w16cid:durableId="1831092687">
    <w:abstractNumId w:val="37"/>
  </w:num>
  <w:num w:numId="43" w16cid:durableId="427623592">
    <w:abstractNumId w:val="36"/>
  </w:num>
  <w:num w:numId="44" w16cid:durableId="649332780">
    <w:abstractNumId w:val="62"/>
  </w:num>
  <w:num w:numId="45" w16cid:durableId="1350372326">
    <w:abstractNumId w:val="8"/>
  </w:num>
  <w:num w:numId="46" w16cid:durableId="482620308">
    <w:abstractNumId w:val="44"/>
  </w:num>
  <w:num w:numId="47" w16cid:durableId="381252505">
    <w:abstractNumId w:val="30"/>
  </w:num>
  <w:num w:numId="48" w16cid:durableId="1917279314">
    <w:abstractNumId w:val="56"/>
  </w:num>
  <w:num w:numId="49" w16cid:durableId="2061052537">
    <w:abstractNumId w:val="15"/>
  </w:num>
  <w:num w:numId="50" w16cid:durableId="2105808209">
    <w:abstractNumId w:val="3"/>
  </w:num>
  <w:num w:numId="51" w16cid:durableId="608658478">
    <w:abstractNumId w:val="48"/>
  </w:num>
  <w:num w:numId="52" w16cid:durableId="1918515483">
    <w:abstractNumId w:val="35"/>
  </w:num>
  <w:num w:numId="53" w16cid:durableId="580939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2124395">
    <w:abstractNumId w:val="29"/>
  </w:num>
  <w:num w:numId="55" w16cid:durableId="841314221">
    <w:abstractNumId w:val="18"/>
  </w:num>
  <w:num w:numId="56" w16cid:durableId="1809932310">
    <w:abstractNumId w:val="43"/>
  </w:num>
  <w:num w:numId="57" w16cid:durableId="1695691435">
    <w:abstractNumId w:val="45"/>
  </w:num>
  <w:num w:numId="58" w16cid:durableId="1863129313">
    <w:abstractNumId w:val="55"/>
  </w:num>
  <w:num w:numId="59" w16cid:durableId="841166719">
    <w:abstractNumId w:val="26"/>
  </w:num>
  <w:num w:numId="60" w16cid:durableId="75790199">
    <w:abstractNumId w:val="5"/>
  </w:num>
  <w:num w:numId="61" w16cid:durableId="1479763747">
    <w:abstractNumId w:val="60"/>
  </w:num>
  <w:num w:numId="62" w16cid:durableId="416095570">
    <w:abstractNumId w:val="61"/>
  </w:num>
  <w:num w:numId="63" w16cid:durableId="1477337691">
    <w:abstractNumId w:val="14"/>
  </w:num>
  <w:num w:numId="64" w16cid:durableId="854345552">
    <w:abstractNumId w:val="25"/>
  </w:num>
  <w:num w:numId="65" w16cid:durableId="644163910">
    <w:abstractNumId w:val="16"/>
  </w:num>
  <w:num w:numId="66" w16cid:durableId="1856918383">
    <w:abstractNumId w:val="2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AD" w15:userId="S::marie.beuret@agroedieurope.fr::323d14ba-4654-4793-9dc9-d0a0b59b8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C53"/>
    <w:rsid w:val="00000685"/>
    <w:rsid w:val="00007A79"/>
    <w:rsid w:val="00007EF3"/>
    <w:rsid w:val="000207CC"/>
    <w:rsid w:val="00024143"/>
    <w:rsid w:val="0002651D"/>
    <w:rsid w:val="00027152"/>
    <w:rsid w:val="00031FCA"/>
    <w:rsid w:val="00032443"/>
    <w:rsid w:val="00034BE8"/>
    <w:rsid w:val="00037D4F"/>
    <w:rsid w:val="00042804"/>
    <w:rsid w:val="000437FA"/>
    <w:rsid w:val="000717B7"/>
    <w:rsid w:val="000743EE"/>
    <w:rsid w:val="000871CF"/>
    <w:rsid w:val="000906FB"/>
    <w:rsid w:val="0009597F"/>
    <w:rsid w:val="000959D0"/>
    <w:rsid w:val="000A28B5"/>
    <w:rsid w:val="000A3F33"/>
    <w:rsid w:val="000B0C8F"/>
    <w:rsid w:val="000B0DE2"/>
    <w:rsid w:val="000B25D6"/>
    <w:rsid w:val="000B28E8"/>
    <w:rsid w:val="000B3988"/>
    <w:rsid w:val="000C4B20"/>
    <w:rsid w:val="000D43F4"/>
    <w:rsid w:val="000D53F8"/>
    <w:rsid w:val="000D78FA"/>
    <w:rsid w:val="000E3198"/>
    <w:rsid w:val="000E42FA"/>
    <w:rsid w:val="000E444F"/>
    <w:rsid w:val="000E7054"/>
    <w:rsid w:val="000E7543"/>
    <w:rsid w:val="000F06D6"/>
    <w:rsid w:val="000F1047"/>
    <w:rsid w:val="001064C3"/>
    <w:rsid w:val="00113628"/>
    <w:rsid w:val="00114CE9"/>
    <w:rsid w:val="00115B24"/>
    <w:rsid w:val="00121802"/>
    <w:rsid w:val="00151946"/>
    <w:rsid w:val="00152E24"/>
    <w:rsid w:val="001544DE"/>
    <w:rsid w:val="00156591"/>
    <w:rsid w:val="001570F6"/>
    <w:rsid w:val="0016265C"/>
    <w:rsid w:val="00163B1A"/>
    <w:rsid w:val="0016455F"/>
    <w:rsid w:val="00166F16"/>
    <w:rsid w:val="001678F6"/>
    <w:rsid w:val="001734FA"/>
    <w:rsid w:val="00196080"/>
    <w:rsid w:val="0019682A"/>
    <w:rsid w:val="00197218"/>
    <w:rsid w:val="00197544"/>
    <w:rsid w:val="001A178E"/>
    <w:rsid w:val="001A29B9"/>
    <w:rsid w:val="001A2E20"/>
    <w:rsid w:val="001A5E5E"/>
    <w:rsid w:val="001A73C1"/>
    <w:rsid w:val="001A7FBA"/>
    <w:rsid w:val="001B33D6"/>
    <w:rsid w:val="001B77FF"/>
    <w:rsid w:val="001B7A35"/>
    <w:rsid w:val="001C6269"/>
    <w:rsid w:val="001D12CA"/>
    <w:rsid w:val="001D2BDE"/>
    <w:rsid w:val="001E0538"/>
    <w:rsid w:val="001E5C29"/>
    <w:rsid w:val="001E63A0"/>
    <w:rsid w:val="001F1502"/>
    <w:rsid w:val="001F1C25"/>
    <w:rsid w:val="001F2FDF"/>
    <w:rsid w:val="001F3F4A"/>
    <w:rsid w:val="001F6BE5"/>
    <w:rsid w:val="00204F7A"/>
    <w:rsid w:val="002067C0"/>
    <w:rsid w:val="002123F0"/>
    <w:rsid w:val="002336F3"/>
    <w:rsid w:val="00237714"/>
    <w:rsid w:val="00237C10"/>
    <w:rsid w:val="00244136"/>
    <w:rsid w:val="00246A5E"/>
    <w:rsid w:val="00246B71"/>
    <w:rsid w:val="002610AE"/>
    <w:rsid w:val="002610C9"/>
    <w:rsid w:val="002613B7"/>
    <w:rsid w:val="00270618"/>
    <w:rsid w:val="0027131F"/>
    <w:rsid w:val="00271BC7"/>
    <w:rsid w:val="00277177"/>
    <w:rsid w:val="0027779D"/>
    <w:rsid w:val="002834AD"/>
    <w:rsid w:val="00283E2B"/>
    <w:rsid w:val="00285FCE"/>
    <w:rsid w:val="00291B57"/>
    <w:rsid w:val="002B4F4C"/>
    <w:rsid w:val="002C00F2"/>
    <w:rsid w:val="002C4EF4"/>
    <w:rsid w:val="002E7B6C"/>
    <w:rsid w:val="002E7C24"/>
    <w:rsid w:val="002F2E49"/>
    <w:rsid w:val="002F50F5"/>
    <w:rsid w:val="002F5768"/>
    <w:rsid w:val="003061B2"/>
    <w:rsid w:val="003176DA"/>
    <w:rsid w:val="00321B29"/>
    <w:rsid w:val="003222F0"/>
    <w:rsid w:val="00323ADA"/>
    <w:rsid w:val="0032776E"/>
    <w:rsid w:val="0033439A"/>
    <w:rsid w:val="003359E5"/>
    <w:rsid w:val="0033729C"/>
    <w:rsid w:val="003402CC"/>
    <w:rsid w:val="003414AD"/>
    <w:rsid w:val="00341E07"/>
    <w:rsid w:val="003429F1"/>
    <w:rsid w:val="003467F5"/>
    <w:rsid w:val="00350083"/>
    <w:rsid w:val="00370DFF"/>
    <w:rsid w:val="00371A76"/>
    <w:rsid w:val="00371B1F"/>
    <w:rsid w:val="003764EC"/>
    <w:rsid w:val="0038367E"/>
    <w:rsid w:val="00383926"/>
    <w:rsid w:val="003C6043"/>
    <w:rsid w:val="003C7143"/>
    <w:rsid w:val="003D6011"/>
    <w:rsid w:val="003E08AD"/>
    <w:rsid w:val="003E202A"/>
    <w:rsid w:val="003E236E"/>
    <w:rsid w:val="003E589D"/>
    <w:rsid w:val="003F0D02"/>
    <w:rsid w:val="003F64CE"/>
    <w:rsid w:val="003F6A8D"/>
    <w:rsid w:val="004061ED"/>
    <w:rsid w:val="00407D7F"/>
    <w:rsid w:val="00416E75"/>
    <w:rsid w:val="00422D6A"/>
    <w:rsid w:val="00424CBC"/>
    <w:rsid w:val="004257FB"/>
    <w:rsid w:val="00425C13"/>
    <w:rsid w:val="00430B87"/>
    <w:rsid w:val="0043344C"/>
    <w:rsid w:val="00434F56"/>
    <w:rsid w:val="0044715D"/>
    <w:rsid w:val="00457763"/>
    <w:rsid w:val="00470C8B"/>
    <w:rsid w:val="00474AB1"/>
    <w:rsid w:val="00475694"/>
    <w:rsid w:val="004806F3"/>
    <w:rsid w:val="00481454"/>
    <w:rsid w:val="004814B0"/>
    <w:rsid w:val="00483FD7"/>
    <w:rsid w:val="00494002"/>
    <w:rsid w:val="00495354"/>
    <w:rsid w:val="004A2290"/>
    <w:rsid w:val="004A4BA2"/>
    <w:rsid w:val="004A5388"/>
    <w:rsid w:val="004B1611"/>
    <w:rsid w:val="004B2236"/>
    <w:rsid w:val="004B230A"/>
    <w:rsid w:val="004B741F"/>
    <w:rsid w:val="004C3C2F"/>
    <w:rsid w:val="004C40F4"/>
    <w:rsid w:val="004C7113"/>
    <w:rsid w:val="004F2B81"/>
    <w:rsid w:val="004F326E"/>
    <w:rsid w:val="00501725"/>
    <w:rsid w:val="00510FC8"/>
    <w:rsid w:val="005138F2"/>
    <w:rsid w:val="005175A6"/>
    <w:rsid w:val="00523CF7"/>
    <w:rsid w:val="00527222"/>
    <w:rsid w:val="00533042"/>
    <w:rsid w:val="0053394A"/>
    <w:rsid w:val="00541A1E"/>
    <w:rsid w:val="005427BB"/>
    <w:rsid w:val="00552FA9"/>
    <w:rsid w:val="00556DDF"/>
    <w:rsid w:val="005604E1"/>
    <w:rsid w:val="00574A35"/>
    <w:rsid w:val="00574ABB"/>
    <w:rsid w:val="00577618"/>
    <w:rsid w:val="00584074"/>
    <w:rsid w:val="005A2342"/>
    <w:rsid w:val="005A26AF"/>
    <w:rsid w:val="005A5FB7"/>
    <w:rsid w:val="005A70BB"/>
    <w:rsid w:val="005B7A2D"/>
    <w:rsid w:val="005C0E6D"/>
    <w:rsid w:val="005C149E"/>
    <w:rsid w:val="005C675F"/>
    <w:rsid w:val="005D4B55"/>
    <w:rsid w:val="005D4D2F"/>
    <w:rsid w:val="005E1099"/>
    <w:rsid w:val="005E2A02"/>
    <w:rsid w:val="005E417D"/>
    <w:rsid w:val="005E6AF9"/>
    <w:rsid w:val="005F3C68"/>
    <w:rsid w:val="005F4428"/>
    <w:rsid w:val="00612E6F"/>
    <w:rsid w:val="00615D18"/>
    <w:rsid w:val="00617384"/>
    <w:rsid w:val="00623FC9"/>
    <w:rsid w:val="006353D3"/>
    <w:rsid w:val="0064000C"/>
    <w:rsid w:val="00641D24"/>
    <w:rsid w:val="006473C4"/>
    <w:rsid w:val="00650182"/>
    <w:rsid w:val="00652045"/>
    <w:rsid w:val="006527FF"/>
    <w:rsid w:val="00661514"/>
    <w:rsid w:val="006627AB"/>
    <w:rsid w:val="00665AFC"/>
    <w:rsid w:val="00677B53"/>
    <w:rsid w:val="00684409"/>
    <w:rsid w:val="0069120A"/>
    <w:rsid w:val="006940F6"/>
    <w:rsid w:val="006950C4"/>
    <w:rsid w:val="0069664A"/>
    <w:rsid w:val="006B5730"/>
    <w:rsid w:val="006D167A"/>
    <w:rsid w:val="006D7248"/>
    <w:rsid w:val="006E1574"/>
    <w:rsid w:val="006E473A"/>
    <w:rsid w:val="006E5141"/>
    <w:rsid w:val="006E577D"/>
    <w:rsid w:val="006F48B5"/>
    <w:rsid w:val="007019BF"/>
    <w:rsid w:val="00701EC5"/>
    <w:rsid w:val="00705BD4"/>
    <w:rsid w:val="00717942"/>
    <w:rsid w:val="00727880"/>
    <w:rsid w:val="00747511"/>
    <w:rsid w:val="0074776F"/>
    <w:rsid w:val="00747BFE"/>
    <w:rsid w:val="007540FA"/>
    <w:rsid w:val="00754E7B"/>
    <w:rsid w:val="00756267"/>
    <w:rsid w:val="007567C6"/>
    <w:rsid w:val="007615D7"/>
    <w:rsid w:val="00765135"/>
    <w:rsid w:val="0076573F"/>
    <w:rsid w:val="00767A04"/>
    <w:rsid w:val="00771E6C"/>
    <w:rsid w:val="0079069D"/>
    <w:rsid w:val="0079193E"/>
    <w:rsid w:val="00795BBA"/>
    <w:rsid w:val="00796AA7"/>
    <w:rsid w:val="007A0C0C"/>
    <w:rsid w:val="007A2694"/>
    <w:rsid w:val="007B2E87"/>
    <w:rsid w:val="007B2F12"/>
    <w:rsid w:val="007B423B"/>
    <w:rsid w:val="007B6B28"/>
    <w:rsid w:val="007B720E"/>
    <w:rsid w:val="007C3BC1"/>
    <w:rsid w:val="007D0937"/>
    <w:rsid w:val="007D1E67"/>
    <w:rsid w:val="007D2029"/>
    <w:rsid w:val="007E3411"/>
    <w:rsid w:val="007E3882"/>
    <w:rsid w:val="007F2D4A"/>
    <w:rsid w:val="008003DF"/>
    <w:rsid w:val="008020BC"/>
    <w:rsid w:val="0080487C"/>
    <w:rsid w:val="00804BB4"/>
    <w:rsid w:val="00805E7E"/>
    <w:rsid w:val="0081062A"/>
    <w:rsid w:val="00813B08"/>
    <w:rsid w:val="008233D1"/>
    <w:rsid w:val="00835111"/>
    <w:rsid w:val="00841374"/>
    <w:rsid w:val="0084537B"/>
    <w:rsid w:val="0086200A"/>
    <w:rsid w:val="008717D4"/>
    <w:rsid w:val="00873465"/>
    <w:rsid w:val="00874359"/>
    <w:rsid w:val="00876627"/>
    <w:rsid w:val="00880B6E"/>
    <w:rsid w:val="0088308D"/>
    <w:rsid w:val="00886310"/>
    <w:rsid w:val="0088660C"/>
    <w:rsid w:val="008916BD"/>
    <w:rsid w:val="00892500"/>
    <w:rsid w:val="008977FD"/>
    <w:rsid w:val="008A28B6"/>
    <w:rsid w:val="008A3F22"/>
    <w:rsid w:val="008A4721"/>
    <w:rsid w:val="008A5DB3"/>
    <w:rsid w:val="008B32D3"/>
    <w:rsid w:val="008B40E2"/>
    <w:rsid w:val="008C4AE5"/>
    <w:rsid w:val="008D293B"/>
    <w:rsid w:val="008D775C"/>
    <w:rsid w:val="008E1310"/>
    <w:rsid w:val="008E1973"/>
    <w:rsid w:val="008E487D"/>
    <w:rsid w:val="008E52CA"/>
    <w:rsid w:val="008E6112"/>
    <w:rsid w:val="008F415A"/>
    <w:rsid w:val="008F7A15"/>
    <w:rsid w:val="009052DA"/>
    <w:rsid w:val="009149DA"/>
    <w:rsid w:val="00916B75"/>
    <w:rsid w:val="00916C1B"/>
    <w:rsid w:val="00921F58"/>
    <w:rsid w:val="00942E18"/>
    <w:rsid w:val="009474FB"/>
    <w:rsid w:val="0096037B"/>
    <w:rsid w:val="00963177"/>
    <w:rsid w:val="00972B14"/>
    <w:rsid w:val="0097344A"/>
    <w:rsid w:val="00973C53"/>
    <w:rsid w:val="00975D86"/>
    <w:rsid w:val="00984FF3"/>
    <w:rsid w:val="009871A5"/>
    <w:rsid w:val="00993893"/>
    <w:rsid w:val="009978D3"/>
    <w:rsid w:val="009979D3"/>
    <w:rsid w:val="009A1E79"/>
    <w:rsid w:val="009A424E"/>
    <w:rsid w:val="009B4936"/>
    <w:rsid w:val="009C6FE4"/>
    <w:rsid w:val="009C7035"/>
    <w:rsid w:val="009D0BFB"/>
    <w:rsid w:val="009D4AFF"/>
    <w:rsid w:val="009D62BF"/>
    <w:rsid w:val="009D78DB"/>
    <w:rsid w:val="009E29EA"/>
    <w:rsid w:val="009F2859"/>
    <w:rsid w:val="009F2FF1"/>
    <w:rsid w:val="00A00763"/>
    <w:rsid w:val="00A01698"/>
    <w:rsid w:val="00A020D4"/>
    <w:rsid w:val="00A04C26"/>
    <w:rsid w:val="00A14092"/>
    <w:rsid w:val="00A15BDF"/>
    <w:rsid w:val="00A17A6E"/>
    <w:rsid w:val="00A24E70"/>
    <w:rsid w:val="00A256D6"/>
    <w:rsid w:val="00A33C5F"/>
    <w:rsid w:val="00A35A77"/>
    <w:rsid w:val="00A4116E"/>
    <w:rsid w:val="00A43426"/>
    <w:rsid w:val="00A436A4"/>
    <w:rsid w:val="00A462E1"/>
    <w:rsid w:val="00A46A45"/>
    <w:rsid w:val="00A62D17"/>
    <w:rsid w:val="00A6367F"/>
    <w:rsid w:val="00A6678B"/>
    <w:rsid w:val="00A71FB8"/>
    <w:rsid w:val="00A72FB7"/>
    <w:rsid w:val="00A7646B"/>
    <w:rsid w:val="00A776D7"/>
    <w:rsid w:val="00A82238"/>
    <w:rsid w:val="00A90B87"/>
    <w:rsid w:val="00A92408"/>
    <w:rsid w:val="00AA33D1"/>
    <w:rsid w:val="00AA4C6B"/>
    <w:rsid w:val="00AA4DA3"/>
    <w:rsid w:val="00AA59A5"/>
    <w:rsid w:val="00AB2A5B"/>
    <w:rsid w:val="00AB5BC7"/>
    <w:rsid w:val="00AD011D"/>
    <w:rsid w:val="00AD5593"/>
    <w:rsid w:val="00AE15C5"/>
    <w:rsid w:val="00AE2233"/>
    <w:rsid w:val="00AE23A1"/>
    <w:rsid w:val="00AF0434"/>
    <w:rsid w:val="00AF3C6A"/>
    <w:rsid w:val="00B017EA"/>
    <w:rsid w:val="00B06CD0"/>
    <w:rsid w:val="00B12231"/>
    <w:rsid w:val="00B37D69"/>
    <w:rsid w:val="00B44F94"/>
    <w:rsid w:val="00B534FD"/>
    <w:rsid w:val="00B56E49"/>
    <w:rsid w:val="00B64013"/>
    <w:rsid w:val="00B67C74"/>
    <w:rsid w:val="00B927C4"/>
    <w:rsid w:val="00B92C0B"/>
    <w:rsid w:val="00B95E5E"/>
    <w:rsid w:val="00BA0908"/>
    <w:rsid w:val="00BA0E97"/>
    <w:rsid w:val="00BA5C6F"/>
    <w:rsid w:val="00BA646D"/>
    <w:rsid w:val="00BB0C77"/>
    <w:rsid w:val="00BB4915"/>
    <w:rsid w:val="00BC23C3"/>
    <w:rsid w:val="00BD1324"/>
    <w:rsid w:val="00BD3DD9"/>
    <w:rsid w:val="00BD4F6E"/>
    <w:rsid w:val="00BE178C"/>
    <w:rsid w:val="00BE292E"/>
    <w:rsid w:val="00C02DBC"/>
    <w:rsid w:val="00C0482E"/>
    <w:rsid w:val="00C0499C"/>
    <w:rsid w:val="00C056B0"/>
    <w:rsid w:val="00C12870"/>
    <w:rsid w:val="00C15414"/>
    <w:rsid w:val="00C208B7"/>
    <w:rsid w:val="00C21312"/>
    <w:rsid w:val="00C225FC"/>
    <w:rsid w:val="00C23154"/>
    <w:rsid w:val="00C23AE1"/>
    <w:rsid w:val="00C30358"/>
    <w:rsid w:val="00C3256E"/>
    <w:rsid w:val="00C37327"/>
    <w:rsid w:val="00C459C4"/>
    <w:rsid w:val="00C62BCC"/>
    <w:rsid w:val="00C709EF"/>
    <w:rsid w:val="00C731EF"/>
    <w:rsid w:val="00C832EE"/>
    <w:rsid w:val="00C93854"/>
    <w:rsid w:val="00C93D1D"/>
    <w:rsid w:val="00C93D47"/>
    <w:rsid w:val="00CA7CBD"/>
    <w:rsid w:val="00CB1586"/>
    <w:rsid w:val="00CB52F2"/>
    <w:rsid w:val="00CC1063"/>
    <w:rsid w:val="00CC582D"/>
    <w:rsid w:val="00CD058B"/>
    <w:rsid w:val="00CD408D"/>
    <w:rsid w:val="00CD70F1"/>
    <w:rsid w:val="00CE0158"/>
    <w:rsid w:val="00CE1D14"/>
    <w:rsid w:val="00CE7C8F"/>
    <w:rsid w:val="00CF129D"/>
    <w:rsid w:val="00D06009"/>
    <w:rsid w:val="00D078D4"/>
    <w:rsid w:val="00D117FC"/>
    <w:rsid w:val="00D11DE8"/>
    <w:rsid w:val="00D15652"/>
    <w:rsid w:val="00D159B8"/>
    <w:rsid w:val="00D24162"/>
    <w:rsid w:val="00D2512E"/>
    <w:rsid w:val="00D2799C"/>
    <w:rsid w:val="00D347CF"/>
    <w:rsid w:val="00D46412"/>
    <w:rsid w:val="00D46484"/>
    <w:rsid w:val="00D50CF2"/>
    <w:rsid w:val="00D72A81"/>
    <w:rsid w:val="00D77E9A"/>
    <w:rsid w:val="00D81650"/>
    <w:rsid w:val="00D903AC"/>
    <w:rsid w:val="00D90526"/>
    <w:rsid w:val="00DA00AA"/>
    <w:rsid w:val="00DA039C"/>
    <w:rsid w:val="00DB1FC1"/>
    <w:rsid w:val="00DB2E91"/>
    <w:rsid w:val="00DC1645"/>
    <w:rsid w:val="00DC4C34"/>
    <w:rsid w:val="00DD086C"/>
    <w:rsid w:val="00DD17B4"/>
    <w:rsid w:val="00DD7052"/>
    <w:rsid w:val="00DE57F5"/>
    <w:rsid w:val="00DF67CC"/>
    <w:rsid w:val="00E00956"/>
    <w:rsid w:val="00E07957"/>
    <w:rsid w:val="00E14D3D"/>
    <w:rsid w:val="00E16C3F"/>
    <w:rsid w:val="00E201AC"/>
    <w:rsid w:val="00E303FC"/>
    <w:rsid w:val="00E34D8B"/>
    <w:rsid w:val="00E355A1"/>
    <w:rsid w:val="00E36DC9"/>
    <w:rsid w:val="00E54777"/>
    <w:rsid w:val="00E607F1"/>
    <w:rsid w:val="00E60F0B"/>
    <w:rsid w:val="00E6128A"/>
    <w:rsid w:val="00E72FA1"/>
    <w:rsid w:val="00E730C0"/>
    <w:rsid w:val="00E841B0"/>
    <w:rsid w:val="00E8780A"/>
    <w:rsid w:val="00EA231E"/>
    <w:rsid w:val="00EB17B2"/>
    <w:rsid w:val="00EB7398"/>
    <w:rsid w:val="00EC7347"/>
    <w:rsid w:val="00ED19B9"/>
    <w:rsid w:val="00EE675A"/>
    <w:rsid w:val="00EF1DDA"/>
    <w:rsid w:val="00EF39C6"/>
    <w:rsid w:val="00EF6D72"/>
    <w:rsid w:val="00F01A94"/>
    <w:rsid w:val="00F0366C"/>
    <w:rsid w:val="00F036CC"/>
    <w:rsid w:val="00F26A45"/>
    <w:rsid w:val="00F34336"/>
    <w:rsid w:val="00F429F8"/>
    <w:rsid w:val="00F43897"/>
    <w:rsid w:val="00F4723F"/>
    <w:rsid w:val="00F476B1"/>
    <w:rsid w:val="00F50C68"/>
    <w:rsid w:val="00F66D42"/>
    <w:rsid w:val="00F704CD"/>
    <w:rsid w:val="00F71DF4"/>
    <w:rsid w:val="00F7420C"/>
    <w:rsid w:val="00F76A4F"/>
    <w:rsid w:val="00F84989"/>
    <w:rsid w:val="00F869BE"/>
    <w:rsid w:val="00FA6205"/>
    <w:rsid w:val="00FB2323"/>
    <w:rsid w:val="00FB4CA3"/>
    <w:rsid w:val="00FB4EA7"/>
    <w:rsid w:val="00FB6C5C"/>
    <w:rsid w:val="00FB78B3"/>
    <w:rsid w:val="00FC485A"/>
    <w:rsid w:val="00FD042D"/>
    <w:rsid w:val="00FF1A83"/>
    <w:rsid w:val="00FF37DB"/>
    <w:rsid w:val="00FF3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233A"/>
  <w15:docId w15:val="{C45BAB8C-693C-4789-9946-D38C14DC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58"/>
    <w:pPr>
      <w:spacing w:before="120" w:after="120"/>
      <w:jc w:val="both"/>
    </w:pPr>
    <w:rPr>
      <w:rFonts w:asciiTheme="minorHAnsi" w:hAnsiTheme="minorHAnsi"/>
      <w:sz w:val="22"/>
      <w:lang w:eastAsia="en-US" w:bidi="en-US"/>
    </w:rPr>
  </w:style>
  <w:style w:type="paragraph" w:styleId="Titre1">
    <w:name w:val="heading 1"/>
    <w:basedOn w:val="Normal"/>
    <w:next w:val="Normal"/>
    <w:link w:val="Titre1Car"/>
    <w:uiPriority w:val="9"/>
    <w:qFormat/>
    <w:rsid w:val="003764EC"/>
    <w:pPr>
      <w:numPr>
        <w:numId w:val="46"/>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re2">
    <w:name w:val="heading 2"/>
    <w:basedOn w:val="Normal"/>
    <w:next w:val="Normal"/>
    <w:link w:val="Titre2Car"/>
    <w:uiPriority w:val="9"/>
    <w:unhideWhenUsed/>
    <w:qFormat/>
    <w:rsid w:val="006F48B5"/>
    <w:pPr>
      <w:numPr>
        <w:ilvl w:val="1"/>
        <w:numId w:val="46"/>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spacing w:val="15"/>
      <w:szCs w:val="22"/>
    </w:rPr>
  </w:style>
  <w:style w:type="paragraph" w:styleId="Titre3">
    <w:name w:val="heading 3"/>
    <w:basedOn w:val="Normal"/>
    <w:next w:val="Normal"/>
    <w:link w:val="Titre3Car"/>
    <w:uiPriority w:val="9"/>
    <w:unhideWhenUsed/>
    <w:qFormat/>
    <w:rsid w:val="00727880"/>
    <w:pPr>
      <w:numPr>
        <w:ilvl w:val="2"/>
        <w:numId w:val="46"/>
      </w:numPr>
      <w:pBdr>
        <w:top w:val="single" w:sz="6" w:space="2" w:color="4F81BD"/>
        <w:left w:val="single" w:sz="6" w:space="2" w:color="4F81BD"/>
      </w:pBdr>
      <w:spacing w:before="300" w:after="0"/>
      <w:outlineLvl w:val="2"/>
    </w:pPr>
    <w:rPr>
      <w:caps/>
      <w:color w:val="243F60"/>
      <w:spacing w:val="15"/>
      <w:szCs w:val="22"/>
    </w:rPr>
  </w:style>
  <w:style w:type="paragraph" w:styleId="Titre4">
    <w:name w:val="heading 4"/>
    <w:basedOn w:val="Normal"/>
    <w:next w:val="Normal"/>
    <w:link w:val="Titre4Car"/>
    <w:uiPriority w:val="9"/>
    <w:unhideWhenUsed/>
    <w:qFormat/>
    <w:rsid w:val="00DC4C34"/>
    <w:pPr>
      <w:spacing w:before="0" w:after="0"/>
      <w:outlineLvl w:val="3"/>
    </w:pPr>
    <w:rPr>
      <w:caps/>
      <w:snapToGrid w:val="0"/>
      <w:spacing w:val="10"/>
      <w:szCs w:val="22"/>
    </w:rPr>
  </w:style>
  <w:style w:type="paragraph" w:styleId="Titre5">
    <w:name w:val="heading 5"/>
    <w:basedOn w:val="Normal"/>
    <w:next w:val="Normal"/>
    <w:link w:val="Titre5Car"/>
    <w:uiPriority w:val="9"/>
    <w:unhideWhenUsed/>
    <w:qFormat/>
    <w:rsid w:val="00727880"/>
    <w:pPr>
      <w:numPr>
        <w:ilvl w:val="4"/>
        <w:numId w:val="46"/>
      </w:numPr>
      <w:pBdr>
        <w:bottom w:val="single" w:sz="6" w:space="1" w:color="4F81BD"/>
      </w:pBdr>
      <w:spacing w:before="300" w:after="0"/>
      <w:outlineLvl w:val="4"/>
    </w:pPr>
    <w:rPr>
      <w:caps/>
      <w:color w:val="365F91"/>
      <w:spacing w:val="10"/>
      <w:szCs w:val="22"/>
    </w:rPr>
  </w:style>
  <w:style w:type="paragraph" w:styleId="Titre6">
    <w:name w:val="heading 6"/>
    <w:basedOn w:val="Normal"/>
    <w:next w:val="Normal"/>
    <w:link w:val="Titre6Car"/>
    <w:uiPriority w:val="9"/>
    <w:semiHidden/>
    <w:unhideWhenUsed/>
    <w:qFormat/>
    <w:rsid w:val="00727880"/>
    <w:pPr>
      <w:numPr>
        <w:ilvl w:val="5"/>
        <w:numId w:val="46"/>
      </w:numPr>
      <w:pBdr>
        <w:bottom w:val="dotted" w:sz="6" w:space="1" w:color="4F81BD"/>
      </w:pBdr>
      <w:spacing w:before="300" w:after="0"/>
      <w:outlineLvl w:val="5"/>
    </w:pPr>
    <w:rPr>
      <w:caps/>
      <w:color w:val="365F91"/>
      <w:spacing w:val="10"/>
      <w:szCs w:val="22"/>
    </w:rPr>
  </w:style>
  <w:style w:type="paragraph" w:styleId="Titre7">
    <w:name w:val="heading 7"/>
    <w:basedOn w:val="Normal"/>
    <w:next w:val="Normal"/>
    <w:link w:val="Titre7Car"/>
    <w:uiPriority w:val="9"/>
    <w:unhideWhenUsed/>
    <w:qFormat/>
    <w:rsid w:val="00727880"/>
    <w:pPr>
      <w:numPr>
        <w:ilvl w:val="6"/>
        <w:numId w:val="46"/>
      </w:numPr>
      <w:spacing w:before="300" w:after="0"/>
      <w:outlineLvl w:val="6"/>
    </w:pPr>
    <w:rPr>
      <w:caps/>
      <w:color w:val="365F91"/>
      <w:spacing w:val="10"/>
      <w:szCs w:val="22"/>
    </w:rPr>
  </w:style>
  <w:style w:type="paragraph" w:styleId="Titre8">
    <w:name w:val="heading 8"/>
    <w:basedOn w:val="Normal"/>
    <w:next w:val="Normal"/>
    <w:link w:val="Titre8Car"/>
    <w:uiPriority w:val="9"/>
    <w:unhideWhenUsed/>
    <w:qFormat/>
    <w:rsid w:val="00727880"/>
    <w:pPr>
      <w:numPr>
        <w:ilvl w:val="7"/>
        <w:numId w:val="46"/>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27880"/>
    <w:pPr>
      <w:numPr>
        <w:ilvl w:val="8"/>
        <w:numId w:val="46"/>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Corpsdetexte">
    <w:name w:val="Body Text"/>
    <w:basedOn w:val="Normal"/>
    <w:semiHidden/>
    <w:pPr>
      <w:widowControl w:val="0"/>
      <w:jc w:val="center"/>
    </w:pPr>
    <w:rPr>
      <w:b/>
      <w:snapToGrid w:val="0"/>
      <w:sz w:val="32"/>
    </w:r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style>
  <w:style w:type="paragraph" w:styleId="Retraitcorpsdetexte2">
    <w:name w:val="Body Text Indent 2"/>
    <w:basedOn w:val="Normal"/>
    <w:semiHidden/>
    <w:pPr>
      <w:widowControl w:val="0"/>
      <w:ind w:left="497" w:hanging="497"/>
    </w:pPr>
    <w:rPr>
      <w:snapToGrid w:val="0"/>
      <w:lang w:eastAsia="fr-FR"/>
    </w:rPr>
  </w:style>
  <w:style w:type="paragraph" w:customStyle="1" w:styleId="Puce1">
    <w:name w:val="Puce 1"/>
    <w:basedOn w:val="Normal"/>
    <w:pPr>
      <w:spacing w:before="170" w:after="56"/>
    </w:pPr>
    <w:rPr>
      <w:sz w:val="24"/>
      <w:lang w:val="en-US"/>
    </w:rPr>
  </w:style>
  <w:style w:type="paragraph" w:styleId="Corpsdetexte3">
    <w:name w:val="Body Text 3"/>
    <w:basedOn w:val="Normal"/>
    <w:semiHidden/>
    <w:pPr>
      <w:widowControl w:val="0"/>
    </w:pPr>
    <w:rPr>
      <w:snapToGrid w:val="0"/>
      <w:lang w:eastAsia="fr-FR"/>
    </w:rPr>
  </w:style>
  <w:style w:type="paragraph" w:styleId="Retraitcorpsdetexte">
    <w:name w:val="Body Text Indent"/>
    <w:basedOn w:val="Normal"/>
    <w:semiHidden/>
    <w:pPr>
      <w:widowControl w:val="0"/>
      <w:ind w:left="1440" w:hanging="1440"/>
    </w:pPr>
    <w:rPr>
      <w:lang w:eastAsia="fr-FR"/>
    </w:rPr>
  </w:style>
  <w:style w:type="paragraph" w:styleId="Corpsdetexte2">
    <w:name w:val="Body Text 2"/>
    <w:basedOn w:val="Normal"/>
    <w:semiHidden/>
    <w:pPr>
      <w:widowControl w:val="0"/>
    </w:pPr>
    <w:rPr>
      <w:snapToGrid w:val="0"/>
      <w:lang w:eastAsia="fr-FR"/>
    </w:rPr>
  </w:style>
  <w:style w:type="paragraph" w:customStyle="1" w:styleId="niveau4">
    <w:name w:val="niveau 4"/>
    <w:basedOn w:val="Normal"/>
    <w:rsid w:val="00665AFC"/>
    <w:pPr>
      <w:keepNext/>
      <w:keepLines/>
      <w:tabs>
        <w:tab w:val="left" w:pos="1482"/>
      </w:tabs>
      <w:spacing w:before="226" w:after="226"/>
    </w:pPr>
    <w:rPr>
      <w:sz w:val="24"/>
      <w:u w:val="single"/>
    </w:rPr>
  </w:style>
  <w:style w:type="paragraph" w:customStyle="1" w:styleId="Niveau3">
    <w:name w:val="Niveau 3"/>
    <w:basedOn w:val="Normal"/>
    <w:rsid w:val="00665AFC"/>
    <w:pPr>
      <w:keepNext/>
      <w:keepLines/>
      <w:tabs>
        <w:tab w:val="left" w:pos="798"/>
      </w:tabs>
      <w:spacing w:before="396" w:after="226"/>
    </w:pPr>
    <w:rPr>
      <w:b/>
      <w:sz w:val="24"/>
      <w:u w:val="single"/>
    </w:rPr>
  </w:style>
  <w:style w:type="paragraph" w:customStyle="1" w:styleId="Textetableau">
    <w:name w:val="Texte tableau"/>
    <w:basedOn w:val="Normal"/>
    <w:rsid w:val="00665AFC"/>
    <w:pPr>
      <w:keepLines/>
      <w:spacing w:line="283" w:lineRule="exact"/>
    </w:pPr>
    <w:rPr>
      <w:sz w:val="24"/>
    </w:rPr>
  </w:style>
  <w:style w:type="paragraph" w:customStyle="1" w:styleId="Textepardfaut">
    <w:name w:val="Texte par défaut"/>
    <w:basedOn w:val="Normal"/>
    <w:rsid w:val="00665AFC"/>
    <w:rPr>
      <w:sz w:val="24"/>
    </w:rPr>
  </w:style>
  <w:style w:type="paragraph" w:customStyle="1" w:styleId="1txt">
    <w:name w:val="1txt"/>
    <w:basedOn w:val="Normal"/>
    <w:rsid w:val="00665AFC"/>
    <w:rPr>
      <w:sz w:val="24"/>
    </w:rPr>
  </w:style>
  <w:style w:type="paragraph" w:customStyle="1" w:styleId="Texte">
    <w:name w:val="Texte"/>
    <w:basedOn w:val="Normal"/>
    <w:rsid w:val="00665AFC"/>
    <w:pPr>
      <w:widowControl w:val="0"/>
    </w:pPr>
    <w:rPr>
      <w:sz w:val="24"/>
    </w:rPr>
  </w:style>
  <w:style w:type="paragraph" w:customStyle="1" w:styleId="3txt">
    <w:name w:val="3txt"/>
    <w:basedOn w:val="Normal"/>
    <w:rsid w:val="00665AFC"/>
    <w:pPr>
      <w:ind w:left="993"/>
    </w:pPr>
    <w:rPr>
      <w:sz w:val="24"/>
    </w:rPr>
  </w:style>
  <w:style w:type="paragraph" w:customStyle="1" w:styleId="9dl">
    <w:name w:val="9dl"/>
    <w:next w:val="Normal"/>
    <w:rsid w:val="00665AFC"/>
    <w:pPr>
      <w:spacing w:before="200" w:after="200" w:line="276" w:lineRule="auto"/>
    </w:pPr>
    <w:rPr>
      <w:sz w:val="10"/>
      <w:szCs w:val="22"/>
    </w:rPr>
  </w:style>
  <w:style w:type="paragraph" w:customStyle="1" w:styleId="rgledegestion">
    <w:name w:val="règle de gestion"/>
    <w:basedOn w:val="Normal"/>
    <w:next w:val="Normal"/>
    <w:rsid w:val="00665AFC"/>
    <w:pPr>
      <w:widowControl w:val="0"/>
    </w:pPr>
    <w:rPr>
      <w:sz w:val="24"/>
    </w:rPr>
  </w:style>
  <w:style w:type="character" w:customStyle="1" w:styleId="Titre1Car">
    <w:name w:val="Titre 1 Car"/>
    <w:link w:val="Titre1"/>
    <w:uiPriority w:val="9"/>
    <w:rsid w:val="003764EC"/>
    <w:rPr>
      <w:rFonts w:ascii="Arial" w:hAnsi="Arial"/>
      <w:b/>
      <w:bCs/>
      <w:caps/>
      <w:color w:val="FFFFFF"/>
      <w:spacing w:val="15"/>
      <w:sz w:val="22"/>
      <w:szCs w:val="22"/>
      <w:shd w:val="clear" w:color="auto" w:fill="4F81BD"/>
      <w:lang w:eastAsia="en-US" w:bidi="en-US"/>
    </w:rPr>
  </w:style>
  <w:style w:type="character" w:customStyle="1" w:styleId="Titre2Car">
    <w:name w:val="Titre 2 Car"/>
    <w:link w:val="Titre2"/>
    <w:uiPriority w:val="9"/>
    <w:rsid w:val="006F48B5"/>
    <w:rPr>
      <w:rFonts w:ascii="Arial" w:hAnsi="Arial"/>
      <w:spacing w:val="15"/>
      <w:sz w:val="22"/>
      <w:szCs w:val="22"/>
      <w:shd w:val="clear" w:color="auto" w:fill="DBE5F1"/>
      <w:lang w:eastAsia="en-US" w:bidi="en-US"/>
    </w:rPr>
  </w:style>
  <w:style w:type="character" w:customStyle="1" w:styleId="Titre3Car">
    <w:name w:val="Titre 3 Car"/>
    <w:link w:val="Titre3"/>
    <w:uiPriority w:val="9"/>
    <w:rsid w:val="00727880"/>
    <w:rPr>
      <w:rFonts w:ascii="Arial" w:hAnsi="Arial"/>
      <w:caps/>
      <w:color w:val="243F60"/>
      <w:spacing w:val="15"/>
      <w:sz w:val="22"/>
      <w:szCs w:val="22"/>
      <w:lang w:eastAsia="en-US" w:bidi="en-US"/>
    </w:rPr>
  </w:style>
  <w:style w:type="character" w:customStyle="1" w:styleId="Titre4Car">
    <w:name w:val="Titre 4 Car"/>
    <w:link w:val="Titre4"/>
    <w:uiPriority w:val="9"/>
    <w:rsid w:val="00DC4C34"/>
    <w:rPr>
      <w:rFonts w:ascii="Arial" w:hAnsi="Arial"/>
      <w:caps/>
      <w:snapToGrid w:val="0"/>
      <w:spacing w:val="10"/>
      <w:sz w:val="22"/>
      <w:szCs w:val="22"/>
      <w:lang w:eastAsia="en-US" w:bidi="en-US"/>
    </w:rPr>
  </w:style>
  <w:style w:type="character" w:customStyle="1" w:styleId="Titre5Car">
    <w:name w:val="Titre 5 Car"/>
    <w:link w:val="Titre5"/>
    <w:uiPriority w:val="9"/>
    <w:rsid w:val="00727880"/>
    <w:rPr>
      <w:rFonts w:ascii="Arial" w:hAnsi="Arial"/>
      <w:caps/>
      <w:color w:val="365F91"/>
      <w:spacing w:val="10"/>
      <w:sz w:val="22"/>
      <w:szCs w:val="22"/>
      <w:lang w:eastAsia="en-US" w:bidi="en-US"/>
    </w:rPr>
  </w:style>
  <w:style w:type="character" w:customStyle="1" w:styleId="Titre6Car">
    <w:name w:val="Titre 6 Car"/>
    <w:link w:val="Titre6"/>
    <w:uiPriority w:val="9"/>
    <w:semiHidden/>
    <w:rsid w:val="00727880"/>
    <w:rPr>
      <w:rFonts w:ascii="Arial" w:hAnsi="Arial"/>
      <w:caps/>
      <w:color w:val="365F91"/>
      <w:spacing w:val="10"/>
      <w:sz w:val="22"/>
      <w:szCs w:val="22"/>
      <w:lang w:eastAsia="en-US" w:bidi="en-US"/>
    </w:rPr>
  </w:style>
  <w:style w:type="character" w:customStyle="1" w:styleId="Titre7Car">
    <w:name w:val="Titre 7 Car"/>
    <w:link w:val="Titre7"/>
    <w:uiPriority w:val="9"/>
    <w:rsid w:val="00727880"/>
    <w:rPr>
      <w:rFonts w:ascii="Arial" w:hAnsi="Arial"/>
      <w:caps/>
      <w:color w:val="365F91"/>
      <w:spacing w:val="10"/>
      <w:sz w:val="22"/>
      <w:szCs w:val="22"/>
      <w:lang w:eastAsia="en-US" w:bidi="en-US"/>
    </w:rPr>
  </w:style>
  <w:style w:type="character" w:customStyle="1" w:styleId="Titre8Car">
    <w:name w:val="Titre 8 Car"/>
    <w:link w:val="Titre8"/>
    <w:uiPriority w:val="9"/>
    <w:rsid w:val="00727880"/>
    <w:rPr>
      <w:rFonts w:ascii="Arial" w:hAnsi="Arial"/>
      <w:caps/>
      <w:spacing w:val="10"/>
      <w:sz w:val="18"/>
      <w:szCs w:val="18"/>
      <w:lang w:eastAsia="en-US" w:bidi="en-US"/>
    </w:rPr>
  </w:style>
  <w:style w:type="character" w:customStyle="1" w:styleId="Titre9Car">
    <w:name w:val="Titre 9 Car"/>
    <w:link w:val="Titre9"/>
    <w:uiPriority w:val="9"/>
    <w:semiHidden/>
    <w:rsid w:val="00727880"/>
    <w:rPr>
      <w:rFonts w:ascii="Arial" w:hAnsi="Arial"/>
      <w:i/>
      <w:caps/>
      <w:spacing w:val="10"/>
      <w:sz w:val="18"/>
      <w:szCs w:val="18"/>
      <w:lang w:eastAsia="en-US" w:bidi="en-US"/>
    </w:rPr>
  </w:style>
  <w:style w:type="paragraph" w:styleId="Lgende">
    <w:name w:val="caption"/>
    <w:basedOn w:val="Normal"/>
    <w:next w:val="Normal"/>
    <w:uiPriority w:val="35"/>
    <w:semiHidden/>
    <w:unhideWhenUsed/>
    <w:qFormat/>
    <w:rsid w:val="00727880"/>
    <w:rPr>
      <w:b/>
      <w:bCs/>
      <w:color w:val="365F91"/>
      <w:sz w:val="16"/>
      <w:szCs w:val="16"/>
    </w:rPr>
  </w:style>
  <w:style w:type="paragraph" w:styleId="Titre">
    <w:name w:val="Title"/>
    <w:basedOn w:val="Normal"/>
    <w:next w:val="Normal"/>
    <w:link w:val="TitreCar"/>
    <w:uiPriority w:val="10"/>
    <w:qFormat/>
    <w:rsid w:val="00727880"/>
    <w:pPr>
      <w:spacing w:before="720"/>
    </w:pPr>
    <w:rPr>
      <w:caps/>
      <w:color w:val="4F81BD"/>
      <w:spacing w:val="10"/>
      <w:kern w:val="28"/>
      <w:sz w:val="52"/>
      <w:szCs w:val="52"/>
    </w:rPr>
  </w:style>
  <w:style w:type="character" w:customStyle="1" w:styleId="TitreCar">
    <w:name w:val="Titre Car"/>
    <w:link w:val="Titre"/>
    <w:uiPriority w:val="10"/>
    <w:rsid w:val="00727880"/>
    <w:rPr>
      <w:caps/>
      <w:color w:val="4F81BD"/>
      <w:spacing w:val="10"/>
      <w:kern w:val="28"/>
      <w:sz w:val="52"/>
      <w:szCs w:val="52"/>
    </w:rPr>
  </w:style>
  <w:style w:type="paragraph" w:styleId="Sous-titre">
    <w:name w:val="Subtitle"/>
    <w:basedOn w:val="Normal"/>
    <w:next w:val="Normal"/>
    <w:link w:val="Sous-titreCar"/>
    <w:uiPriority w:val="11"/>
    <w:qFormat/>
    <w:rsid w:val="00727880"/>
    <w:pPr>
      <w:spacing w:after="1000"/>
    </w:pPr>
    <w:rPr>
      <w:caps/>
      <w:color w:val="595959"/>
      <w:spacing w:val="10"/>
      <w:sz w:val="24"/>
      <w:szCs w:val="24"/>
    </w:rPr>
  </w:style>
  <w:style w:type="character" w:customStyle="1" w:styleId="Sous-titreCar">
    <w:name w:val="Sous-titre Car"/>
    <w:link w:val="Sous-titre"/>
    <w:uiPriority w:val="11"/>
    <w:rsid w:val="00727880"/>
    <w:rPr>
      <w:caps/>
      <w:color w:val="595959"/>
      <w:spacing w:val="10"/>
      <w:sz w:val="24"/>
      <w:szCs w:val="24"/>
    </w:rPr>
  </w:style>
  <w:style w:type="character" w:styleId="lev">
    <w:name w:val="Strong"/>
    <w:uiPriority w:val="22"/>
    <w:qFormat/>
    <w:rsid w:val="00727880"/>
    <w:rPr>
      <w:b/>
      <w:bCs/>
    </w:rPr>
  </w:style>
  <w:style w:type="character" w:styleId="Accentuation">
    <w:name w:val="Emphasis"/>
    <w:uiPriority w:val="20"/>
    <w:qFormat/>
    <w:rsid w:val="00727880"/>
    <w:rPr>
      <w:caps/>
      <w:color w:val="243F60"/>
      <w:spacing w:val="5"/>
    </w:rPr>
  </w:style>
  <w:style w:type="paragraph" w:styleId="Sansinterligne">
    <w:name w:val="No Spacing"/>
    <w:aliases w:val="structure"/>
    <w:basedOn w:val="Normal"/>
    <w:link w:val="SansinterligneCar"/>
    <w:uiPriority w:val="1"/>
    <w:qFormat/>
    <w:rsid w:val="00727880"/>
    <w:pPr>
      <w:spacing w:before="0" w:after="0"/>
    </w:pPr>
  </w:style>
  <w:style w:type="character" w:customStyle="1" w:styleId="SansinterligneCar">
    <w:name w:val="Sans interligne Car"/>
    <w:aliases w:val="structure Car"/>
    <w:link w:val="Sansinterligne"/>
    <w:uiPriority w:val="1"/>
    <w:rsid w:val="00727880"/>
    <w:rPr>
      <w:sz w:val="20"/>
      <w:szCs w:val="20"/>
    </w:rPr>
  </w:style>
  <w:style w:type="paragraph" w:styleId="Paragraphedeliste">
    <w:name w:val="List Paragraph"/>
    <w:basedOn w:val="Normal"/>
    <w:uiPriority w:val="34"/>
    <w:qFormat/>
    <w:rsid w:val="00727880"/>
    <w:pPr>
      <w:ind w:left="720"/>
      <w:contextualSpacing/>
    </w:pPr>
  </w:style>
  <w:style w:type="paragraph" w:styleId="Citation">
    <w:name w:val="Quote"/>
    <w:basedOn w:val="Normal"/>
    <w:next w:val="Normal"/>
    <w:link w:val="CitationCar"/>
    <w:uiPriority w:val="29"/>
    <w:qFormat/>
    <w:rsid w:val="00727880"/>
    <w:rPr>
      <w:i/>
      <w:iCs/>
    </w:rPr>
  </w:style>
  <w:style w:type="character" w:customStyle="1" w:styleId="CitationCar">
    <w:name w:val="Citation Car"/>
    <w:link w:val="Citation"/>
    <w:uiPriority w:val="29"/>
    <w:rsid w:val="00727880"/>
    <w:rPr>
      <w:i/>
      <w:iCs/>
      <w:sz w:val="20"/>
      <w:szCs w:val="20"/>
    </w:rPr>
  </w:style>
  <w:style w:type="paragraph" w:styleId="Citationintense">
    <w:name w:val="Intense Quote"/>
    <w:basedOn w:val="Normal"/>
    <w:next w:val="Normal"/>
    <w:link w:val="CitationintenseCar"/>
    <w:uiPriority w:val="30"/>
    <w:qFormat/>
    <w:rsid w:val="00727880"/>
    <w:pPr>
      <w:pBdr>
        <w:top w:val="single" w:sz="4" w:space="10" w:color="4F81BD"/>
        <w:left w:val="single" w:sz="4" w:space="10" w:color="4F81BD"/>
      </w:pBdr>
      <w:spacing w:after="0"/>
      <w:ind w:left="1296" w:right="1152"/>
    </w:pPr>
    <w:rPr>
      <w:i/>
      <w:iCs/>
      <w:color w:val="4F81BD"/>
    </w:rPr>
  </w:style>
  <w:style w:type="character" w:customStyle="1" w:styleId="CitationintenseCar">
    <w:name w:val="Citation intense Car"/>
    <w:link w:val="Citationintense"/>
    <w:uiPriority w:val="30"/>
    <w:rsid w:val="00727880"/>
    <w:rPr>
      <w:i/>
      <w:iCs/>
      <w:color w:val="4F81BD"/>
      <w:sz w:val="20"/>
      <w:szCs w:val="20"/>
    </w:rPr>
  </w:style>
  <w:style w:type="character" w:styleId="Accentuationlgre">
    <w:name w:val="Subtle Emphasis"/>
    <w:uiPriority w:val="19"/>
    <w:qFormat/>
    <w:rsid w:val="00727880"/>
    <w:rPr>
      <w:i/>
      <w:iCs/>
      <w:color w:val="243F60"/>
    </w:rPr>
  </w:style>
  <w:style w:type="character" w:styleId="Accentuationintense">
    <w:name w:val="Intense Emphasis"/>
    <w:uiPriority w:val="21"/>
    <w:qFormat/>
    <w:rsid w:val="00727880"/>
    <w:rPr>
      <w:b/>
      <w:bCs/>
      <w:caps/>
      <w:color w:val="243F60"/>
      <w:spacing w:val="10"/>
    </w:rPr>
  </w:style>
  <w:style w:type="character" w:styleId="Rfrencelgre">
    <w:name w:val="Subtle Reference"/>
    <w:uiPriority w:val="31"/>
    <w:qFormat/>
    <w:rsid w:val="00727880"/>
    <w:rPr>
      <w:b/>
      <w:bCs/>
      <w:color w:val="4F81BD"/>
    </w:rPr>
  </w:style>
  <w:style w:type="character" w:styleId="Rfrenceintense">
    <w:name w:val="Intense Reference"/>
    <w:uiPriority w:val="32"/>
    <w:qFormat/>
    <w:rsid w:val="00727880"/>
    <w:rPr>
      <w:b/>
      <w:bCs/>
      <w:i/>
      <w:iCs/>
      <w:caps/>
      <w:color w:val="4F81BD"/>
    </w:rPr>
  </w:style>
  <w:style w:type="character" w:styleId="Titredulivre">
    <w:name w:val="Book Title"/>
    <w:uiPriority w:val="33"/>
    <w:qFormat/>
    <w:rsid w:val="00727880"/>
    <w:rPr>
      <w:b/>
      <w:bCs/>
      <w:i/>
      <w:iCs/>
      <w:spacing w:val="9"/>
    </w:rPr>
  </w:style>
  <w:style w:type="paragraph" w:styleId="En-ttedetabledesmatires">
    <w:name w:val="TOC Heading"/>
    <w:basedOn w:val="Titre1"/>
    <w:next w:val="Normal"/>
    <w:uiPriority w:val="39"/>
    <w:semiHidden/>
    <w:unhideWhenUsed/>
    <w:qFormat/>
    <w:rsid w:val="00727880"/>
    <w:pPr>
      <w:outlineLvl w:val="9"/>
    </w:pPr>
  </w:style>
  <w:style w:type="paragraph" w:styleId="TM1">
    <w:name w:val="toc 1"/>
    <w:basedOn w:val="Normal"/>
    <w:next w:val="Normal"/>
    <w:autoRedefine/>
    <w:uiPriority w:val="39"/>
    <w:unhideWhenUsed/>
    <w:rsid w:val="00A04C26"/>
    <w:pPr>
      <w:jc w:val="left"/>
    </w:pPr>
    <w:rPr>
      <w:rFonts w:ascii="Calibri" w:hAnsi="Calibri"/>
      <w:b/>
      <w:bCs/>
      <w:caps/>
      <w:sz w:val="20"/>
    </w:rPr>
  </w:style>
  <w:style w:type="paragraph" w:styleId="TM2">
    <w:name w:val="toc 2"/>
    <w:basedOn w:val="Normal"/>
    <w:next w:val="Normal"/>
    <w:autoRedefine/>
    <w:uiPriority w:val="39"/>
    <w:unhideWhenUsed/>
    <w:rsid w:val="00A04C26"/>
    <w:pPr>
      <w:spacing w:before="0" w:after="0"/>
      <w:ind w:left="220"/>
      <w:jc w:val="left"/>
    </w:pPr>
    <w:rPr>
      <w:rFonts w:ascii="Calibri" w:hAnsi="Calibri"/>
      <w:smallCaps/>
      <w:sz w:val="20"/>
    </w:rPr>
  </w:style>
  <w:style w:type="paragraph" w:styleId="TM3">
    <w:name w:val="toc 3"/>
    <w:basedOn w:val="Normal"/>
    <w:next w:val="Normal"/>
    <w:autoRedefine/>
    <w:uiPriority w:val="39"/>
    <w:unhideWhenUsed/>
    <w:rsid w:val="00A04C26"/>
    <w:pPr>
      <w:spacing w:before="0" w:after="0"/>
      <w:ind w:left="440"/>
      <w:jc w:val="left"/>
    </w:pPr>
    <w:rPr>
      <w:rFonts w:ascii="Calibri" w:hAnsi="Calibri"/>
      <w:i/>
      <w:iCs/>
      <w:sz w:val="20"/>
    </w:rPr>
  </w:style>
  <w:style w:type="character" w:styleId="Lienhypertexte">
    <w:name w:val="Hyperlink"/>
    <w:uiPriority w:val="99"/>
    <w:unhideWhenUsed/>
    <w:rsid w:val="00A04C26"/>
    <w:rPr>
      <w:color w:val="0000FF"/>
      <w:u w:val="single"/>
    </w:rPr>
  </w:style>
  <w:style w:type="paragraph" w:styleId="TM4">
    <w:name w:val="toc 4"/>
    <w:basedOn w:val="Normal"/>
    <w:next w:val="Normal"/>
    <w:autoRedefine/>
    <w:uiPriority w:val="39"/>
    <w:unhideWhenUsed/>
    <w:rsid w:val="005C149E"/>
    <w:pPr>
      <w:spacing w:before="0" w:after="0"/>
      <w:ind w:left="660"/>
      <w:jc w:val="left"/>
    </w:pPr>
    <w:rPr>
      <w:rFonts w:ascii="Calibri" w:hAnsi="Calibri"/>
      <w:sz w:val="18"/>
      <w:szCs w:val="18"/>
    </w:rPr>
  </w:style>
  <w:style w:type="paragraph" w:styleId="TM5">
    <w:name w:val="toc 5"/>
    <w:basedOn w:val="Normal"/>
    <w:next w:val="Normal"/>
    <w:autoRedefine/>
    <w:uiPriority w:val="39"/>
    <w:unhideWhenUsed/>
    <w:rsid w:val="005C149E"/>
    <w:pPr>
      <w:spacing w:before="0" w:after="0"/>
      <w:ind w:left="880"/>
      <w:jc w:val="left"/>
    </w:pPr>
    <w:rPr>
      <w:rFonts w:ascii="Calibri" w:hAnsi="Calibri"/>
      <w:sz w:val="18"/>
      <w:szCs w:val="18"/>
    </w:rPr>
  </w:style>
  <w:style w:type="paragraph" w:styleId="TM6">
    <w:name w:val="toc 6"/>
    <w:basedOn w:val="Normal"/>
    <w:next w:val="Normal"/>
    <w:autoRedefine/>
    <w:uiPriority w:val="39"/>
    <w:unhideWhenUsed/>
    <w:rsid w:val="005C149E"/>
    <w:pPr>
      <w:spacing w:before="0" w:after="0"/>
      <w:ind w:left="1100"/>
      <w:jc w:val="left"/>
    </w:pPr>
    <w:rPr>
      <w:rFonts w:ascii="Calibri" w:hAnsi="Calibri"/>
      <w:sz w:val="18"/>
      <w:szCs w:val="18"/>
    </w:rPr>
  </w:style>
  <w:style w:type="paragraph" w:styleId="TM7">
    <w:name w:val="toc 7"/>
    <w:basedOn w:val="Normal"/>
    <w:next w:val="Normal"/>
    <w:autoRedefine/>
    <w:uiPriority w:val="39"/>
    <w:unhideWhenUsed/>
    <w:rsid w:val="005C149E"/>
    <w:pPr>
      <w:spacing w:before="0" w:after="0"/>
      <w:ind w:left="1320"/>
      <w:jc w:val="left"/>
    </w:pPr>
    <w:rPr>
      <w:rFonts w:ascii="Calibri" w:hAnsi="Calibri"/>
      <w:sz w:val="18"/>
      <w:szCs w:val="18"/>
    </w:rPr>
  </w:style>
  <w:style w:type="paragraph" w:styleId="TM8">
    <w:name w:val="toc 8"/>
    <w:basedOn w:val="Normal"/>
    <w:next w:val="Normal"/>
    <w:autoRedefine/>
    <w:uiPriority w:val="39"/>
    <w:unhideWhenUsed/>
    <w:rsid w:val="005C149E"/>
    <w:pPr>
      <w:spacing w:before="0" w:after="0"/>
      <w:ind w:left="1540"/>
      <w:jc w:val="left"/>
    </w:pPr>
    <w:rPr>
      <w:rFonts w:ascii="Calibri" w:hAnsi="Calibri"/>
      <w:sz w:val="18"/>
      <w:szCs w:val="18"/>
    </w:rPr>
  </w:style>
  <w:style w:type="paragraph" w:styleId="TM9">
    <w:name w:val="toc 9"/>
    <w:basedOn w:val="Normal"/>
    <w:next w:val="Normal"/>
    <w:autoRedefine/>
    <w:uiPriority w:val="39"/>
    <w:unhideWhenUsed/>
    <w:rsid w:val="005C149E"/>
    <w:pPr>
      <w:spacing w:before="0" w:after="0"/>
      <w:ind w:left="1760"/>
      <w:jc w:val="left"/>
    </w:pPr>
    <w:rPr>
      <w:rFonts w:ascii="Calibri" w:hAnsi="Calibri"/>
      <w:sz w:val="18"/>
      <w:szCs w:val="18"/>
    </w:rPr>
  </w:style>
  <w:style w:type="character" w:customStyle="1" w:styleId="PieddepageCar">
    <w:name w:val="Pied de page Car"/>
    <w:link w:val="Pieddepage"/>
    <w:uiPriority w:val="99"/>
    <w:rsid w:val="00FD042D"/>
    <w:rPr>
      <w:rFonts w:ascii="Arial" w:hAnsi="Arial"/>
      <w:sz w:val="22"/>
      <w:lang w:eastAsia="en-US" w:bidi="en-US"/>
    </w:rPr>
  </w:style>
  <w:style w:type="paragraph" w:styleId="Textedebulles">
    <w:name w:val="Balloon Text"/>
    <w:basedOn w:val="Normal"/>
    <w:link w:val="TextedebullesCar"/>
    <w:uiPriority w:val="99"/>
    <w:semiHidden/>
    <w:unhideWhenUsed/>
    <w:rsid w:val="002610C9"/>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2610C9"/>
    <w:rPr>
      <w:rFonts w:ascii="Tahoma" w:hAnsi="Tahoma" w:cs="Tahoma"/>
      <w:sz w:val="16"/>
      <w:szCs w:val="16"/>
      <w:lang w:eastAsia="en-US" w:bidi="en-US"/>
    </w:rPr>
  </w:style>
  <w:style w:type="paragraph" w:styleId="PrformatHTML">
    <w:name w:val="HTML Preformatted"/>
    <w:basedOn w:val="Normal"/>
    <w:link w:val="PrformatHTMLCar"/>
    <w:uiPriority w:val="99"/>
    <w:semiHidden/>
    <w:unhideWhenUsed/>
    <w:rsid w:val="001A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fr-FR" w:bidi="ar-SA"/>
    </w:rPr>
  </w:style>
  <w:style w:type="character" w:customStyle="1" w:styleId="PrformatHTMLCar">
    <w:name w:val="Préformaté HTML Car"/>
    <w:link w:val="PrformatHTML"/>
    <w:uiPriority w:val="99"/>
    <w:semiHidden/>
    <w:rsid w:val="001A2E20"/>
    <w:rPr>
      <w:rFonts w:ascii="Courier New" w:hAnsi="Courier New" w:cs="Courier New"/>
    </w:rPr>
  </w:style>
  <w:style w:type="table" w:styleId="Grilledutableau">
    <w:name w:val="Table Grid"/>
    <w:basedOn w:val="TableauNormal"/>
    <w:uiPriority w:val="59"/>
    <w:rsid w:val="00E6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3426"/>
    <w:rPr>
      <w:sz w:val="16"/>
      <w:szCs w:val="16"/>
    </w:rPr>
  </w:style>
  <w:style w:type="paragraph" w:styleId="Commentaire">
    <w:name w:val="annotation text"/>
    <w:basedOn w:val="Normal"/>
    <w:link w:val="CommentaireCar"/>
    <w:uiPriority w:val="99"/>
    <w:unhideWhenUsed/>
    <w:rsid w:val="00A43426"/>
    <w:rPr>
      <w:sz w:val="20"/>
    </w:rPr>
  </w:style>
  <w:style w:type="character" w:customStyle="1" w:styleId="CommentaireCar">
    <w:name w:val="Commentaire Car"/>
    <w:basedOn w:val="Policepardfaut"/>
    <w:link w:val="Commentaire"/>
    <w:uiPriority w:val="99"/>
    <w:rsid w:val="00A43426"/>
    <w:rPr>
      <w:rFonts w:asciiTheme="minorHAnsi" w:hAnsiTheme="minorHAnsi"/>
      <w:lang w:eastAsia="en-US" w:bidi="en-US"/>
    </w:rPr>
  </w:style>
  <w:style w:type="paragraph" w:styleId="Objetducommentaire">
    <w:name w:val="annotation subject"/>
    <w:basedOn w:val="Commentaire"/>
    <w:next w:val="Commentaire"/>
    <w:link w:val="ObjetducommentaireCar"/>
    <w:uiPriority w:val="99"/>
    <w:semiHidden/>
    <w:unhideWhenUsed/>
    <w:rsid w:val="00A43426"/>
    <w:rPr>
      <w:b/>
      <w:bCs/>
    </w:rPr>
  </w:style>
  <w:style w:type="character" w:customStyle="1" w:styleId="ObjetducommentaireCar">
    <w:name w:val="Objet du commentaire Car"/>
    <w:basedOn w:val="CommentaireCar"/>
    <w:link w:val="Objetducommentaire"/>
    <w:uiPriority w:val="99"/>
    <w:semiHidden/>
    <w:rsid w:val="00A43426"/>
    <w:rPr>
      <w:rFonts w:asciiTheme="minorHAnsi" w:hAnsiTheme="minorHAnsi"/>
      <w:b/>
      <w:bCs/>
      <w:lang w:eastAsia="en-US" w:bidi="en-US"/>
    </w:rPr>
  </w:style>
  <w:style w:type="paragraph" w:styleId="Rvision">
    <w:name w:val="Revision"/>
    <w:hidden/>
    <w:uiPriority w:val="99"/>
    <w:semiHidden/>
    <w:rsid w:val="00A43426"/>
    <w:rPr>
      <w:rFonts w:asciiTheme="minorHAnsi" w:hAnsiTheme="minorHAnsi"/>
      <w:sz w:val="22"/>
      <w:lang w:eastAsia="en-US" w:bidi="en-US"/>
    </w:rPr>
  </w:style>
  <w:style w:type="paragraph" w:customStyle="1" w:styleId="Puce2">
    <w:name w:val="Puce 2"/>
    <w:basedOn w:val="Normal"/>
    <w:rsid w:val="0079069D"/>
    <w:pPr>
      <w:tabs>
        <w:tab w:val="left" w:pos="3420"/>
      </w:tabs>
      <w:spacing w:before="56" w:after="113"/>
    </w:pPr>
    <w:rPr>
      <w:sz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9117">
      <w:bodyDiv w:val="1"/>
      <w:marLeft w:val="0"/>
      <w:marRight w:val="0"/>
      <w:marTop w:val="0"/>
      <w:marBottom w:val="0"/>
      <w:divBdr>
        <w:top w:val="none" w:sz="0" w:space="0" w:color="auto"/>
        <w:left w:val="none" w:sz="0" w:space="0" w:color="auto"/>
        <w:bottom w:val="none" w:sz="0" w:space="0" w:color="auto"/>
        <w:right w:val="none" w:sz="0" w:space="0" w:color="auto"/>
      </w:divBdr>
      <w:divsChild>
        <w:div w:id="1788695020">
          <w:marLeft w:val="1166"/>
          <w:marRight w:val="0"/>
          <w:marTop w:val="86"/>
          <w:marBottom w:val="0"/>
          <w:divBdr>
            <w:top w:val="none" w:sz="0" w:space="0" w:color="auto"/>
            <w:left w:val="none" w:sz="0" w:space="0" w:color="auto"/>
            <w:bottom w:val="none" w:sz="0" w:space="0" w:color="auto"/>
            <w:right w:val="none" w:sz="0" w:space="0" w:color="auto"/>
          </w:divBdr>
        </w:div>
      </w:divsChild>
    </w:div>
    <w:div w:id="19951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AB8F-4955-48E2-BA16-7A81D79E8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F0F90-58B6-42F0-94FE-3EBDBB05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1C703-0DCA-4920-89FC-237EAA7E9BFE}">
  <ds:schemaRefs>
    <ds:schemaRef ds:uri="http://schemas.microsoft.com/sharepoint/v3/contenttype/forms"/>
  </ds:schemaRefs>
</ds:datastoreItem>
</file>

<file path=customXml/itemProps4.xml><?xml version="1.0" encoding="utf-8"?>
<ds:datastoreItem xmlns:ds="http://schemas.openxmlformats.org/officeDocument/2006/customXml" ds:itemID="{1AA9841B-6F7A-4FE8-99E1-F5CCA456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44</Pages>
  <Words>9147</Words>
  <Characters>50314</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DOCUMENT DE TRAVAIL</vt:lpstr>
    </vt:vector>
  </TitlesOfParts>
  <Company>Hewlett-Packard Company</Company>
  <LinksUpToDate>false</LinksUpToDate>
  <CharactersWithSpaces>59343</CharactersWithSpaces>
  <SharedDoc>false</SharedDoc>
  <HLinks>
    <vt:vector size="150" baseType="variant">
      <vt:variant>
        <vt:i4>1703984</vt:i4>
      </vt:variant>
      <vt:variant>
        <vt:i4>146</vt:i4>
      </vt:variant>
      <vt:variant>
        <vt:i4>0</vt:i4>
      </vt:variant>
      <vt:variant>
        <vt:i4>5</vt:i4>
      </vt:variant>
      <vt:variant>
        <vt:lpwstr/>
      </vt:variant>
      <vt:variant>
        <vt:lpwstr>_Toc252282884</vt:lpwstr>
      </vt:variant>
      <vt:variant>
        <vt:i4>1703984</vt:i4>
      </vt:variant>
      <vt:variant>
        <vt:i4>140</vt:i4>
      </vt:variant>
      <vt:variant>
        <vt:i4>0</vt:i4>
      </vt:variant>
      <vt:variant>
        <vt:i4>5</vt:i4>
      </vt:variant>
      <vt:variant>
        <vt:lpwstr/>
      </vt:variant>
      <vt:variant>
        <vt:lpwstr>_Toc252282883</vt:lpwstr>
      </vt:variant>
      <vt:variant>
        <vt:i4>1703984</vt:i4>
      </vt:variant>
      <vt:variant>
        <vt:i4>134</vt:i4>
      </vt:variant>
      <vt:variant>
        <vt:i4>0</vt:i4>
      </vt:variant>
      <vt:variant>
        <vt:i4>5</vt:i4>
      </vt:variant>
      <vt:variant>
        <vt:lpwstr/>
      </vt:variant>
      <vt:variant>
        <vt:lpwstr>_Toc252282882</vt:lpwstr>
      </vt:variant>
      <vt:variant>
        <vt:i4>1703984</vt:i4>
      </vt:variant>
      <vt:variant>
        <vt:i4>128</vt:i4>
      </vt:variant>
      <vt:variant>
        <vt:i4>0</vt:i4>
      </vt:variant>
      <vt:variant>
        <vt:i4>5</vt:i4>
      </vt:variant>
      <vt:variant>
        <vt:lpwstr/>
      </vt:variant>
      <vt:variant>
        <vt:lpwstr>_Toc252282881</vt:lpwstr>
      </vt:variant>
      <vt:variant>
        <vt:i4>1703984</vt:i4>
      </vt:variant>
      <vt:variant>
        <vt:i4>122</vt:i4>
      </vt:variant>
      <vt:variant>
        <vt:i4>0</vt:i4>
      </vt:variant>
      <vt:variant>
        <vt:i4>5</vt:i4>
      </vt:variant>
      <vt:variant>
        <vt:lpwstr/>
      </vt:variant>
      <vt:variant>
        <vt:lpwstr>_Toc252282880</vt:lpwstr>
      </vt:variant>
      <vt:variant>
        <vt:i4>1376304</vt:i4>
      </vt:variant>
      <vt:variant>
        <vt:i4>116</vt:i4>
      </vt:variant>
      <vt:variant>
        <vt:i4>0</vt:i4>
      </vt:variant>
      <vt:variant>
        <vt:i4>5</vt:i4>
      </vt:variant>
      <vt:variant>
        <vt:lpwstr/>
      </vt:variant>
      <vt:variant>
        <vt:lpwstr>_Toc252282879</vt:lpwstr>
      </vt:variant>
      <vt:variant>
        <vt:i4>1376304</vt:i4>
      </vt:variant>
      <vt:variant>
        <vt:i4>110</vt:i4>
      </vt:variant>
      <vt:variant>
        <vt:i4>0</vt:i4>
      </vt:variant>
      <vt:variant>
        <vt:i4>5</vt:i4>
      </vt:variant>
      <vt:variant>
        <vt:lpwstr/>
      </vt:variant>
      <vt:variant>
        <vt:lpwstr>_Toc252282878</vt:lpwstr>
      </vt:variant>
      <vt:variant>
        <vt:i4>1376304</vt:i4>
      </vt:variant>
      <vt:variant>
        <vt:i4>104</vt:i4>
      </vt:variant>
      <vt:variant>
        <vt:i4>0</vt:i4>
      </vt:variant>
      <vt:variant>
        <vt:i4>5</vt:i4>
      </vt:variant>
      <vt:variant>
        <vt:lpwstr/>
      </vt:variant>
      <vt:variant>
        <vt:lpwstr>_Toc252282877</vt:lpwstr>
      </vt:variant>
      <vt:variant>
        <vt:i4>1376304</vt:i4>
      </vt:variant>
      <vt:variant>
        <vt:i4>98</vt:i4>
      </vt:variant>
      <vt:variant>
        <vt:i4>0</vt:i4>
      </vt:variant>
      <vt:variant>
        <vt:i4>5</vt:i4>
      </vt:variant>
      <vt:variant>
        <vt:lpwstr/>
      </vt:variant>
      <vt:variant>
        <vt:lpwstr>_Toc252282876</vt:lpwstr>
      </vt:variant>
      <vt:variant>
        <vt:i4>1376304</vt:i4>
      </vt:variant>
      <vt:variant>
        <vt:i4>92</vt:i4>
      </vt:variant>
      <vt:variant>
        <vt:i4>0</vt:i4>
      </vt:variant>
      <vt:variant>
        <vt:i4>5</vt:i4>
      </vt:variant>
      <vt:variant>
        <vt:lpwstr/>
      </vt:variant>
      <vt:variant>
        <vt:lpwstr>_Toc252282875</vt:lpwstr>
      </vt:variant>
      <vt:variant>
        <vt:i4>1376304</vt:i4>
      </vt:variant>
      <vt:variant>
        <vt:i4>86</vt:i4>
      </vt:variant>
      <vt:variant>
        <vt:i4>0</vt:i4>
      </vt:variant>
      <vt:variant>
        <vt:i4>5</vt:i4>
      </vt:variant>
      <vt:variant>
        <vt:lpwstr/>
      </vt:variant>
      <vt:variant>
        <vt:lpwstr>_Toc252282874</vt:lpwstr>
      </vt:variant>
      <vt:variant>
        <vt:i4>1376304</vt:i4>
      </vt:variant>
      <vt:variant>
        <vt:i4>80</vt:i4>
      </vt:variant>
      <vt:variant>
        <vt:i4>0</vt:i4>
      </vt:variant>
      <vt:variant>
        <vt:i4>5</vt:i4>
      </vt:variant>
      <vt:variant>
        <vt:lpwstr/>
      </vt:variant>
      <vt:variant>
        <vt:lpwstr>_Toc252282873</vt:lpwstr>
      </vt:variant>
      <vt:variant>
        <vt:i4>1376304</vt:i4>
      </vt:variant>
      <vt:variant>
        <vt:i4>74</vt:i4>
      </vt:variant>
      <vt:variant>
        <vt:i4>0</vt:i4>
      </vt:variant>
      <vt:variant>
        <vt:i4>5</vt:i4>
      </vt:variant>
      <vt:variant>
        <vt:lpwstr/>
      </vt:variant>
      <vt:variant>
        <vt:lpwstr>_Toc252282872</vt:lpwstr>
      </vt:variant>
      <vt:variant>
        <vt:i4>1376304</vt:i4>
      </vt:variant>
      <vt:variant>
        <vt:i4>68</vt:i4>
      </vt:variant>
      <vt:variant>
        <vt:i4>0</vt:i4>
      </vt:variant>
      <vt:variant>
        <vt:i4>5</vt:i4>
      </vt:variant>
      <vt:variant>
        <vt:lpwstr/>
      </vt:variant>
      <vt:variant>
        <vt:lpwstr>_Toc252282871</vt:lpwstr>
      </vt:variant>
      <vt:variant>
        <vt:i4>1376304</vt:i4>
      </vt:variant>
      <vt:variant>
        <vt:i4>62</vt:i4>
      </vt:variant>
      <vt:variant>
        <vt:i4>0</vt:i4>
      </vt:variant>
      <vt:variant>
        <vt:i4>5</vt:i4>
      </vt:variant>
      <vt:variant>
        <vt:lpwstr/>
      </vt:variant>
      <vt:variant>
        <vt:lpwstr>_Toc252282870</vt:lpwstr>
      </vt:variant>
      <vt:variant>
        <vt:i4>1310768</vt:i4>
      </vt:variant>
      <vt:variant>
        <vt:i4>56</vt:i4>
      </vt:variant>
      <vt:variant>
        <vt:i4>0</vt:i4>
      </vt:variant>
      <vt:variant>
        <vt:i4>5</vt:i4>
      </vt:variant>
      <vt:variant>
        <vt:lpwstr/>
      </vt:variant>
      <vt:variant>
        <vt:lpwstr>_Toc252282869</vt:lpwstr>
      </vt:variant>
      <vt:variant>
        <vt:i4>1310768</vt:i4>
      </vt:variant>
      <vt:variant>
        <vt:i4>50</vt:i4>
      </vt:variant>
      <vt:variant>
        <vt:i4>0</vt:i4>
      </vt:variant>
      <vt:variant>
        <vt:i4>5</vt:i4>
      </vt:variant>
      <vt:variant>
        <vt:lpwstr/>
      </vt:variant>
      <vt:variant>
        <vt:lpwstr>_Toc252282868</vt:lpwstr>
      </vt:variant>
      <vt:variant>
        <vt:i4>1310768</vt:i4>
      </vt:variant>
      <vt:variant>
        <vt:i4>44</vt:i4>
      </vt:variant>
      <vt:variant>
        <vt:i4>0</vt:i4>
      </vt:variant>
      <vt:variant>
        <vt:i4>5</vt:i4>
      </vt:variant>
      <vt:variant>
        <vt:lpwstr/>
      </vt:variant>
      <vt:variant>
        <vt:lpwstr>_Toc252282867</vt:lpwstr>
      </vt:variant>
      <vt:variant>
        <vt:i4>1310768</vt:i4>
      </vt:variant>
      <vt:variant>
        <vt:i4>38</vt:i4>
      </vt:variant>
      <vt:variant>
        <vt:i4>0</vt:i4>
      </vt:variant>
      <vt:variant>
        <vt:i4>5</vt:i4>
      </vt:variant>
      <vt:variant>
        <vt:lpwstr/>
      </vt:variant>
      <vt:variant>
        <vt:lpwstr>_Toc252282866</vt:lpwstr>
      </vt:variant>
      <vt:variant>
        <vt:i4>1310768</vt:i4>
      </vt:variant>
      <vt:variant>
        <vt:i4>32</vt:i4>
      </vt:variant>
      <vt:variant>
        <vt:i4>0</vt:i4>
      </vt:variant>
      <vt:variant>
        <vt:i4>5</vt:i4>
      </vt:variant>
      <vt:variant>
        <vt:lpwstr/>
      </vt:variant>
      <vt:variant>
        <vt:lpwstr>_Toc252282865</vt:lpwstr>
      </vt:variant>
      <vt:variant>
        <vt:i4>1310768</vt:i4>
      </vt:variant>
      <vt:variant>
        <vt:i4>26</vt:i4>
      </vt:variant>
      <vt:variant>
        <vt:i4>0</vt:i4>
      </vt:variant>
      <vt:variant>
        <vt:i4>5</vt:i4>
      </vt:variant>
      <vt:variant>
        <vt:lpwstr/>
      </vt:variant>
      <vt:variant>
        <vt:lpwstr>_Toc252282864</vt:lpwstr>
      </vt:variant>
      <vt:variant>
        <vt:i4>1310768</vt:i4>
      </vt:variant>
      <vt:variant>
        <vt:i4>20</vt:i4>
      </vt:variant>
      <vt:variant>
        <vt:i4>0</vt:i4>
      </vt:variant>
      <vt:variant>
        <vt:i4>5</vt:i4>
      </vt:variant>
      <vt:variant>
        <vt:lpwstr/>
      </vt:variant>
      <vt:variant>
        <vt:lpwstr>_Toc252282863</vt:lpwstr>
      </vt:variant>
      <vt:variant>
        <vt:i4>1310768</vt:i4>
      </vt:variant>
      <vt:variant>
        <vt:i4>14</vt:i4>
      </vt:variant>
      <vt:variant>
        <vt:i4>0</vt:i4>
      </vt:variant>
      <vt:variant>
        <vt:i4>5</vt:i4>
      </vt:variant>
      <vt:variant>
        <vt:lpwstr/>
      </vt:variant>
      <vt:variant>
        <vt:lpwstr>_Toc252282862</vt:lpwstr>
      </vt:variant>
      <vt:variant>
        <vt:i4>1310768</vt:i4>
      </vt:variant>
      <vt:variant>
        <vt:i4>8</vt:i4>
      </vt:variant>
      <vt:variant>
        <vt:i4>0</vt:i4>
      </vt:variant>
      <vt:variant>
        <vt:i4>5</vt:i4>
      </vt:variant>
      <vt:variant>
        <vt:lpwstr/>
      </vt:variant>
      <vt:variant>
        <vt:lpwstr>_Toc252282861</vt:lpwstr>
      </vt:variant>
      <vt:variant>
        <vt:i4>1310768</vt:i4>
      </vt:variant>
      <vt:variant>
        <vt:i4>2</vt:i4>
      </vt:variant>
      <vt:variant>
        <vt:i4>0</vt:i4>
      </vt:variant>
      <vt:variant>
        <vt:i4>5</vt:i4>
      </vt:variant>
      <vt:variant>
        <vt:lpwstr/>
      </vt:variant>
      <vt:variant>
        <vt:lpwstr>_Toc252282860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dc:title>
  <dc:creator>AGRO EDI EUROPE</dc:creator>
  <cp:lastModifiedBy>Marie BEURET</cp:lastModifiedBy>
  <cp:revision>30</cp:revision>
  <cp:lastPrinted>2021-08-06T09:23:00Z</cp:lastPrinted>
  <dcterms:created xsi:type="dcterms:W3CDTF">2020-12-11T14:00:00Z</dcterms:created>
  <dcterms:modified xsi:type="dcterms:W3CDTF">2022-05-19T15:16:00Z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