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24FE" w14:textId="77777777" w:rsidR="000E3198" w:rsidRDefault="000871CF" w:rsidP="009978D3">
      <w:pPr>
        <w:pStyle w:val="Titre"/>
        <w:jc w:val="center"/>
      </w:pPr>
      <w:r>
        <w:rPr>
          <w:noProof/>
          <w:lang w:eastAsia="fr-FR" w:bidi="ar-SA"/>
        </w:rPr>
        <w:drawing>
          <wp:anchor distT="0" distB="0" distL="114300" distR="114300" simplePos="0" relativeHeight="251658240" behindDoc="0" locked="0" layoutInCell="1" allowOverlap="1" wp14:anchorId="4F7428D1" wp14:editId="0260BDB9">
            <wp:simplePos x="0" y="0"/>
            <wp:positionH relativeFrom="column">
              <wp:posOffset>1681480</wp:posOffset>
            </wp:positionH>
            <wp:positionV relativeFrom="paragraph">
              <wp:posOffset>-614045</wp:posOffset>
            </wp:positionV>
            <wp:extent cx="2933700" cy="2933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r w:rsidR="00705BD4">
        <w:t xml:space="preserve"> </w:t>
      </w:r>
    </w:p>
    <w:p w14:paraId="48F11C88" w14:textId="77777777" w:rsidR="000871CF" w:rsidRDefault="000871CF" w:rsidP="009978D3">
      <w:pPr>
        <w:pStyle w:val="Titre"/>
        <w:jc w:val="center"/>
        <w:rPr>
          <w:sz w:val="48"/>
        </w:rPr>
      </w:pPr>
    </w:p>
    <w:p w14:paraId="64E07BC6" w14:textId="77777777" w:rsidR="009978D3" w:rsidRPr="000871CF" w:rsidRDefault="000E7054" w:rsidP="009978D3">
      <w:pPr>
        <w:pStyle w:val="Titre"/>
        <w:jc w:val="center"/>
        <w:rPr>
          <w:sz w:val="48"/>
        </w:rPr>
      </w:pPr>
      <w:r w:rsidRPr="000871CF">
        <w:rPr>
          <w:sz w:val="48"/>
        </w:rPr>
        <w:t>GUIDE UTILISATEUR</w:t>
      </w:r>
    </w:p>
    <w:p w14:paraId="12F94A20" w14:textId="77777777" w:rsidR="000E7054" w:rsidRPr="000871CF" w:rsidRDefault="00727880" w:rsidP="009978D3">
      <w:pPr>
        <w:pStyle w:val="Titre"/>
        <w:spacing w:before="360"/>
        <w:jc w:val="center"/>
        <w:rPr>
          <w:snapToGrid w:val="0"/>
          <w:sz w:val="48"/>
        </w:rPr>
      </w:pPr>
      <w:r w:rsidRPr="000871CF">
        <w:rPr>
          <w:snapToGrid w:val="0"/>
          <w:sz w:val="48"/>
        </w:rPr>
        <w:t>MESSAGE : ORDRSP</w:t>
      </w:r>
    </w:p>
    <w:p w14:paraId="009D7662" w14:textId="77777777" w:rsidR="000E7054" w:rsidRPr="000871CF" w:rsidRDefault="000E7054" w:rsidP="009978D3">
      <w:pPr>
        <w:pStyle w:val="Titre"/>
        <w:jc w:val="center"/>
        <w:rPr>
          <w:snapToGrid w:val="0"/>
          <w:sz w:val="32"/>
        </w:rPr>
      </w:pPr>
      <w:r w:rsidRPr="000871CF">
        <w:rPr>
          <w:snapToGrid w:val="0"/>
          <w:sz w:val="32"/>
        </w:rPr>
        <w:t>Réponse à la Commande</w:t>
      </w:r>
    </w:p>
    <w:p w14:paraId="33D34F64" w14:textId="77777777" w:rsidR="000E7054" w:rsidRPr="000871CF" w:rsidRDefault="009978D3" w:rsidP="009978D3">
      <w:pPr>
        <w:pStyle w:val="Titre"/>
        <w:spacing w:before="360"/>
        <w:jc w:val="center"/>
        <w:rPr>
          <w:caps w:val="0"/>
          <w:snapToGrid w:val="0"/>
          <w:sz w:val="32"/>
        </w:rPr>
      </w:pPr>
      <w:r w:rsidRPr="000871CF">
        <w:rPr>
          <w:caps w:val="0"/>
          <w:snapToGrid w:val="0"/>
          <w:sz w:val="32"/>
        </w:rPr>
        <w:t>Secteur d</w:t>
      </w:r>
      <w:r w:rsidRPr="000871CF">
        <w:rPr>
          <w:snapToGrid w:val="0"/>
          <w:sz w:val="32"/>
        </w:rPr>
        <w:t>’</w:t>
      </w:r>
      <w:r w:rsidRPr="000871CF">
        <w:rPr>
          <w:caps w:val="0"/>
          <w:snapToGrid w:val="0"/>
          <w:sz w:val="32"/>
        </w:rPr>
        <w:t>activité</w:t>
      </w:r>
      <w:r w:rsidRPr="000871CF">
        <w:rPr>
          <w:snapToGrid w:val="0"/>
          <w:sz w:val="32"/>
        </w:rPr>
        <w:t xml:space="preserve"> : </w:t>
      </w:r>
      <w:r w:rsidR="00A46A45" w:rsidRPr="000871CF">
        <w:rPr>
          <w:caps w:val="0"/>
          <w:snapToGrid w:val="0"/>
          <w:sz w:val="32"/>
        </w:rPr>
        <w:t>Supply Chain Agricole</w:t>
      </w:r>
    </w:p>
    <w:p w14:paraId="4C99753D" w14:textId="77777777" w:rsidR="009978D3" w:rsidRPr="009978D3" w:rsidRDefault="009978D3" w:rsidP="009978D3"/>
    <w:p w14:paraId="36337632" w14:textId="77777777" w:rsidR="000E7054" w:rsidRPr="000871CF" w:rsidRDefault="000E7054" w:rsidP="006F48B5">
      <w:pPr>
        <w:pStyle w:val="Corpsdetexte"/>
        <w:rPr>
          <w:sz w:val="22"/>
        </w:rPr>
      </w:pPr>
      <w:r w:rsidRPr="000871CF">
        <w:rPr>
          <w:sz w:val="22"/>
        </w:rPr>
        <w:t>NORME : EDIFACT - REPERTOIRE : D96A</w:t>
      </w:r>
    </w:p>
    <w:p w14:paraId="6F4A33D4" w14:textId="77777777" w:rsidR="009978D3" w:rsidRPr="00727880" w:rsidRDefault="009978D3" w:rsidP="006F48B5">
      <w:pPr>
        <w:rPr>
          <w:snapToGrid w:val="0"/>
        </w:rPr>
      </w:pPr>
    </w:p>
    <w:p w14:paraId="0CB339CA" w14:textId="33AFA192" w:rsidR="00FD042D" w:rsidRDefault="00727880" w:rsidP="009978D3">
      <w:pPr>
        <w:jc w:val="left"/>
        <w:rPr>
          <w:snapToGrid w:val="0"/>
        </w:rPr>
      </w:pPr>
      <w:r>
        <w:rPr>
          <w:snapToGrid w:val="0"/>
        </w:rPr>
        <w:t>Dernière mise à jour</w:t>
      </w:r>
      <w:r w:rsidR="00FA6205">
        <w:rPr>
          <w:snapToGrid w:val="0"/>
        </w:rPr>
        <w:t>:</w:t>
      </w:r>
      <w:r w:rsidR="00754E7B">
        <w:rPr>
          <w:snapToGrid w:val="0"/>
        </w:rPr>
        <w:t xml:space="preserve"> </w:t>
      </w:r>
      <w:del w:id="0" w:author="Marie BEURET" w:date="2022-05-19T16:56:00Z">
        <w:r w:rsidR="00754E7B" w:rsidDel="00AF3C6A">
          <w:rPr>
            <w:snapToGrid w:val="0"/>
          </w:rPr>
          <w:delText>20 Décembre 2020</w:delText>
        </w:r>
      </w:del>
      <w:ins w:id="1" w:author="Marie BEURET" w:date="2022-09-15T15:25:00Z">
        <w:r w:rsidR="005225C3">
          <w:rPr>
            <w:snapToGrid w:val="0"/>
          </w:rPr>
          <w:t>12 septembre 2022</w:t>
        </w:r>
      </w:ins>
    </w:p>
    <w:p w14:paraId="52BCB1E7" w14:textId="77777777" w:rsidR="000871CF" w:rsidRDefault="000871CF" w:rsidP="000871CF">
      <w:pPr>
        <w:rPr>
          <w:snapToGrid w:val="0"/>
        </w:rPr>
      </w:pPr>
    </w:p>
    <w:p w14:paraId="2C01DB9D" w14:textId="77777777" w:rsidR="000871CF" w:rsidRDefault="000871CF" w:rsidP="000871CF">
      <w:pPr>
        <w:rPr>
          <w:snapToGrid w:val="0"/>
        </w:rPr>
      </w:pPr>
    </w:p>
    <w:p w14:paraId="5E52D0B4" w14:textId="77777777" w:rsidR="000871CF" w:rsidRDefault="000871CF" w:rsidP="000871CF">
      <w:pPr>
        <w:rPr>
          <w:snapToGrid w:val="0"/>
        </w:rPr>
      </w:pPr>
    </w:p>
    <w:p w14:paraId="2A1D6BD9" w14:textId="77777777" w:rsidR="000871CF" w:rsidRDefault="000871CF" w:rsidP="000871CF">
      <w:pPr>
        <w:rPr>
          <w:snapToGrid w:val="0"/>
        </w:rPr>
      </w:pPr>
    </w:p>
    <w:p w14:paraId="45BF313C" w14:textId="77777777" w:rsidR="000871CF" w:rsidRDefault="000871CF" w:rsidP="000871CF">
      <w:pPr>
        <w:rPr>
          <w:snapToGrid w:val="0"/>
        </w:rPr>
      </w:pPr>
    </w:p>
    <w:p w14:paraId="52D096A0" w14:textId="77777777" w:rsidR="000871CF" w:rsidRDefault="000871CF" w:rsidP="000871CF">
      <w:pPr>
        <w:rPr>
          <w:snapToGrid w:val="0"/>
        </w:rPr>
      </w:pPr>
    </w:p>
    <w:p w14:paraId="272F4B13" w14:textId="77777777" w:rsidR="000871CF" w:rsidRDefault="000871CF" w:rsidP="000871CF">
      <w:pPr>
        <w:rPr>
          <w:snapToGrid w:val="0"/>
        </w:rPr>
      </w:pPr>
    </w:p>
    <w:p w14:paraId="5C5FCE4D" w14:textId="77777777" w:rsidR="000871CF" w:rsidRPr="004343BA" w:rsidRDefault="000871CF" w:rsidP="000871CF">
      <w:pPr>
        <w:rPr>
          <w:b/>
          <w:i/>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Pr>
          <w:b/>
          <w:i/>
        </w:rPr>
        <w:t>es sur le site de l’association – Reproduction interdite</w:t>
      </w:r>
      <w:r w:rsidRPr="004343BA">
        <w:rPr>
          <w:b/>
          <w:i/>
        </w:rPr>
        <w:t>».</w:t>
      </w:r>
    </w:p>
    <w:p w14:paraId="627A34DD" w14:textId="77777777" w:rsidR="000871CF" w:rsidRDefault="000871CF" w:rsidP="009978D3">
      <w:pPr>
        <w:jc w:val="left"/>
        <w:rPr>
          <w:snapToGrid w:val="0"/>
        </w:rPr>
        <w:sectPr w:rsidR="000871CF" w:rsidSect="000871CF">
          <w:footerReference w:type="default" r:id="rId12"/>
          <w:pgSz w:w="12240" w:h="15840"/>
          <w:pgMar w:top="1417" w:right="900" w:bottom="1417" w:left="1417" w:header="1020" w:footer="720" w:gutter="0"/>
          <w:cols w:space="720"/>
          <w:noEndnote/>
          <w:docGrid w:linePitch="299"/>
        </w:sectPr>
      </w:pPr>
    </w:p>
    <w:p w14:paraId="054AFAC6" w14:textId="77777777" w:rsidR="001A7FBA" w:rsidRDefault="001A7FBA" w:rsidP="009978D3">
      <w:pPr>
        <w:jc w:val="left"/>
        <w:rPr>
          <w:snapToGrid w:val="0"/>
        </w:rPr>
      </w:pPr>
    </w:p>
    <w:p w14:paraId="28833468" w14:textId="112C6CB3" w:rsidR="001A7FBA" w:rsidRDefault="00565355" w:rsidP="00A04C26">
      <w:pPr>
        <w:pStyle w:val="Titre1"/>
        <w:numPr>
          <w:ilvl w:val="0"/>
          <w:numId w:val="0"/>
        </w:numPr>
        <w:rPr>
          <w:snapToGrid w:val="0"/>
        </w:rPr>
      </w:pPr>
      <w:r>
        <w:rPr>
          <w:snapToGrid w:val="0"/>
        </w:rPr>
        <w:t>Gestion des versions</w:t>
      </w:r>
    </w:p>
    <w:p w14:paraId="4C7E2F48" w14:textId="77777777" w:rsidR="00430B87" w:rsidRDefault="00430B87" w:rsidP="006F48B5">
      <w:pPr>
        <w:rPr>
          <w:snapToGrid w:val="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87"/>
        <w:gridCol w:w="3493"/>
      </w:tblGrid>
      <w:tr w:rsidR="009978D3" w:rsidRPr="007C119B" w14:paraId="03C3868C" w14:textId="77777777" w:rsidTr="00717942">
        <w:trPr>
          <w:tblHeader/>
        </w:trPr>
        <w:tc>
          <w:tcPr>
            <w:tcW w:w="2376" w:type="dxa"/>
            <w:shd w:val="clear" w:color="auto" w:fill="E0E0E0"/>
          </w:tcPr>
          <w:p w14:paraId="1FE8AB29" w14:textId="77777777" w:rsidR="009978D3" w:rsidRPr="00197544" w:rsidRDefault="009978D3" w:rsidP="00197544">
            <w:pPr>
              <w:spacing w:before="0" w:after="0"/>
              <w:jc w:val="center"/>
              <w:rPr>
                <w:bCs/>
                <w:sz w:val="20"/>
                <w:lang w:eastAsia="fr-FR" w:bidi="ar-SA"/>
              </w:rPr>
            </w:pPr>
            <w:r w:rsidRPr="00197544">
              <w:rPr>
                <w:bCs/>
                <w:sz w:val="20"/>
                <w:lang w:eastAsia="fr-FR" w:bidi="ar-SA"/>
              </w:rPr>
              <w:t>Version</w:t>
            </w:r>
          </w:p>
        </w:tc>
        <w:tc>
          <w:tcPr>
            <w:tcW w:w="4587" w:type="dxa"/>
            <w:shd w:val="clear" w:color="auto" w:fill="E0E0E0"/>
          </w:tcPr>
          <w:p w14:paraId="3BFAFABE" w14:textId="77777777" w:rsidR="009978D3" w:rsidRPr="00197544" w:rsidRDefault="009978D3" w:rsidP="00197544">
            <w:pPr>
              <w:spacing w:before="0" w:after="0"/>
              <w:jc w:val="center"/>
              <w:rPr>
                <w:bCs/>
                <w:sz w:val="20"/>
                <w:lang w:eastAsia="fr-FR" w:bidi="ar-SA"/>
              </w:rPr>
            </w:pPr>
            <w:r w:rsidRPr="00197544">
              <w:rPr>
                <w:bCs/>
                <w:sz w:val="20"/>
                <w:lang w:eastAsia="fr-FR" w:bidi="ar-SA"/>
              </w:rPr>
              <w:t>Observations</w:t>
            </w:r>
          </w:p>
        </w:tc>
        <w:tc>
          <w:tcPr>
            <w:tcW w:w="3493" w:type="dxa"/>
            <w:shd w:val="clear" w:color="auto" w:fill="E0E0E0"/>
          </w:tcPr>
          <w:p w14:paraId="2672235E" w14:textId="77777777" w:rsidR="009978D3" w:rsidRPr="00197544" w:rsidRDefault="009978D3" w:rsidP="00197544">
            <w:pPr>
              <w:spacing w:before="0" w:after="0"/>
              <w:jc w:val="center"/>
              <w:rPr>
                <w:bCs/>
                <w:sz w:val="20"/>
                <w:lang w:eastAsia="fr-FR" w:bidi="ar-SA"/>
              </w:rPr>
            </w:pPr>
            <w:r w:rsidRPr="00197544">
              <w:rPr>
                <w:bCs/>
                <w:sz w:val="20"/>
                <w:lang w:eastAsia="fr-FR" w:bidi="ar-SA"/>
              </w:rPr>
              <w:t>Date de mise à jour</w:t>
            </w:r>
          </w:p>
        </w:tc>
      </w:tr>
      <w:tr w:rsidR="009978D3" w:rsidRPr="007C119B" w14:paraId="4B532779" w14:textId="77777777" w:rsidTr="00717942">
        <w:tc>
          <w:tcPr>
            <w:tcW w:w="2376" w:type="dxa"/>
          </w:tcPr>
          <w:p w14:paraId="7F0D6194" w14:textId="77777777" w:rsidR="009978D3" w:rsidRPr="00197544" w:rsidRDefault="007B2F12" w:rsidP="00197544">
            <w:pPr>
              <w:spacing w:before="0" w:after="0"/>
              <w:jc w:val="center"/>
              <w:rPr>
                <w:bCs/>
                <w:sz w:val="20"/>
                <w:lang w:eastAsia="fr-FR" w:bidi="ar-SA"/>
              </w:rPr>
            </w:pPr>
            <w:r w:rsidRPr="00197544">
              <w:rPr>
                <w:bCs/>
                <w:sz w:val="20"/>
                <w:lang w:eastAsia="fr-FR" w:bidi="ar-SA"/>
              </w:rPr>
              <w:t>1</w:t>
            </w:r>
          </w:p>
        </w:tc>
        <w:tc>
          <w:tcPr>
            <w:tcW w:w="4587" w:type="dxa"/>
          </w:tcPr>
          <w:p w14:paraId="3F6557DD" w14:textId="77777777" w:rsidR="009978D3" w:rsidRPr="00197544" w:rsidRDefault="007B2F12" w:rsidP="00197544">
            <w:pPr>
              <w:spacing w:before="0" w:after="0"/>
              <w:rPr>
                <w:bCs/>
                <w:sz w:val="20"/>
                <w:lang w:eastAsia="fr-FR" w:bidi="ar-SA"/>
              </w:rPr>
            </w:pPr>
            <w:r w:rsidRPr="00197544">
              <w:rPr>
                <w:bCs/>
                <w:sz w:val="20"/>
                <w:lang w:eastAsia="fr-FR" w:bidi="ar-SA"/>
              </w:rPr>
              <w:t>1</w:t>
            </w:r>
            <w:r w:rsidRPr="00197544">
              <w:rPr>
                <w:bCs/>
                <w:sz w:val="20"/>
                <w:vertAlign w:val="superscript"/>
                <w:lang w:eastAsia="fr-FR" w:bidi="ar-SA"/>
              </w:rPr>
              <w:t>ère</w:t>
            </w:r>
            <w:r w:rsidRPr="00197544">
              <w:rPr>
                <w:bCs/>
                <w:sz w:val="20"/>
                <w:lang w:eastAsia="fr-FR" w:bidi="ar-SA"/>
              </w:rPr>
              <w:t xml:space="preserve"> version  Guide Utilisateur</w:t>
            </w:r>
          </w:p>
        </w:tc>
        <w:tc>
          <w:tcPr>
            <w:tcW w:w="3493" w:type="dxa"/>
          </w:tcPr>
          <w:p w14:paraId="2DE87EBF" w14:textId="77777777" w:rsidR="009978D3" w:rsidRPr="00197544" w:rsidRDefault="007B2F12" w:rsidP="00197544">
            <w:pPr>
              <w:spacing w:before="0" w:after="0"/>
              <w:jc w:val="center"/>
              <w:rPr>
                <w:bCs/>
                <w:sz w:val="20"/>
                <w:lang w:eastAsia="fr-FR" w:bidi="ar-SA"/>
              </w:rPr>
            </w:pPr>
            <w:r w:rsidRPr="00197544">
              <w:rPr>
                <w:bCs/>
                <w:sz w:val="20"/>
                <w:lang w:eastAsia="fr-FR" w:bidi="ar-SA"/>
              </w:rPr>
              <w:t>2001</w:t>
            </w:r>
          </w:p>
        </w:tc>
      </w:tr>
      <w:tr w:rsidR="009978D3" w:rsidRPr="007C119B" w14:paraId="5CD09314" w14:textId="77777777" w:rsidTr="00717942">
        <w:tc>
          <w:tcPr>
            <w:tcW w:w="2376" w:type="dxa"/>
          </w:tcPr>
          <w:p w14:paraId="501E2EBD" w14:textId="77777777" w:rsidR="009978D3" w:rsidRPr="00197544" w:rsidRDefault="007B2F12" w:rsidP="00197544">
            <w:pPr>
              <w:spacing w:before="0" w:after="0"/>
              <w:jc w:val="center"/>
              <w:rPr>
                <w:bCs/>
                <w:sz w:val="20"/>
                <w:lang w:eastAsia="fr-FR" w:bidi="ar-SA"/>
              </w:rPr>
            </w:pPr>
            <w:r w:rsidRPr="00197544">
              <w:rPr>
                <w:bCs/>
                <w:sz w:val="20"/>
                <w:lang w:eastAsia="fr-FR" w:bidi="ar-SA"/>
              </w:rPr>
              <w:t>2</w:t>
            </w:r>
          </w:p>
        </w:tc>
        <w:tc>
          <w:tcPr>
            <w:tcW w:w="4587" w:type="dxa"/>
          </w:tcPr>
          <w:p w14:paraId="30F3E413" w14:textId="77777777" w:rsidR="009978D3" w:rsidRPr="00197544" w:rsidRDefault="007B2F12" w:rsidP="00197544">
            <w:pPr>
              <w:spacing w:before="0" w:after="0"/>
              <w:rPr>
                <w:bCs/>
                <w:sz w:val="20"/>
                <w:lang w:eastAsia="fr-FR" w:bidi="ar-SA"/>
              </w:rPr>
            </w:pPr>
            <w:r w:rsidRPr="00197544">
              <w:rPr>
                <w:bCs/>
                <w:sz w:val="20"/>
                <w:lang w:eastAsia="fr-FR" w:bidi="ar-SA"/>
              </w:rPr>
              <w:t>2</w:t>
            </w:r>
            <w:r w:rsidRPr="00197544">
              <w:rPr>
                <w:bCs/>
                <w:sz w:val="20"/>
                <w:vertAlign w:val="superscript"/>
                <w:lang w:eastAsia="fr-FR" w:bidi="ar-SA"/>
              </w:rPr>
              <w:t>ème</w:t>
            </w:r>
            <w:r w:rsidRPr="00197544">
              <w:rPr>
                <w:bCs/>
                <w:sz w:val="20"/>
                <w:lang w:eastAsia="fr-FR" w:bidi="ar-SA"/>
              </w:rPr>
              <w:t xml:space="preserve"> version</w:t>
            </w:r>
          </w:p>
        </w:tc>
        <w:tc>
          <w:tcPr>
            <w:tcW w:w="3493" w:type="dxa"/>
          </w:tcPr>
          <w:p w14:paraId="17817775" w14:textId="77777777" w:rsidR="009978D3" w:rsidRPr="00197544" w:rsidRDefault="007B2F12" w:rsidP="00197544">
            <w:pPr>
              <w:spacing w:before="0" w:after="0"/>
              <w:jc w:val="center"/>
              <w:rPr>
                <w:bCs/>
                <w:sz w:val="20"/>
                <w:lang w:eastAsia="fr-FR" w:bidi="ar-SA"/>
              </w:rPr>
            </w:pPr>
            <w:r w:rsidRPr="00197544">
              <w:rPr>
                <w:bCs/>
                <w:sz w:val="20"/>
                <w:lang w:eastAsia="fr-FR" w:bidi="ar-SA"/>
              </w:rPr>
              <w:t>2002</w:t>
            </w:r>
          </w:p>
        </w:tc>
      </w:tr>
      <w:tr w:rsidR="007A0C0C" w14:paraId="2D7FA6CC" w14:textId="77777777" w:rsidTr="00CE7C8F">
        <w:trPr>
          <w:trHeight w:val="3048"/>
        </w:trPr>
        <w:tc>
          <w:tcPr>
            <w:tcW w:w="2376" w:type="dxa"/>
          </w:tcPr>
          <w:p w14:paraId="48A73C5C" w14:textId="77777777" w:rsidR="007A0C0C" w:rsidRPr="00197544" w:rsidRDefault="00BD4F6E" w:rsidP="00197544">
            <w:pPr>
              <w:tabs>
                <w:tab w:val="left" w:pos="1225"/>
              </w:tabs>
              <w:spacing w:before="0" w:after="0"/>
              <w:jc w:val="center"/>
              <w:rPr>
                <w:bCs/>
                <w:sz w:val="20"/>
                <w:lang w:eastAsia="fr-FR" w:bidi="ar-SA"/>
              </w:rPr>
            </w:pPr>
            <w:r w:rsidRPr="00197544">
              <w:rPr>
                <w:bCs/>
                <w:sz w:val="20"/>
                <w:lang w:eastAsia="fr-FR" w:bidi="ar-SA"/>
              </w:rPr>
              <w:t>1.1</w:t>
            </w:r>
          </w:p>
        </w:tc>
        <w:tc>
          <w:tcPr>
            <w:tcW w:w="4587" w:type="dxa"/>
          </w:tcPr>
          <w:p w14:paraId="52C363F2" w14:textId="77777777" w:rsidR="007A0C0C" w:rsidRPr="00197544" w:rsidRDefault="003414AD" w:rsidP="00197544">
            <w:pPr>
              <w:spacing w:before="0" w:after="0"/>
              <w:rPr>
                <w:bCs/>
                <w:sz w:val="20"/>
                <w:lang w:eastAsia="fr-FR" w:bidi="ar-SA"/>
              </w:rPr>
            </w:pPr>
            <w:r w:rsidRPr="00197544">
              <w:rPr>
                <w:bCs/>
                <w:sz w:val="20"/>
                <w:lang w:eastAsia="fr-FR" w:bidi="ar-SA"/>
              </w:rPr>
              <w:t xml:space="preserve">Modification segment UNB </w:t>
            </w:r>
            <w:r w:rsidR="00BD4F6E" w:rsidRPr="00197544">
              <w:rPr>
                <w:bCs/>
                <w:sz w:val="20"/>
                <w:lang w:eastAsia="fr-FR" w:bidi="ar-SA"/>
              </w:rPr>
              <w:t>–</w:t>
            </w:r>
            <w:r w:rsidRPr="00197544">
              <w:rPr>
                <w:bCs/>
                <w:sz w:val="20"/>
                <w:lang w:eastAsia="fr-FR" w:bidi="ar-SA"/>
              </w:rPr>
              <w:t xml:space="preserve"> UNOC</w:t>
            </w:r>
          </w:p>
          <w:p w14:paraId="2CDE228B" w14:textId="77777777" w:rsidR="00BD4F6E" w:rsidRPr="00197544" w:rsidRDefault="00BD4F6E" w:rsidP="00197544">
            <w:pPr>
              <w:spacing w:before="0" w:after="0"/>
              <w:rPr>
                <w:sz w:val="20"/>
              </w:rPr>
            </w:pPr>
            <w:r w:rsidRPr="00197544">
              <w:rPr>
                <w:bCs/>
                <w:sz w:val="20"/>
                <w:lang w:eastAsia="fr-FR" w:bidi="ar-SA"/>
              </w:rPr>
              <w:t xml:space="preserve">Ajout d’un </w:t>
            </w:r>
            <w:proofErr w:type="spellStart"/>
            <w:r w:rsidRPr="00197544">
              <w:rPr>
                <w:bCs/>
                <w:sz w:val="20"/>
                <w:lang w:eastAsia="fr-FR" w:bidi="ar-SA"/>
              </w:rPr>
              <w:t>chap</w:t>
            </w:r>
            <w:proofErr w:type="spellEnd"/>
            <w:r w:rsidRPr="00197544">
              <w:rPr>
                <w:bCs/>
                <w:sz w:val="20"/>
                <w:lang w:eastAsia="fr-FR" w:bidi="ar-SA"/>
              </w:rPr>
              <w:t xml:space="preserve"> 3.5.1 </w:t>
            </w:r>
            <w:r w:rsidRPr="00197544">
              <w:t xml:space="preserve">: </w:t>
            </w:r>
            <w:r w:rsidRPr="00197544">
              <w:rPr>
                <w:sz w:val="20"/>
              </w:rPr>
              <w:t>Segment UNA + règle de gestion : L’utilisation ou non du segment UNA doit être décidée au préalable par les partenaires de l’échange (accord d’interchange)</w:t>
            </w:r>
          </w:p>
          <w:p w14:paraId="60DFE9FD" w14:textId="77777777" w:rsidR="00BD4F6E" w:rsidRPr="00197544" w:rsidRDefault="00BD4F6E" w:rsidP="00197544">
            <w:pPr>
              <w:spacing w:before="0" w:after="0"/>
              <w:rPr>
                <w:sz w:val="20"/>
              </w:rPr>
            </w:pPr>
            <w:r w:rsidRPr="00197544">
              <w:rPr>
                <w:sz w:val="20"/>
              </w:rPr>
              <w:t xml:space="preserve">&amp;3.5.2.1 et 2 : ajout de la note : </w:t>
            </w:r>
          </w:p>
          <w:p w14:paraId="0920714B" w14:textId="77777777" w:rsidR="00BD4F6E" w:rsidRPr="00197544" w:rsidRDefault="00BD4F6E" w:rsidP="00197544">
            <w:pPr>
              <w:spacing w:before="0" w:after="0"/>
              <w:rPr>
                <w:sz w:val="20"/>
              </w:rPr>
            </w:pPr>
            <w:r w:rsidRPr="00197544">
              <w:rPr>
                <w:sz w:val="20"/>
              </w:rPr>
              <w:t>«Ou Code Identifiant des lieux AEE »</w:t>
            </w:r>
          </w:p>
          <w:p w14:paraId="3CA710AE" w14:textId="77777777" w:rsidR="001A2E20" w:rsidRPr="00197544" w:rsidRDefault="001A2E20" w:rsidP="00197544">
            <w:pPr>
              <w:spacing w:before="0" w:after="0"/>
              <w:rPr>
                <w:sz w:val="20"/>
              </w:rPr>
            </w:pPr>
            <w:r w:rsidRPr="00197544">
              <w:rPr>
                <w:sz w:val="20"/>
              </w:rPr>
              <w:t xml:space="preserve">Segment UNB ( donnée 0007) : </w:t>
            </w:r>
          </w:p>
          <w:p w14:paraId="7037B328" w14:textId="77777777" w:rsidR="001A2E20" w:rsidRPr="0019754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rPr>
            </w:pPr>
            <w:r w:rsidRPr="00197544">
              <w:rPr>
                <w:sz w:val="20"/>
              </w:rPr>
              <w:t xml:space="preserve">Ajout : </w:t>
            </w:r>
            <w:r w:rsidRPr="00197544">
              <w:rPr>
                <w:rFonts w:ascii="Calibri" w:hAnsi="Calibri" w:cs="Calibri"/>
                <w:snapToGrid w:val="0"/>
              </w:rPr>
              <w:t>312 : FR, AGRO EDI EUROPE</w:t>
            </w:r>
          </w:p>
          <w:p w14:paraId="23E0FE78" w14:textId="77777777" w:rsidR="001A2E20" w:rsidRPr="00705BD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lang w:val="en-US"/>
              </w:rPr>
            </w:pPr>
            <w:r w:rsidRPr="00705BD4">
              <w:rPr>
                <w:rFonts w:ascii="Calibri" w:hAnsi="Calibri" w:cs="Calibri"/>
                <w:snapToGrid w:val="0"/>
                <w:lang w:val="en-US"/>
              </w:rPr>
              <w:t xml:space="preserve">Segment NAD / </w:t>
            </w:r>
            <w:proofErr w:type="spellStart"/>
            <w:r w:rsidRPr="00705BD4">
              <w:rPr>
                <w:rFonts w:ascii="Calibri" w:hAnsi="Calibri" w:cs="Calibri"/>
                <w:snapToGrid w:val="0"/>
                <w:lang w:val="en-US"/>
              </w:rPr>
              <w:t>donnée</w:t>
            </w:r>
            <w:proofErr w:type="spellEnd"/>
            <w:r w:rsidRPr="00705BD4">
              <w:rPr>
                <w:rFonts w:ascii="Calibri" w:hAnsi="Calibri" w:cs="Calibri"/>
                <w:snapToGrid w:val="0"/>
                <w:lang w:val="en-US"/>
              </w:rPr>
              <w:t xml:space="preserve"> 3055 : 312 : FR, AGRO EDI EUROPE</w:t>
            </w:r>
          </w:p>
          <w:p w14:paraId="4D5979D4" w14:textId="16C30DBC" w:rsidR="00BD4F6E" w:rsidRPr="00705BD4" w:rsidRDefault="00113628" w:rsidP="00197544">
            <w:pPr>
              <w:spacing w:before="0" w:after="0"/>
              <w:rPr>
                <w:lang w:val="en-US"/>
              </w:rPr>
            </w:pPr>
            <w:proofErr w:type="spellStart"/>
            <w:r w:rsidRPr="00705BD4">
              <w:rPr>
                <w:rFonts w:ascii="Calibri" w:hAnsi="Calibri" w:cs="Calibri"/>
                <w:snapToGrid w:val="0"/>
                <w:lang w:val="en-US"/>
              </w:rPr>
              <w:t>Gpe</w:t>
            </w:r>
            <w:proofErr w:type="spellEnd"/>
            <w:r w:rsidRPr="00705BD4">
              <w:rPr>
                <w:rFonts w:ascii="Calibri" w:hAnsi="Calibri" w:cs="Calibri"/>
                <w:snapToGrid w:val="0"/>
                <w:lang w:val="en-US"/>
              </w:rPr>
              <w:t xml:space="preserve"> 12/ </w:t>
            </w:r>
            <w:proofErr w:type="spellStart"/>
            <w:r w:rsidRPr="00705BD4">
              <w:rPr>
                <w:rFonts w:ascii="Calibri" w:hAnsi="Calibri" w:cs="Calibri"/>
                <w:snapToGrid w:val="0"/>
                <w:lang w:val="en-US"/>
              </w:rPr>
              <w:t>Segt</w:t>
            </w:r>
            <w:proofErr w:type="spellEnd"/>
            <w:r w:rsidRPr="00705BD4">
              <w:rPr>
                <w:rFonts w:ascii="Calibri" w:hAnsi="Calibri" w:cs="Calibri"/>
                <w:snapToGrid w:val="0"/>
                <w:lang w:val="en-US"/>
              </w:rPr>
              <w:t xml:space="preserve"> TOD/ 4053 : Incoterms 2010</w:t>
            </w:r>
          </w:p>
        </w:tc>
        <w:tc>
          <w:tcPr>
            <w:tcW w:w="3493" w:type="dxa"/>
          </w:tcPr>
          <w:p w14:paraId="7CA3A862" w14:textId="77777777" w:rsidR="007A0C0C" w:rsidRPr="00197544" w:rsidRDefault="00BD4F6E" w:rsidP="00197544">
            <w:pPr>
              <w:spacing w:before="0" w:after="0"/>
              <w:jc w:val="center"/>
              <w:rPr>
                <w:bCs/>
                <w:sz w:val="20"/>
                <w:lang w:eastAsia="fr-FR" w:bidi="ar-SA"/>
              </w:rPr>
            </w:pPr>
            <w:r w:rsidRPr="00197544">
              <w:rPr>
                <w:bCs/>
                <w:sz w:val="20"/>
                <w:lang w:eastAsia="fr-FR" w:bidi="ar-SA"/>
              </w:rPr>
              <w:t>4 décembre</w:t>
            </w:r>
            <w:r w:rsidR="003414AD" w:rsidRPr="00197544">
              <w:rPr>
                <w:bCs/>
                <w:sz w:val="20"/>
                <w:lang w:eastAsia="fr-FR" w:bidi="ar-SA"/>
              </w:rPr>
              <w:t xml:space="preserve"> 2012</w:t>
            </w:r>
          </w:p>
        </w:tc>
      </w:tr>
      <w:tr w:rsidR="00163B1A" w:rsidRPr="00163B1A" w14:paraId="69E7234D" w14:textId="77777777" w:rsidTr="00717942">
        <w:tc>
          <w:tcPr>
            <w:tcW w:w="2376" w:type="dxa"/>
          </w:tcPr>
          <w:p w14:paraId="152EA8DE" w14:textId="77777777" w:rsidR="00166F16" w:rsidRPr="00163B1A" w:rsidRDefault="00166F16" w:rsidP="00197544">
            <w:pPr>
              <w:tabs>
                <w:tab w:val="left" w:pos="1225"/>
              </w:tabs>
              <w:spacing w:before="0" w:after="0"/>
              <w:jc w:val="center"/>
              <w:rPr>
                <w:bCs/>
                <w:sz w:val="20"/>
                <w:lang w:eastAsia="fr-FR" w:bidi="ar-SA"/>
              </w:rPr>
            </w:pPr>
            <w:r w:rsidRPr="00163B1A">
              <w:rPr>
                <w:bCs/>
                <w:sz w:val="20"/>
                <w:lang w:eastAsia="fr-FR" w:bidi="ar-SA"/>
              </w:rPr>
              <w:t>Rev2015_draftV1.2-2</w:t>
            </w:r>
          </w:p>
        </w:tc>
        <w:tc>
          <w:tcPr>
            <w:tcW w:w="4587" w:type="dxa"/>
          </w:tcPr>
          <w:p w14:paraId="3A110E70" w14:textId="77777777" w:rsidR="00F43897" w:rsidRPr="00163B1A" w:rsidRDefault="00166F16" w:rsidP="00197544">
            <w:pPr>
              <w:spacing w:before="0" w:after="0"/>
              <w:rPr>
                <w:bCs/>
                <w:sz w:val="20"/>
                <w:lang w:eastAsia="fr-FR" w:bidi="ar-SA"/>
              </w:rPr>
            </w:pPr>
            <w:r w:rsidRPr="00163B1A">
              <w:rPr>
                <w:bCs/>
                <w:sz w:val="20"/>
                <w:lang w:eastAsia="fr-FR" w:bidi="ar-SA"/>
              </w:rPr>
              <w:t xml:space="preserve">Mise en page et précisions suite à </w:t>
            </w:r>
            <w:r w:rsidR="00F43897" w:rsidRPr="00163B1A">
              <w:rPr>
                <w:bCs/>
                <w:sz w:val="20"/>
                <w:lang w:eastAsia="fr-FR" w:bidi="ar-SA"/>
              </w:rPr>
              <w:t xml:space="preserve">commentaires </w:t>
            </w:r>
          </w:p>
          <w:p w14:paraId="3B63A499" w14:textId="77777777" w:rsidR="00F43897" w:rsidRPr="00163B1A" w:rsidRDefault="00F43897" w:rsidP="00197544">
            <w:pPr>
              <w:spacing w:before="0" w:after="0"/>
              <w:rPr>
                <w:bCs/>
                <w:sz w:val="20"/>
                <w:lang w:eastAsia="fr-FR" w:bidi="ar-SA"/>
              </w:rPr>
            </w:pPr>
          </w:p>
          <w:p w14:paraId="78AE471D" w14:textId="77777777" w:rsidR="00F43897" w:rsidRPr="00163B1A" w:rsidRDefault="00F43897" w:rsidP="00197544">
            <w:pPr>
              <w:spacing w:before="0" w:after="0"/>
              <w:rPr>
                <w:bCs/>
                <w:sz w:val="20"/>
                <w:lang w:eastAsia="fr-FR" w:bidi="ar-SA"/>
              </w:rPr>
            </w:pPr>
            <w:r w:rsidRPr="00163B1A">
              <w:rPr>
                <w:bCs/>
                <w:sz w:val="20"/>
                <w:lang w:eastAsia="fr-FR" w:bidi="ar-SA"/>
              </w:rPr>
              <w:t xml:space="preserve">Utilisation du FTX à la ligne ( </w:t>
            </w:r>
            <w:proofErr w:type="spellStart"/>
            <w:r w:rsidRPr="00163B1A">
              <w:rPr>
                <w:bCs/>
                <w:sz w:val="20"/>
                <w:lang w:eastAsia="fr-FR" w:bidi="ar-SA"/>
              </w:rPr>
              <w:t>Gpe</w:t>
            </w:r>
            <w:proofErr w:type="spellEnd"/>
            <w:r w:rsidRPr="00163B1A">
              <w:rPr>
                <w:bCs/>
                <w:sz w:val="20"/>
                <w:lang w:eastAsia="fr-FR" w:bidi="ar-SA"/>
              </w:rPr>
              <w:t xml:space="preserve"> 26) pour préciser les motifs d’annulation</w:t>
            </w:r>
          </w:p>
          <w:p w14:paraId="50EB12F4" w14:textId="77777777" w:rsidR="000B25D6" w:rsidRPr="00163B1A" w:rsidRDefault="000B25D6" w:rsidP="00197544">
            <w:pPr>
              <w:spacing w:before="0" w:after="0"/>
              <w:rPr>
                <w:bCs/>
                <w:sz w:val="20"/>
                <w:lang w:eastAsia="fr-FR" w:bidi="ar-SA"/>
              </w:rPr>
            </w:pPr>
          </w:p>
          <w:p w14:paraId="6542F860" w14:textId="77777777" w:rsidR="00163B1A" w:rsidRPr="00163B1A" w:rsidRDefault="00163B1A" w:rsidP="00197544">
            <w:pPr>
              <w:spacing w:before="0" w:after="0"/>
              <w:rPr>
                <w:bCs/>
                <w:sz w:val="20"/>
                <w:lang w:eastAsia="fr-FR" w:bidi="ar-SA"/>
              </w:rPr>
            </w:pPr>
            <w:r w:rsidRPr="00163B1A">
              <w:rPr>
                <w:bCs/>
                <w:sz w:val="20"/>
                <w:lang w:eastAsia="fr-FR" w:bidi="ar-SA"/>
              </w:rPr>
              <w:t>Changement du nom pour le BGM +320: Avis d’intégration pour éviter les confusions</w:t>
            </w:r>
          </w:p>
          <w:p w14:paraId="553F5DA1" w14:textId="77777777" w:rsidR="000B25D6" w:rsidRPr="00163B1A" w:rsidRDefault="000B25D6" w:rsidP="00197544">
            <w:pPr>
              <w:spacing w:before="0" w:after="0"/>
              <w:rPr>
                <w:bCs/>
                <w:sz w:val="20"/>
                <w:lang w:eastAsia="fr-FR" w:bidi="ar-SA"/>
              </w:rPr>
            </w:pPr>
            <w:r w:rsidRPr="00163B1A">
              <w:rPr>
                <w:bCs/>
                <w:sz w:val="20"/>
                <w:lang w:eastAsia="fr-FR" w:bidi="ar-SA"/>
              </w:rPr>
              <w:t>Détailler les cas d’utilisation pour tous les types de commandes.</w:t>
            </w:r>
          </w:p>
          <w:p w14:paraId="7AF7D2C2" w14:textId="77777777" w:rsidR="000B25D6" w:rsidRPr="00163B1A" w:rsidRDefault="000B25D6" w:rsidP="00197544">
            <w:pPr>
              <w:spacing w:before="0" w:after="0"/>
              <w:rPr>
                <w:bCs/>
                <w:sz w:val="20"/>
                <w:lang w:eastAsia="fr-FR" w:bidi="ar-SA"/>
              </w:rPr>
            </w:pPr>
            <w:r w:rsidRPr="00163B1A">
              <w:rPr>
                <w:bCs/>
                <w:sz w:val="20"/>
                <w:lang w:eastAsia="fr-FR" w:bidi="ar-SA"/>
              </w:rPr>
              <w:t>Faire valider les choix pour utilisation dans le secteur Semences et Fertilisants.</w:t>
            </w:r>
          </w:p>
        </w:tc>
        <w:tc>
          <w:tcPr>
            <w:tcW w:w="3493" w:type="dxa"/>
          </w:tcPr>
          <w:p w14:paraId="105D648D" w14:textId="77777777" w:rsidR="00166F16" w:rsidRPr="00163B1A" w:rsidRDefault="00163B1A" w:rsidP="00197544">
            <w:pPr>
              <w:spacing w:before="0" w:after="0"/>
              <w:jc w:val="center"/>
              <w:rPr>
                <w:bCs/>
                <w:sz w:val="20"/>
                <w:lang w:eastAsia="fr-FR" w:bidi="ar-SA"/>
              </w:rPr>
            </w:pPr>
            <w:r w:rsidRPr="00163B1A">
              <w:rPr>
                <w:bCs/>
                <w:sz w:val="20"/>
                <w:lang w:eastAsia="fr-FR" w:bidi="ar-SA"/>
              </w:rPr>
              <w:t xml:space="preserve">6 </w:t>
            </w:r>
            <w:r w:rsidR="00F43897" w:rsidRPr="00163B1A">
              <w:rPr>
                <w:bCs/>
                <w:sz w:val="20"/>
                <w:lang w:eastAsia="fr-FR" w:bidi="ar-SA"/>
              </w:rPr>
              <w:t>Novembre 2015</w:t>
            </w:r>
          </w:p>
        </w:tc>
      </w:tr>
      <w:tr w:rsidR="00921F58" w:rsidRPr="00163B1A" w14:paraId="720FFB44" w14:textId="77777777" w:rsidTr="00717942">
        <w:tc>
          <w:tcPr>
            <w:tcW w:w="2376" w:type="dxa"/>
          </w:tcPr>
          <w:p w14:paraId="63423602" w14:textId="77777777" w:rsidR="00921F58" w:rsidRPr="00163B1A" w:rsidRDefault="00921F58" w:rsidP="00DA00AA">
            <w:pPr>
              <w:tabs>
                <w:tab w:val="left" w:pos="1225"/>
              </w:tabs>
              <w:spacing w:before="0" w:after="0"/>
              <w:jc w:val="center"/>
              <w:rPr>
                <w:bCs/>
                <w:sz w:val="20"/>
                <w:lang w:eastAsia="fr-FR" w:bidi="ar-SA"/>
              </w:rPr>
            </w:pPr>
            <w:r>
              <w:rPr>
                <w:bCs/>
                <w:sz w:val="20"/>
                <w:lang w:eastAsia="fr-FR" w:bidi="ar-SA"/>
              </w:rPr>
              <w:t>Rev2016_draft_v1.3</w:t>
            </w:r>
            <w:r w:rsidR="00BA0908">
              <w:rPr>
                <w:bCs/>
                <w:sz w:val="20"/>
                <w:lang w:eastAsia="fr-FR" w:bidi="ar-SA"/>
              </w:rPr>
              <w:t>-</w:t>
            </w:r>
            <w:r w:rsidR="00DA00AA">
              <w:rPr>
                <w:bCs/>
                <w:sz w:val="20"/>
                <w:lang w:eastAsia="fr-FR" w:bidi="ar-SA"/>
              </w:rPr>
              <w:t>1</w:t>
            </w:r>
          </w:p>
        </w:tc>
        <w:tc>
          <w:tcPr>
            <w:tcW w:w="4587" w:type="dxa"/>
          </w:tcPr>
          <w:p w14:paraId="7E1EE049" w14:textId="77777777" w:rsidR="00921F58" w:rsidRPr="00163B1A" w:rsidRDefault="00921F58" w:rsidP="00197544">
            <w:pPr>
              <w:spacing w:before="0" w:after="0"/>
              <w:rPr>
                <w:bCs/>
                <w:sz w:val="20"/>
                <w:lang w:eastAsia="fr-FR" w:bidi="ar-SA"/>
              </w:rPr>
            </w:pPr>
            <w:r>
              <w:rPr>
                <w:b/>
                <w:bCs/>
                <w:sz w:val="20"/>
                <w:lang w:eastAsia="fr-FR" w:bidi="ar-SA"/>
              </w:rPr>
              <w:t>Fusion des 3 guides ORDERS (</w:t>
            </w:r>
            <w:proofErr w:type="spellStart"/>
            <w:r>
              <w:rPr>
                <w:b/>
                <w:bCs/>
                <w:sz w:val="20"/>
                <w:lang w:eastAsia="fr-FR" w:bidi="ar-SA"/>
              </w:rPr>
              <w:t>Suppy</w:t>
            </w:r>
            <w:proofErr w:type="spellEnd"/>
            <w:r>
              <w:rPr>
                <w:b/>
                <w:bCs/>
                <w:sz w:val="20"/>
                <w:lang w:eastAsia="fr-FR" w:bidi="ar-SA"/>
              </w:rPr>
              <w:t xml:space="preserve"> Chain/ Fertilisants/ semences</w:t>
            </w:r>
          </w:p>
        </w:tc>
        <w:tc>
          <w:tcPr>
            <w:tcW w:w="3493" w:type="dxa"/>
          </w:tcPr>
          <w:p w14:paraId="018F5080" w14:textId="77777777" w:rsidR="00921F58" w:rsidRPr="00163B1A" w:rsidRDefault="00921F58" w:rsidP="00197544">
            <w:pPr>
              <w:spacing w:before="0" w:after="0"/>
              <w:jc w:val="center"/>
              <w:rPr>
                <w:bCs/>
                <w:sz w:val="20"/>
                <w:lang w:eastAsia="fr-FR" w:bidi="ar-SA"/>
              </w:rPr>
            </w:pPr>
            <w:r>
              <w:rPr>
                <w:bCs/>
                <w:sz w:val="20"/>
                <w:lang w:eastAsia="fr-FR" w:bidi="ar-SA"/>
              </w:rPr>
              <w:t>17/03/2016</w:t>
            </w:r>
          </w:p>
        </w:tc>
      </w:tr>
      <w:tr w:rsidR="00DA00AA" w:rsidRPr="00163B1A" w14:paraId="68E3781B" w14:textId="77777777" w:rsidTr="00717942">
        <w:tc>
          <w:tcPr>
            <w:tcW w:w="2376" w:type="dxa"/>
          </w:tcPr>
          <w:p w14:paraId="6A274574" w14:textId="77777777" w:rsidR="00DA00AA" w:rsidRDefault="00DA00AA" w:rsidP="00AE23A1">
            <w:pPr>
              <w:tabs>
                <w:tab w:val="left" w:pos="1225"/>
              </w:tabs>
              <w:spacing w:before="0" w:after="0"/>
              <w:jc w:val="center"/>
              <w:rPr>
                <w:bCs/>
                <w:sz w:val="20"/>
                <w:lang w:eastAsia="fr-FR" w:bidi="ar-SA"/>
              </w:rPr>
            </w:pPr>
            <w:r>
              <w:rPr>
                <w:bCs/>
                <w:sz w:val="20"/>
                <w:lang w:eastAsia="fr-FR" w:bidi="ar-SA"/>
              </w:rPr>
              <w:t>Rev2016_1.3</w:t>
            </w:r>
          </w:p>
        </w:tc>
        <w:tc>
          <w:tcPr>
            <w:tcW w:w="4587" w:type="dxa"/>
          </w:tcPr>
          <w:p w14:paraId="7FA07224" w14:textId="77777777" w:rsidR="00DA00AA" w:rsidRDefault="00DA00AA" w:rsidP="00197544">
            <w:pPr>
              <w:spacing w:before="0" w:after="0"/>
              <w:rPr>
                <w:b/>
                <w:bCs/>
                <w:sz w:val="20"/>
                <w:lang w:eastAsia="fr-FR" w:bidi="ar-SA"/>
              </w:rPr>
            </w:pPr>
            <w:r>
              <w:rPr>
                <w:b/>
                <w:bCs/>
                <w:sz w:val="20"/>
                <w:lang w:eastAsia="fr-FR" w:bidi="ar-SA"/>
              </w:rPr>
              <w:t>Précisions règles de gestion :</w:t>
            </w:r>
          </w:p>
          <w:p w14:paraId="4947CAB6" w14:textId="77777777" w:rsidR="00DA00AA" w:rsidRDefault="00DA00AA" w:rsidP="00DA00AA">
            <w:pPr>
              <w:spacing w:before="0" w:after="0"/>
              <w:rPr>
                <w:b/>
                <w:bCs/>
                <w:sz w:val="20"/>
                <w:lang w:eastAsia="fr-FR" w:bidi="ar-SA"/>
              </w:rPr>
            </w:pPr>
            <w:r>
              <w:rPr>
                <w:b/>
                <w:bCs/>
                <w:sz w:val="20"/>
                <w:lang w:eastAsia="fr-FR" w:bidi="ar-SA"/>
              </w:rPr>
              <w:t>3.6.4 : DTM + 137</w:t>
            </w:r>
          </w:p>
          <w:p w14:paraId="623876DD" w14:textId="77777777" w:rsidR="00DA00AA" w:rsidRDefault="00DA00AA" w:rsidP="00DA00AA">
            <w:pPr>
              <w:spacing w:before="0" w:after="0"/>
              <w:rPr>
                <w:b/>
                <w:bCs/>
                <w:sz w:val="20"/>
                <w:lang w:eastAsia="fr-FR" w:bidi="ar-SA"/>
              </w:rPr>
            </w:pPr>
            <w:r>
              <w:rPr>
                <w:b/>
                <w:bCs/>
                <w:sz w:val="20"/>
                <w:lang w:eastAsia="fr-FR" w:bidi="ar-SA"/>
              </w:rPr>
              <w:t>&amp;3.7.3 BGM/ 1225</w:t>
            </w:r>
          </w:p>
          <w:p w14:paraId="2B34F8D1" w14:textId="77777777" w:rsidR="00DA00AA" w:rsidRDefault="00DA00AA" w:rsidP="00DA00AA">
            <w:pPr>
              <w:spacing w:before="0" w:after="0"/>
              <w:rPr>
                <w:b/>
                <w:bCs/>
                <w:sz w:val="20"/>
                <w:lang w:eastAsia="fr-FR" w:bidi="ar-SA"/>
              </w:rPr>
            </w:pPr>
            <w:r>
              <w:rPr>
                <w:b/>
                <w:bCs/>
                <w:sz w:val="20"/>
                <w:lang w:eastAsia="fr-FR" w:bidi="ar-SA"/>
              </w:rPr>
              <w:t>Donnée statut facultatif : préconisation du code 4 si utilisation  de la donnée.</w:t>
            </w:r>
          </w:p>
          <w:p w14:paraId="2A3A3F6C" w14:textId="77777777" w:rsidR="00DA00AA" w:rsidRDefault="00DA00AA" w:rsidP="00DA00AA">
            <w:pPr>
              <w:spacing w:before="0" w:after="0"/>
              <w:rPr>
                <w:b/>
                <w:bCs/>
                <w:sz w:val="20"/>
                <w:lang w:eastAsia="fr-FR" w:bidi="ar-SA"/>
              </w:rPr>
            </w:pPr>
            <w:r>
              <w:rPr>
                <w:b/>
                <w:bCs/>
                <w:sz w:val="20"/>
                <w:lang w:eastAsia="fr-FR" w:bidi="ar-SA"/>
              </w:rPr>
              <w:t>Validation du guide</w:t>
            </w:r>
          </w:p>
        </w:tc>
        <w:tc>
          <w:tcPr>
            <w:tcW w:w="3493" w:type="dxa"/>
          </w:tcPr>
          <w:p w14:paraId="179FCF61" w14:textId="77777777" w:rsidR="00DA00AA" w:rsidRDefault="002123F0" w:rsidP="00197544">
            <w:pPr>
              <w:spacing w:before="0" w:after="0"/>
              <w:jc w:val="center"/>
              <w:rPr>
                <w:bCs/>
                <w:sz w:val="20"/>
                <w:lang w:eastAsia="fr-FR" w:bidi="ar-SA"/>
              </w:rPr>
            </w:pPr>
            <w:r>
              <w:rPr>
                <w:bCs/>
                <w:sz w:val="20"/>
                <w:lang w:eastAsia="fr-FR" w:bidi="ar-SA"/>
              </w:rPr>
              <w:t>Mai 2016</w:t>
            </w:r>
          </w:p>
        </w:tc>
      </w:tr>
      <w:tr w:rsidR="000A28B5" w:rsidRPr="00163B1A" w14:paraId="7E5A74D5" w14:textId="77777777" w:rsidTr="00717942">
        <w:tc>
          <w:tcPr>
            <w:tcW w:w="2376" w:type="dxa"/>
          </w:tcPr>
          <w:p w14:paraId="798382AA" w14:textId="77777777" w:rsidR="000A28B5" w:rsidRDefault="000A28B5" w:rsidP="00AE23A1">
            <w:pPr>
              <w:tabs>
                <w:tab w:val="left" w:pos="1225"/>
              </w:tabs>
              <w:spacing w:before="0" w:after="0"/>
              <w:jc w:val="center"/>
              <w:rPr>
                <w:bCs/>
                <w:sz w:val="20"/>
                <w:lang w:eastAsia="fr-FR" w:bidi="ar-SA"/>
              </w:rPr>
            </w:pPr>
            <w:r>
              <w:rPr>
                <w:bCs/>
                <w:sz w:val="20"/>
                <w:lang w:eastAsia="fr-FR" w:bidi="ar-SA"/>
              </w:rPr>
              <w:t>Rev2016_1.4</w:t>
            </w:r>
          </w:p>
        </w:tc>
        <w:tc>
          <w:tcPr>
            <w:tcW w:w="4587" w:type="dxa"/>
          </w:tcPr>
          <w:p w14:paraId="4538B250" w14:textId="77777777" w:rsidR="000A28B5" w:rsidRDefault="000A28B5" w:rsidP="00197544">
            <w:pPr>
              <w:spacing w:before="0" w:after="0"/>
              <w:rPr>
                <w:b/>
                <w:bCs/>
                <w:sz w:val="20"/>
                <w:lang w:eastAsia="fr-FR" w:bidi="ar-SA"/>
              </w:rPr>
            </w:pPr>
            <w:r>
              <w:rPr>
                <w:b/>
                <w:bCs/>
                <w:sz w:val="20"/>
                <w:lang w:eastAsia="fr-FR" w:bidi="ar-SA"/>
              </w:rPr>
              <w:t xml:space="preserve">Précision &amp; 3.3 : </w:t>
            </w:r>
          </w:p>
          <w:p w14:paraId="2B1D78F6" w14:textId="77777777" w:rsidR="000A28B5" w:rsidRDefault="000A28B5" w:rsidP="00197544">
            <w:pPr>
              <w:spacing w:before="0" w:after="0"/>
              <w:rPr>
                <w:b/>
                <w:bCs/>
                <w:sz w:val="20"/>
                <w:lang w:eastAsia="fr-FR" w:bidi="ar-SA"/>
              </w:rPr>
            </w:pPr>
            <w:r>
              <w:t>Les 2 flux décrits ci-dessous sont obligatoires. Dans le BGM, le numéro de document est le numéro de commande de vente fournisseur.</w:t>
            </w:r>
          </w:p>
        </w:tc>
        <w:tc>
          <w:tcPr>
            <w:tcW w:w="3493" w:type="dxa"/>
          </w:tcPr>
          <w:p w14:paraId="24B63D4D" w14:textId="77777777" w:rsidR="000A28B5" w:rsidRDefault="001C6269" w:rsidP="00197544">
            <w:pPr>
              <w:spacing w:before="0" w:after="0"/>
              <w:jc w:val="center"/>
              <w:rPr>
                <w:bCs/>
                <w:sz w:val="20"/>
                <w:lang w:eastAsia="fr-FR" w:bidi="ar-SA"/>
              </w:rPr>
            </w:pPr>
            <w:r>
              <w:rPr>
                <w:bCs/>
                <w:sz w:val="20"/>
                <w:lang w:eastAsia="fr-FR" w:bidi="ar-SA"/>
              </w:rPr>
              <w:t>4 juillet 2016</w:t>
            </w:r>
          </w:p>
        </w:tc>
      </w:tr>
      <w:tr w:rsidR="002F50F5" w:rsidRPr="00163B1A" w14:paraId="4C6B7215" w14:textId="77777777" w:rsidTr="00717942">
        <w:tc>
          <w:tcPr>
            <w:tcW w:w="2376" w:type="dxa"/>
          </w:tcPr>
          <w:p w14:paraId="6F41029E" w14:textId="77777777" w:rsidR="002F50F5" w:rsidRDefault="002F50F5" w:rsidP="00AE23A1">
            <w:pPr>
              <w:tabs>
                <w:tab w:val="left" w:pos="1225"/>
              </w:tabs>
              <w:spacing w:before="0" w:after="0"/>
              <w:jc w:val="center"/>
              <w:rPr>
                <w:bCs/>
                <w:sz w:val="20"/>
                <w:lang w:eastAsia="fr-FR" w:bidi="ar-SA"/>
              </w:rPr>
            </w:pPr>
            <w:r>
              <w:rPr>
                <w:bCs/>
                <w:sz w:val="20"/>
                <w:lang w:eastAsia="fr-FR" w:bidi="ar-SA"/>
              </w:rPr>
              <w:t>Rev2017_1.4</w:t>
            </w:r>
          </w:p>
        </w:tc>
        <w:tc>
          <w:tcPr>
            <w:tcW w:w="4587" w:type="dxa"/>
          </w:tcPr>
          <w:p w14:paraId="2C0E4F53" w14:textId="77777777" w:rsidR="002F50F5" w:rsidRDefault="002F50F5" w:rsidP="00E54777">
            <w:pPr>
              <w:rPr>
                <w:b/>
                <w:bCs/>
                <w:sz w:val="20"/>
                <w:lang w:eastAsia="fr-FR" w:bidi="ar-SA"/>
              </w:rPr>
            </w:pPr>
          </w:p>
        </w:tc>
        <w:tc>
          <w:tcPr>
            <w:tcW w:w="3493" w:type="dxa"/>
          </w:tcPr>
          <w:p w14:paraId="3C05FA98" w14:textId="77777777" w:rsidR="002F50F5" w:rsidRDefault="00E54777" w:rsidP="00197544">
            <w:pPr>
              <w:spacing w:before="0" w:after="0"/>
              <w:jc w:val="center"/>
              <w:rPr>
                <w:bCs/>
                <w:sz w:val="20"/>
                <w:lang w:eastAsia="fr-FR" w:bidi="ar-SA"/>
              </w:rPr>
            </w:pPr>
            <w:r>
              <w:rPr>
                <w:bCs/>
                <w:sz w:val="20"/>
                <w:lang w:eastAsia="fr-FR" w:bidi="ar-SA"/>
              </w:rPr>
              <w:t>Octo</w:t>
            </w:r>
            <w:r w:rsidR="002F50F5">
              <w:rPr>
                <w:bCs/>
                <w:sz w:val="20"/>
                <w:lang w:eastAsia="fr-FR" w:bidi="ar-SA"/>
              </w:rPr>
              <w:t>bre 2017</w:t>
            </w:r>
          </w:p>
        </w:tc>
      </w:tr>
      <w:tr w:rsidR="00CE7C8F" w:rsidRPr="00163B1A" w14:paraId="1E079B28" w14:textId="77777777" w:rsidTr="00717942">
        <w:tc>
          <w:tcPr>
            <w:tcW w:w="2376" w:type="dxa"/>
          </w:tcPr>
          <w:p w14:paraId="607F8375" w14:textId="145334F8" w:rsidR="00CE7C8F" w:rsidRDefault="00CE7C8F" w:rsidP="00AE23A1">
            <w:pPr>
              <w:tabs>
                <w:tab w:val="left" w:pos="1225"/>
              </w:tabs>
              <w:spacing w:before="0" w:after="0"/>
              <w:jc w:val="center"/>
              <w:rPr>
                <w:bCs/>
                <w:sz w:val="20"/>
                <w:lang w:eastAsia="fr-FR" w:bidi="ar-SA"/>
              </w:rPr>
            </w:pPr>
            <w:r>
              <w:rPr>
                <w:bCs/>
                <w:sz w:val="20"/>
                <w:lang w:eastAsia="fr-FR" w:bidi="ar-SA"/>
              </w:rPr>
              <w:t>Rev2020_1.5</w:t>
            </w:r>
          </w:p>
        </w:tc>
        <w:tc>
          <w:tcPr>
            <w:tcW w:w="4587" w:type="dxa"/>
          </w:tcPr>
          <w:p w14:paraId="4E54EAE0" w14:textId="77777777" w:rsidR="00CE7C8F" w:rsidRDefault="00CE7C8F" w:rsidP="00E54777">
            <w:pPr>
              <w:rPr>
                <w:b/>
                <w:bCs/>
                <w:sz w:val="20"/>
                <w:lang w:eastAsia="fr-FR" w:bidi="ar-SA"/>
              </w:rPr>
            </w:pPr>
            <w:r>
              <w:rPr>
                <w:b/>
                <w:bCs/>
                <w:sz w:val="20"/>
                <w:lang w:eastAsia="fr-FR" w:bidi="ar-SA"/>
              </w:rPr>
              <w:t xml:space="preserve">Précisions sur règle de gestion BGM </w:t>
            </w:r>
          </w:p>
          <w:p w14:paraId="16E318BE" w14:textId="0904B0C6" w:rsidR="00CE7C8F" w:rsidRDefault="00CE7C8F" w:rsidP="00E54777">
            <w:pPr>
              <w:rPr>
                <w:b/>
                <w:bCs/>
                <w:sz w:val="20"/>
                <w:lang w:eastAsia="fr-FR" w:bidi="ar-SA"/>
              </w:rPr>
            </w:pPr>
            <w:r>
              <w:rPr>
                <w:b/>
                <w:bCs/>
                <w:sz w:val="20"/>
                <w:lang w:eastAsia="fr-FR" w:bidi="ar-SA"/>
              </w:rPr>
              <w:t>Précision sur la quantité expédiée QTY + 40</w:t>
            </w:r>
          </w:p>
        </w:tc>
        <w:tc>
          <w:tcPr>
            <w:tcW w:w="3493" w:type="dxa"/>
          </w:tcPr>
          <w:p w14:paraId="2138E075" w14:textId="7D3C668E" w:rsidR="00CE7C8F" w:rsidRDefault="00FB4CA3" w:rsidP="00197544">
            <w:pPr>
              <w:spacing w:before="0" w:after="0"/>
              <w:jc w:val="center"/>
              <w:rPr>
                <w:bCs/>
                <w:sz w:val="20"/>
                <w:lang w:eastAsia="fr-FR" w:bidi="ar-SA"/>
              </w:rPr>
            </w:pPr>
            <w:r>
              <w:rPr>
                <w:bCs/>
                <w:sz w:val="20"/>
                <w:lang w:eastAsia="fr-FR" w:bidi="ar-SA"/>
              </w:rPr>
              <w:t>Avril 2020</w:t>
            </w:r>
          </w:p>
        </w:tc>
      </w:tr>
      <w:tr w:rsidR="00F50C68" w:rsidRPr="00163B1A" w14:paraId="06C48F6A" w14:textId="77777777" w:rsidTr="00717942">
        <w:tc>
          <w:tcPr>
            <w:tcW w:w="2376" w:type="dxa"/>
          </w:tcPr>
          <w:p w14:paraId="6D8B7500" w14:textId="16B86214" w:rsidR="00F50C68" w:rsidRDefault="00F50C68" w:rsidP="00AE23A1">
            <w:pPr>
              <w:tabs>
                <w:tab w:val="left" w:pos="1225"/>
              </w:tabs>
              <w:spacing w:before="0" w:after="0"/>
              <w:jc w:val="center"/>
              <w:rPr>
                <w:bCs/>
                <w:sz w:val="20"/>
                <w:lang w:eastAsia="fr-FR" w:bidi="ar-SA"/>
              </w:rPr>
            </w:pPr>
            <w:bookmarkStart w:id="2" w:name="_Hlk65743794"/>
            <w:r>
              <w:rPr>
                <w:bCs/>
                <w:sz w:val="20"/>
                <w:lang w:eastAsia="fr-FR" w:bidi="ar-SA"/>
              </w:rPr>
              <w:t>Rev2020_1.6</w:t>
            </w:r>
          </w:p>
        </w:tc>
        <w:tc>
          <w:tcPr>
            <w:tcW w:w="4587" w:type="dxa"/>
          </w:tcPr>
          <w:p w14:paraId="1A1475AA" w14:textId="2E55105E" w:rsidR="00F50C68" w:rsidRDefault="00F50C68" w:rsidP="00E54777">
            <w:pPr>
              <w:rPr>
                <w:b/>
                <w:bCs/>
                <w:sz w:val="20"/>
                <w:lang w:eastAsia="fr-FR" w:bidi="ar-SA"/>
              </w:rPr>
            </w:pPr>
            <w:r>
              <w:rPr>
                <w:b/>
                <w:bCs/>
                <w:sz w:val="20"/>
                <w:lang w:eastAsia="fr-FR" w:bidi="ar-SA"/>
              </w:rPr>
              <w:t>Précisions sur paiement d’avance &amp;4.2</w:t>
            </w:r>
          </w:p>
        </w:tc>
        <w:tc>
          <w:tcPr>
            <w:tcW w:w="3493" w:type="dxa"/>
          </w:tcPr>
          <w:p w14:paraId="1DF2CD8E" w14:textId="6865C9C9" w:rsidR="00F50C68" w:rsidRDefault="00F50C68" w:rsidP="00197544">
            <w:pPr>
              <w:spacing w:before="0" w:after="0"/>
              <w:jc w:val="center"/>
              <w:rPr>
                <w:bCs/>
                <w:sz w:val="20"/>
                <w:lang w:eastAsia="fr-FR" w:bidi="ar-SA"/>
              </w:rPr>
            </w:pPr>
            <w:r>
              <w:rPr>
                <w:bCs/>
                <w:sz w:val="20"/>
                <w:lang w:eastAsia="fr-FR" w:bidi="ar-SA"/>
              </w:rPr>
              <w:t>Décembre 2020</w:t>
            </w:r>
          </w:p>
        </w:tc>
      </w:tr>
      <w:tr w:rsidR="00B534FD" w:rsidRPr="00163B1A" w14:paraId="43A1DC0B" w14:textId="77777777" w:rsidTr="00717942">
        <w:tc>
          <w:tcPr>
            <w:tcW w:w="2376" w:type="dxa"/>
          </w:tcPr>
          <w:p w14:paraId="61C6585E" w14:textId="1C9D61E9" w:rsidR="00B534FD" w:rsidRDefault="00B534FD" w:rsidP="00B534FD">
            <w:pPr>
              <w:tabs>
                <w:tab w:val="left" w:pos="1225"/>
              </w:tabs>
              <w:spacing w:before="0" w:after="0"/>
              <w:jc w:val="center"/>
              <w:rPr>
                <w:bCs/>
                <w:sz w:val="20"/>
                <w:lang w:eastAsia="fr-FR" w:bidi="ar-SA"/>
              </w:rPr>
            </w:pPr>
            <w:r>
              <w:rPr>
                <w:bCs/>
                <w:sz w:val="20"/>
                <w:lang w:eastAsia="fr-FR" w:bidi="ar-SA"/>
              </w:rPr>
              <w:lastRenderedPageBreak/>
              <w:t>Rev2020_1.6</w:t>
            </w:r>
          </w:p>
        </w:tc>
        <w:tc>
          <w:tcPr>
            <w:tcW w:w="4587" w:type="dxa"/>
          </w:tcPr>
          <w:p w14:paraId="1138F973" w14:textId="38970FA1" w:rsidR="00B534FD" w:rsidRPr="00B534FD" w:rsidRDefault="00B534FD" w:rsidP="00B534FD">
            <w:pPr>
              <w:rPr>
                <w:b/>
                <w:bCs/>
                <w:sz w:val="20"/>
                <w:szCs w:val="18"/>
                <w:lang w:eastAsia="fr-FR" w:bidi="ar-SA"/>
              </w:rPr>
            </w:pPr>
            <w:r w:rsidRPr="00B534FD">
              <w:rPr>
                <w:b/>
                <w:bCs/>
                <w:sz w:val="20"/>
                <w:szCs w:val="18"/>
              </w:rPr>
              <w:t>Modification d’un code dans la table des unités : GJ au lieu et MTQ pour gramme par millilitre (MTQ doublon car déjà utilisé pour mètre cube)</w:t>
            </w:r>
          </w:p>
        </w:tc>
        <w:tc>
          <w:tcPr>
            <w:tcW w:w="3493" w:type="dxa"/>
          </w:tcPr>
          <w:p w14:paraId="51C66873" w14:textId="163F72BA" w:rsidR="00B534FD" w:rsidRPr="00B534FD" w:rsidRDefault="00B534FD" w:rsidP="00B534FD">
            <w:pPr>
              <w:spacing w:before="0" w:after="0"/>
              <w:jc w:val="center"/>
              <w:rPr>
                <w:bCs/>
                <w:sz w:val="20"/>
                <w:szCs w:val="18"/>
                <w:lang w:eastAsia="fr-FR" w:bidi="ar-SA"/>
              </w:rPr>
            </w:pPr>
            <w:r w:rsidRPr="00B534FD">
              <w:rPr>
                <w:sz w:val="20"/>
                <w:szCs w:val="18"/>
              </w:rPr>
              <w:t>06/08/2021</w:t>
            </w:r>
          </w:p>
        </w:tc>
      </w:tr>
      <w:tr w:rsidR="009F2FF1" w:rsidRPr="00163B1A" w14:paraId="12A8DDC3" w14:textId="77777777" w:rsidTr="00717942">
        <w:trPr>
          <w:ins w:id="3" w:author="Marie BEURET" w:date="2022-05-19T16:30:00Z"/>
        </w:trPr>
        <w:tc>
          <w:tcPr>
            <w:tcW w:w="2376" w:type="dxa"/>
          </w:tcPr>
          <w:p w14:paraId="4D0C4DF6" w14:textId="4E0603C8" w:rsidR="009F2FF1" w:rsidRDefault="009F2FF1" w:rsidP="00B534FD">
            <w:pPr>
              <w:tabs>
                <w:tab w:val="left" w:pos="1225"/>
              </w:tabs>
              <w:spacing w:before="0" w:after="0"/>
              <w:jc w:val="center"/>
              <w:rPr>
                <w:ins w:id="4" w:author="Marie BEURET" w:date="2022-05-19T16:30:00Z"/>
                <w:bCs/>
                <w:sz w:val="20"/>
                <w:lang w:eastAsia="fr-FR" w:bidi="ar-SA"/>
              </w:rPr>
            </w:pPr>
            <w:ins w:id="5" w:author="Marie BEURET" w:date="2022-05-19T16:31:00Z">
              <w:r>
                <w:rPr>
                  <w:bCs/>
                  <w:sz w:val="20"/>
                  <w:lang w:eastAsia="fr-FR" w:bidi="ar-SA"/>
                </w:rPr>
                <w:t>Rev2022_1.7</w:t>
              </w:r>
            </w:ins>
          </w:p>
        </w:tc>
        <w:tc>
          <w:tcPr>
            <w:tcW w:w="4587" w:type="dxa"/>
          </w:tcPr>
          <w:p w14:paraId="74FDDAF7" w14:textId="124FE922" w:rsidR="009F2FF1" w:rsidRDefault="009F2FF1" w:rsidP="00B534FD">
            <w:pPr>
              <w:rPr>
                <w:ins w:id="6" w:author="Marie BEURET" w:date="2022-05-19T16:32:00Z"/>
                <w:b/>
                <w:bCs/>
                <w:sz w:val="20"/>
                <w:szCs w:val="18"/>
              </w:rPr>
            </w:pPr>
            <w:ins w:id="7" w:author="Marie BEURET" w:date="2022-05-19T16:31:00Z">
              <w:r>
                <w:rPr>
                  <w:b/>
                  <w:bCs/>
                  <w:sz w:val="20"/>
                  <w:szCs w:val="18"/>
                </w:rPr>
                <w:t>Précision des règle</w:t>
              </w:r>
            </w:ins>
            <w:ins w:id="8" w:author="Marie BEURET" w:date="2022-05-19T23:08:00Z">
              <w:r w:rsidR="001F3769">
                <w:rPr>
                  <w:b/>
                  <w:bCs/>
                  <w:sz w:val="20"/>
                  <w:szCs w:val="18"/>
                </w:rPr>
                <w:t>s</w:t>
              </w:r>
            </w:ins>
            <w:ins w:id="9" w:author="Marie BEURET" w:date="2022-05-19T16:31:00Z">
              <w:r>
                <w:rPr>
                  <w:b/>
                  <w:bCs/>
                  <w:sz w:val="20"/>
                  <w:szCs w:val="18"/>
                </w:rPr>
                <w:t xml:space="preserve"> de gestion dans les cas</w:t>
              </w:r>
            </w:ins>
            <w:ins w:id="10" w:author="Marie BEURET" w:date="2022-05-19T16:32:00Z">
              <w:r>
                <w:rPr>
                  <w:b/>
                  <w:bCs/>
                  <w:sz w:val="20"/>
                  <w:szCs w:val="18"/>
                </w:rPr>
                <w:t xml:space="preserve"> </w:t>
              </w:r>
            </w:ins>
            <w:ins w:id="11" w:author="Marie BEURET" w:date="2022-05-19T16:33:00Z">
              <w:r>
                <w:rPr>
                  <w:b/>
                  <w:bCs/>
                  <w:sz w:val="20"/>
                  <w:szCs w:val="18"/>
                </w:rPr>
                <w:t xml:space="preserve">d’usage </w:t>
              </w:r>
            </w:ins>
            <w:ins w:id="12" w:author="Marie BEURET" w:date="2022-05-19T16:35:00Z">
              <w:r>
                <w:rPr>
                  <w:b/>
                  <w:bCs/>
                  <w:sz w:val="20"/>
                  <w:szCs w:val="18"/>
                </w:rPr>
                <w:t>d’annulation</w:t>
              </w:r>
            </w:ins>
            <w:ins w:id="13" w:author="Marie BEURET" w:date="2022-05-19T16:31:00Z">
              <w:r>
                <w:rPr>
                  <w:b/>
                  <w:bCs/>
                  <w:sz w:val="20"/>
                  <w:szCs w:val="18"/>
                </w:rPr>
                <w:t>/modification de commande par le client et par le fourniss</w:t>
              </w:r>
            </w:ins>
            <w:ins w:id="14" w:author="Marie BEURET" w:date="2022-05-19T16:32:00Z">
              <w:r>
                <w:rPr>
                  <w:b/>
                  <w:bCs/>
                  <w:sz w:val="20"/>
                  <w:szCs w:val="18"/>
                </w:rPr>
                <w:t>eur : annulation totale, partielle et modification de commande</w:t>
              </w:r>
            </w:ins>
          </w:p>
          <w:p w14:paraId="58F5CA7F" w14:textId="2E3A31B2" w:rsidR="009F2FF1" w:rsidRDefault="009F2FF1" w:rsidP="009F2FF1">
            <w:pPr>
              <w:pStyle w:val="Paragraphedeliste"/>
              <w:numPr>
                <w:ilvl w:val="0"/>
                <w:numId w:val="66"/>
              </w:numPr>
              <w:rPr>
                <w:ins w:id="15" w:author="Marie BEURET" w:date="2022-05-19T16:32:00Z"/>
                <w:b/>
                <w:bCs/>
                <w:sz w:val="20"/>
                <w:szCs w:val="18"/>
              </w:rPr>
            </w:pPr>
            <w:ins w:id="16" w:author="Marie BEURET" w:date="2022-05-19T16:32:00Z">
              <w:r>
                <w:rPr>
                  <w:b/>
                  <w:bCs/>
                  <w:sz w:val="20"/>
                  <w:szCs w:val="18"/>
                </w:rPr>
                <w:t>Ajout d’un chapitre dédié dans le chapitre 3.3</w:t>
              </w:r>
            </w:ins>
            <w:ins w:id="17" w:author="Marie BEURET" w:date="2022-05-19T16:33:00Z">
              <w:r>
                <w:rPr>
                  <w:b/>
                  <w:bCs/>
                  <w:sz w:val="20"/>
                  <w:szCs w:val="18"/>
                </w:rPr>
                <w:t xml:space="preserve"> décrivant les cas d’usage et des exemples</w:t>
              </w:r>
            </w:ins>
          </w:p>
          <w:p w14:paraId="56CF6689" w14:textId="77777777" w:rsidR="009F2FF1" w:rsidRDefault="009F2FF1" w:rsidP="009F2FF1">
            <w:pPr>
              <w:pStyle w:val="Paragraphedeliste"/>
              <w:numPr>
                <w:ilvl w:val="0"/>
                <w:numId w:val="66"/>
              </w:numPr>
              <w:rPr>
                <w:ins w:id="18" w:author="Marie BEURET" w:date="2022-05-19T16:33:00Z"/>
                <w:b/>
                <w:bCs/>
                <w:sz w:val="20"/>
                <w:szCs w:val="18"/>
              </w:rPr>
            </w:pPr>
            <w:ins w:id="19" w:author="Marie BEURET" w:date="2022-05-19T16:32:00Z">
              <w:r>
                <w:rPr>
                  <w:b/>
                  <w:bCs/>
                  <w:sz w:val="20"/>
                  <w:szCs w:val="18"/>
                </w:rPr>
                <w:t>Précision sur l’avis d’intégration : le n</w:t>
              </w:r>
            </w:ins>
            <w:ins w:id="20" w:author="Marie BEURET" w:date="2022-05-19T16:33:00Z">
              <w:r>
                <w:rPr>
                  <w:b/>
                  <w:bCs/>
                  <w:sz w:val="20"/>
                  <w:szCs w:val="18"/>
                </w:rPr>
                <w:t>uméro de commande attribué par le fournisseur est obligatoire dans ce message</w:t>
              </w:r>
            </w:ins>
          </w:p>
          <w:p w14:paraId="6C17AC02" w14:textId="50C54506" w:rsidR="009F2FF1" w:rsidRPr="009F2FF1" w:rsidRDefault="009F2FF1">
            <w:pPr>
              <w:pStyle w:val="Paragraphedeliste"/>
              <w:numPr>
                <w:ilvl w:val="0"/>
                <w:numId w:val="66"/>
              </w:numPr>
              <w:rPr>
                <w:ins w:id="21" w:author="Marie BEURET" w:date="2022-05-19T16:30:00Z"/>
                <w:b/>
                <w:bCs/>
                <w:sz w:val="20"/>
                <w:szCs w:val="18"/>
                <w:rPrChange w:id="22" w:author="Marie BEURET" w:date="2022-05-19T16:32:00Z">
                  <w:rPr>
                    <w:ins w:id="23" w:author="Marie BEURET" w:date="2022-05-19T16:30:00Z"/>
                  </w:rPr>
                </w:rPrChange>
              </w:rPr>
              <w:pPrChange w:id="24" w:author="Marie BEURET" w:date="2022-05-19T16:32:00Z">
                <w:pPr/>
              </w:pPrChange>
            </w:pPr>
            <w:ins w:id="25" w:author="Marie BEURET" w:date="2022-05-19T16:34:00Z">
              <w:r>
                <w:rPr>
                  <w:b/>
                  <w:bCs/>
                  <w:sz w:val="20"/>
                  <w:szCs w:val="18"/>
                </w:rPr>
                <w:t>Précision d’une règle de gestion sur la référence à la ligne de commande client à la ligne par le fournisseur dans la réponse à la commande (annulation partielle,</w:t>
              </w:r>
            </w:ins>
            <w:ins w:id="26" w:author="Marie BEURET" w:date="2022-05-19T16:35:00Z">
              <w:r>
                <w:rPr>
                  <w:b/>
                  <w:bCs/>
                  <w:sz w:val="20"/>
                  <w:szCs w:val="18"/>
                </w:rPr>
                <w:t xml:space="preserve"> fractionnement de ligne)</w:t>
              </w:r>
            </w:ins>
          </w:p>
        </w:tc>
        <w:tc>
          <w:tcPr>
            <w:tcW w:w="3493" w:type="dxa"/>
          </w:tcPr>
          <w:p w14:paraId="632EBA2B" w14:textId="71E8ED2C" w:rsidR="009F2FF1" w:rsidRPr="00B534FD" w:rsidRDefault="009F2FF1" w:rsidP="00B534FD">
            <w:pPr>
              <w:spacing w:before="0" w:after="0"/>
              <w:jc w:val="center"/>
              <w:rPr>
                <w:ins w:id="27" w:author="Marie BEURET" w:date="2022-05-19T16:30:00Z"/>
                <w:sz w:val="20"/>
                <w:szCs w:val="18"/>
              </w:rPr>
            </w:pPr>
            <w:ins w:id="28" w:author="Marie BEURET" w:date="2022-05-19T16:31:00Z">
              <w:r>
                <w:rPr>
                  <w:sz w:val="20"/>
                  <w:szCs w:val="18"/>
                </w:rPr>
                <w:t>17/05/2022</w:t>
              </w:r>
            </w:ins>
          </w:p>
        </w:tc>
      </w:tr>
      <w:tr w:rsidR="00011CE0" w:rsidRPr="00163B1A" w14:paraId="3F3D45B2" w14:textId="77777777" w:rsidTr="00717942">
        <w:trPr>
          <w:ins w:id="29" w:author="Marie BEURET" w:date="2022-07-07T18:11:00Z"/>
        </w:trPr>
        <w:tc>
          <w:tcPr>
            <w:tcW w:w="2376" w:type="dxa"/>
          </w:tcPr>
          <w:p w14:paraId="60429E02" w14:textId="4ED195ED" w:rsidR="00011CE0" w:rsidRDefault="00011CE0" w:rsidP="00011CE0">
            <w:pPr>
              <w:tabs>
                <w:tab w:val="left" w:pos="1225"/>
              </w:tabs>
              <w:spacing w:before="0" w:after="0"/>
              <w:jc w:val="center"/>
              <w:rPr>
                <w:ins w:id="30" w:author="Marie BEURET" w:date="2022-07-07T18:11:00Z"/>
                <w:bCs/>
                <w:sz w:val="20"/>
                <w:lang w:eastAsia="fr-FR" w:bidi="ar-SA"/>
              </w:rPr>
            </w:pPr>
            <w:ins w:id="31" w:author="Marie BEURET" w:date="2022-07-07T18:11:00Z">
              <w:r>
                <w:rPr>
                  <w:bCs/>
                  <w:sz w:val="20"/>
                  <w:lang w:eastAsia="fr-FR" w:bidi="ar-SA"/>
                </w:rPr>
                <w:t>Rev2022_1.7</w:t>
              </w:r>
            </w:ins>
          </w:p>
        </w:tc>
        <w:tc>
          <w:tcPr>
            <w:tcW w:w="4587" w:type="dxa"/>
          </w:tcPr>
          <w:p w14:paraId="3FE59BB9" w14:textId="3E2F8747" w:rsidR="00C304BA" w:rsidRDefault="00011CE0" w:rsidP="00011CE0">
            <w:pPr>
              <w:rPr>
                <w:ins w:id="32" w:author="Marie BEURET" w:date="2022-07-07T18:15:00Z"/>
                <w:b/>
                <w:bCs/>
                <w:sz w:val="20"/>
                <w:szCs w:val="18"/>
              </w:rPr>
            </w:pPr>
            <w:ins w:id="33" w:author="Marie BEURET" w:date="2022-07-07T18:12:00Z">
              <w:r>
                <w:rPr>
                  <w:b/>
                  <w:bCs/>
                  <w:sz w:val="20"/>
                  <w:szCs w:val="18"/>
                </w:rPr>
                <w:t xml:space="preserve">Mise à jour de la description de l’annulation totale de commande dans le chapitre </w:t>
              </w:r>
              <w:r w:rsidR="00C304BA">
                <w:rPr>
                  <w:b/>
                  <w:bCs/>
                  <w:sz w:val="20"/>
                  <w:szCs w:val="18"/>
                </w:rPr>
                <w:t>3.3</w:t>
              </w:r>
            </w:ins>
          </w:p>
          <w:p w14:paraId="40657274" w14:textId="5C9DCC97" w:rsidR="00C304BA" w:rsidRDefault="00C304BA" w:rsidP="00011CE0">
            <w:pPr>
              <w:rPr>
                <w:ins w:id="34" w:author="Marie BEURET" w:date="2022-07-07T18:12:00Z"/>
                <w:b/>
                <w:bCs/>
                <w:sz w:val="20"/>
                <w:szCs w:val="18"/>
              </w:rPr>
            </w:pPr>
            <w:ins w:id="35" w:author="Marie BEURET" w:date="2022-07-07T18:15:00Z">
              <w:r>
                <w:rPr>
                  <w:b/>
                  <w:bCs/>
                  <w:sz w:val="20"/>
                  <w:szCs w:val="18"/>
                </w:rPr>
                <w:t>Précisions sur l’utilisation des codes pour qualifier l’utilisation du message (donnée</w:t>
              </w:r>
            </w:ins>
            <w:ins w:id="36" w:author="Marie BEURET" w:date="2022-07-07T18:16:00Z">
              <w:r>
                <w:rPr>
                  <w:b/>
                  <w:bCs/>
                  <w:sz w:val="20"/>
                  <w:szCs w:val="18"/>
                </w:rPr>
                <w:t xml:space="preserve"> 1225)</w:t>
              </w:r>
            </w:ins>
            <w:ins w:id="37" w:author="Marie BEURET" w:date="2022-07-07T18:19:00Z">
              <w:r w:rsidR="00F378BD">
                <w:rPr>
                  <w:b/>
                  <w:bCs/>
                  <w:sz w:val="20"/>
                  <w:szCs w:val="18"/>
                </w:rPr>
                <w:t xml:space="preserve"> dans le BGM en en</w:t>
              </w:r>
            </w:ins>
            <w:ins w:id="38" w:author="Marie BEURET" w:date="2022-07-07T18:20:00Z">
              <w:r w:rsidR="00F378BD">
                <w:rPr>
                  <w:b/>
                  <w:bCs/>
                  <w:sz w:val="20"/>
                  <w:szCs w:val="18"/>
                </w:rPr>
                <w:t>-tête</w:t>
              </w:r>
            </w:ins>
          </w:p>
          <w:p w14:paraId="5B54FED2" w14:textId="221C9DE4" w:rsidR="00C304BA" w:rsidRDefault="00C304BA" w:rsidP="00011CE0">
            <w:pPr>
              <w:rPr>
                <w:ins w:id="39" w:author="Marie BEURET" w:date="2022-07-07T18:13:00Z"/>
                <w:b/>
                <w:bCs/>
                <w:sz w:val="20"/>
                <w:szCs w:val="18"/>
              </w:rPr>
            </w:pPr>
            <w:ins w:id="40" w:author="Marie BEURET" w:date="2022-07-07T18:12:00Z">
              <w:r>
                <w:rPr>
                  <w:b/>
                  <w:bCs/>
                  <w:sz w:val="20"/>
                  <w:szCs w:val="18"/>
                </w:rPr>
                <w:t>Description complè</w:t>
              </w:r>
            </w:ins>
            <w:ins w:id="41" w:author="Marie BEURET" w:date="2022-07-07T18:13:00Z">
              <w:r>
                <w:rPr>
                  <w:b/>
                  <w:bCs/>
                  <w:sz w:val="20"/>
                  <w:szCs w:val="18"/>
                </w:rPr>
                <w:t>te de l’annulation partielle/modification de commande par le client</w:t>
              </w:r>
            </w:ins>
          </w:p>
          <w:p w14:paraId="56A3AC3D" w14:textId="026C997A" w:rsidR="00C304BA" w:rsidRPr="00C304BA" w:rsidRDefault="00011CE0">
            <w:pPr>
              <w:rPr>
                <w:ins w:id="42" w:author="Marie BEURET" w:date="2022-07-07T18:13:00Z"/>
                <w:b/>
                <w:bCs/>
                <w:sz w:val="20"/>
                <w:szCs w:val="18"/>
                <w:rPrChange w:id="43" w:author="Marie BEURET" w:date="2022-07-07T18:14:00Z">
                  <w:rPr>
                    <w:ins w:id="44" w:author="Marie BEURET" w:date="2022-07-07T18:13:00Z"/>
                  </w:rPr>
                </w:rPrChange>
              </w:rPr>
              <w:pPrChange w:id="45" w:author="Marie BEURET" w:date="2022-07-07T18:14:00Z">
                <w:pPr>
                  <w:pStyle w:val="Paragraphedeliste"/>
                  <w:numPr>
                    <w:numId w:val="66"/>
                  </w:numPr>
                  <w:ind w:hanging="360"/>
                </w:pPr>
              </w:pPrChange>
            </w:pPr>
            <w:ins w:id="46" w:author="Marie BEURET" w:date="2022-07-07T18:11:00Z">
              <w:r>
                <w:rPr>
                  <w:b/>
                  <w:bCs/>
                  <w:sz w:val="20"/>
                  <w:szCs w:val="18"/>
                </w:rPr>
                <w:t xml:space="preserve"> </w:t>
              </w:r>
            </w:ins>
            <w:ins w:id="47" w:author="Marie BEURET" w:date="2022-07-07T18:13:00Z">
              <w:r w:rsidR="00C304BA">
                <w:rPr>
                  <w:b/>
                  <w:bCs/>
                  <w:sz w:val="20"/>
                  <w:szCs w:val="18"/>
                </w:rPr>
                <w:t>Segment QTY à la ligne article :</w:t>
              </w:r>
            </w:ins>
            <w:ins w:id="48" w:author="Marie BEURET" w:date="2022-07-07T18:14:00Z">
              <w:r w:rsidR="00C304BA">
                <w:rPr>
                  <w:b/>
                  <w:bCs/>
                  <w:sz w:val="20"/>
                  <w:szCs w:val="18"/>
                </w:rPr>
                <w:t xml:space="preserve"> </w:t>
              </w:r>
            </w:ins>
            <w:proofErr w:type="spellStart"/>
            <w:ins w:id="49" w:author="Marie BEURET" w:date="2022-07-07T18:13:00Z">
              <w:r w:rsidR="00C304BA" w:rsidRPr="00C304BA">
                <w:rPr>
                  <w:b/>
                  <w:bCs/>
                  <w:sz w:val="20"/>
                  <w:szCs w:val="18"/>
                  <w:rPrChange w:id="50" w:author="Marie BEURET" w:date="2022-07-07T18:14:00Z">
                    <w:rPr/>
                  </w:rPrChange>
                </w:rPr>
                <w:t>récision</w:t>
              </w:r>
              <w:proofErr w:type="spellEnd"/>
              <w:r w:rsidR="00C304BA" w:rsidRPr="00C304BA">
                <w:rPr>
                  <w:b/>
                  <w:bCs/>
                  <w:sz w:val="20"/>
                  <w:szCs w:val="18"/>
                  <w:rPrChange w:id="51" w:author="Marie BEURET" w:date="2022-07-07T18:14:00Z">
                    <w:rPr/>
                  </w:rPrChange>
                </w:rPr>
                <w:t xml:space="preserve"> d’une bonne pratique sur les quantités confirmées par le fournisseur dans la réponse à la commande vs la quantité commandée par le client</w:t>
              </w:r>
            </w:ins>
          </w:p>
          <w:p w14:paraId="76B49FD2" w14:textId="510940A7" w:rsidR="00C304BA" w:rsidRPr="00C304BA" w:rsidRDefault="00C304BA" w:rsidP="00C304BA">
            <w:pPr>
              <w:rPr>
                <w:ins w:id="52" w:author="Marie BEURET" w:date="2022-07-07T18:11:00Z"/>
                <w:b/>
                <w:bCs/>
                <w:sz w:val="20"/>
                <w:szCs w:val="18"/>
                <w:rPrChange w:id="53" w:author="Marie BEURET" w:date="2022-07-07T18:14:00Z">
                  <w:rPr>
                    <w:ins w:id="54" w:author="Marie BEURET" w:date="2022-07-07T18:11:00Z"/>
                  </w:rPr>
                </w:rPrChange>
              </w:rPr>
            </w:pPr>
            <w:ins w:id="55" w:author="Marie BEURET" w:date="2022-07-07T18:14:00Z">
              <w:r>
                <w:rPr>
                  <w:b/>
                  <w:bCs/>
                  <w:sz w:val="20"/>
                  <w:szCs w:val="18"/>
                </w:rPr>
                <w:t>Segment FTX à la ligne article : ajout d’un qualifiant pour préciser les raisons d’une modification d’un ligne de commande client</w:t>
              </w:r>
            </w:ins>
          </w:p>
        </w:tc>
        <w:tc>
          <w:tcPr>
            <w:tcW w:w="3493" w:type="dxa"/>
          </w:tcPr>
          <w:p w14:paraId="0A64271D" w14:textId="10B2642F" w:rsidR="00011CE0" w:rsidRDefault="00C304BA" w:rsidP="00011CE0">
            <w:pPr>
              <w:spacing w:before="0" w:after="0"/>
              <w:jc w:val="center"/>
              <w:rPr>
                <w:ins w:id="56" w:author="Marie BEURET" w:date="2022-07-07T18:11:00Z"/>
                <w:sz w:val="20"/>
                <w:szCs w:val="18"/>
              </w:rPr>
            </w:pPr>
            <w:ins w:id="57" w:author="Marie BEURET" w:date="2022-07-07T18:14:00Z">
              <w:r>
                <w:rPr>
                  <w:sz w:val="20"/>
                  <w:szCs w:val="18"/>
                </w:rPr>
                <w:t>07/07/2022</w:t>
              </w:r>
            </w:ins>
          </w:p>
        </w:tc>
      </w:tr>
      <w:tr w:rsidR="005225C3" w:rsidRPr="00163B1A" w14:paraId="05878DAF" w14:textId="77777777" w:rsidTr="00717942">
        <w:trPr>
          <w:ins w:id="58" w:author="Marie BEURET" w:date="2022-09-15T15:25:00Z"/>
        </w:trPr>
        <w:tc>
          <w:tcPr>
            <w:tcW w:w="2376" w:type="dxa"/>
          </w:tcPr>
          <w:p w14:paraId="14F2A175" w14:textId="670BA490" w:rsidR="005225C3" w:rsidRDefault="005225C3" w:rsidP="00011CE0">
            <w:pPr>
              <w:tabs>
                <w:tab w:val="left" w:pos="1225"/>
              </w:tabs>
              <w:spacing w:before="0" w:after="0"/>
              <w:jc w:val="center"/>
              <w:rPr>
                <w:ins w:id="59" w:author="Marie BEURET" w:date="2022-09-15T15:25:00Z"/>
                <w:bCs/>
                <w:sz w:val="20"/>
                <w:lang w:eastAsia="fr-FR" w:bidi="ar-SA"/>
              </w:rPr>
            </w:pPr>
            <w:ins w:id="60" w:author="Marie BEURET" w:date="2022-09-15T15:25:00Z">
              <w:r>
                <w:rPr>
                  <w:bCs/>
                  <w:sz w:val="20"/>
                  <w:lang w:eastAsia="fr-FR" w:bidi="ar-SA"/>
                </w:rPr>
                <w:t>Rev2022_1.7.1</w:t>
              </w:r>
            </w:ins>
          </w:p>
        </w:tc>
        <w:tc>
          <w:tcPr>
            <w:tcW w:w="4587" w:type="dxa"/>
          </w:tcPr>
          <w:p w14:paraId="6AB7977F" w14:textId="77777777" w:rsidR="005225C3" w:rsidRDefault="000F397F" w:rsidP="00011CE0">
            <w:pPr>
              <w:rPr>
                <w:ins w:id="61" w:author="Marie BEURET" w:date="2022-09-15T17:09:00Z"/>
                <w:b/>
                <w:bCs/>
                <w:sz w:val="20"/>
                <w:szCs w:val="18"/>
              </w:rPr>
            </w:pPr>
            <w:ins w:id="62" w:author="Marie BEURET" w:date="2022-09-15T17:09:00Z">
              <w:r>
                <w:rPr>
                  <w:b/>
                  <w:bCs/>
                  <w:sz w:val="20"/>
                  <w:szCs w:val="18"/>
                </w:rPr>
                <w:t xml:space="preserve">Ajout de qualifiants </w:t>
              </w:r>
              <w:r w:rsidR="008D6854">
                <w:rPr>
                  <w:b/>
                  <w:bCs/>
                  <w:sz w:val="20"/>
                  <w:szCs w:val="18"/>
                </w:rPr>
                <w:t>+ règles de gestion pour utiliser une période dans le [DTM] à la ligne article</w:t>
              </w:r>
            </w:ins>
          </w:p>
          <w:p w14:paraId="7B8C3A98" w14:textId="24A510B9" w:rsidR="008D6854" w:rsidRDefault="00CE57CB" w:rsidP="00011CE0">
            <w:pPr>
              <w:rPr>
                <w:ins w:id="63" w:author="Marie BEURET" w:date="2022-09-15T17:11:00Z"/>
                <w:b/>
                <w:bCs/>
                <w:sz w:val="20"/>
                <w:szCs w:val="18"/>
              </w:rPr>
            </w:pPr>
            <w:ins w:id="64" w:author="Marie BEURET" w:date="2022-09-15T17:10:00Z">
              <w:r>
                <w:rPr>
                  <w:b/>
                  <w:bCs/>
                  <w:sz w:val="20"/>
                  <w:szCs w:val="18"/>
                </w:rPr>
                <w:t>Substitution du mot annulation par rejet pour les cas d’annulation par les fournisseurs</w:t>
              </w:r>
              <w:r w:rsidR="00433DF9">
                <w:rPr>
                  <w:b/>
                  <w:bCs/>
                  <w:sz w:val="20"/>
                  <w:szCs w:val="18"/>
                </w:rPr>
                <w:t xml:space="preserve"> (chapitre en début de document)</w:t>
              </w:r>
            </w:ins>
          </w:p>
          <w:p w14:paraId="048C13C8" w14:textId="4CEF0C0D" w:rsidR="00433DF9" w:rsidRDefault="00470D6B" w:rsidP="00011CE0">
            <w:pPr>
              <w:rPr>
                <w:ins w:id="65" w:author="Marie BEURET" w:date="2022-09-15T17:12:00Z"/>
                <w:b/>
                <w:bCs/>
                <w:sz w:val="20"/>
                <w:szCs w:val="18"/>
              </w:rPr>
            </w:pPr>
            <w:ins w:id="66" w:author="Marie BEURET" w:date="2022-09-15T17:11:00Z">
              <w:r>
                <w:rPr>
                  <w:b/>
                  <w:bCs/>
                  <w:sz w:val="20"/>
                  <w:szCs w:val="18"/>
                </w:rPr>
                <w:t>Ajout de la c</w:t>
              </w:r>
              <w:r w:rsidR="00433DF9">
                <w:rPr>
                  <w:b/>
                  <w:bCs/>
                  <w:sz w:val="20"/>
                  <w:szCs w:val="18"/>
                </w:rPr>
                <w:t>odification</w:t>
              </w:r>
              <w:r>
                <w:rPr>
                  <w:b/>
                  <w:bCs/>
                  <w:sz w:val="20"/>
                  <w:szCs w:val="18"/>
                </w:rPr>
                <w:t xml:space="preserve"> harmonisée</w:t>
              </w:r>
              <w:r w:rsidR="00433DF9">
                <w:rPr>
                  <w:b/>
                  <w:bCs/>
                  <w:sz w:val="20"/>
                  <w:szCs w:val="18"/>
                </w:rPr>
                <w:t xml:space="preserve"> des motifs de modification / rejet / annulation en annexe 7.2</w:t>
              </w:r>
              <w:r>
                <w:rPr>
                  <w:b/>
                  <w:bCs/>
                  <w:sz w:val="20"/>
                  <w:szCs w:val="18"/>
                </w:rPr>
                <w:t xml:space="preserve"> =&gt; en cours de c</w:t>
              </w:r>
            </w:ins>
            <w:ins w:id="67" w:author="Marie BEURET" w:date="2022-09-15T17:12:00Z">
              <w:r>
                <w:rPr>
                  <w:b/>
                  <w:bCs/>
                  <w:sz w:val="20"/>
                  <w:szCs w:val="18"/>
                </w:rPr>
                <w:t>onstitution</w:t>
              </w:r>
            </w:ins>
          </w:p>
          <w:p w14:paraId="557AB3F4" w14:textId="65985DB7" w:rsidR="00470D6B" w:rsidRDefault="004C62F1" w:rsidP="00011CE0">
            <w:pPr>
              <w:rPr>
                <w:ins w:id="68" w:author="Marie BEURET" w:date="2022-09-15T17:13:00Z"/>
                <w:b/>
                <w:bCs/>
                <w:sz w:val="20"/>
                <w:szCs w:val="18"/>
              </w:rPr>
            </w:pPr>
            <w:ins w:id="69" w:author="Marie BEURET" w:date="2022-09-15T17:12:00Z">
              <w:r>
                <w:rPr>
                  <w:b/>
                  <w:bCs/>
                  <w:sz w:val="20"/>
                  <w:szCs w:val="18"/>
                </w:rPr>
                <w:t>Aj</w:t>
              </w:r>
            </w:ins>
            <w:ins w:id="70" w:author="Marie BEURET" w:date="2022-09-15T17:13:00Z">
              <w:r>
                <w:rPr>
                  <w:b/>
                  <w:bCs/>
                  <w:sz w:val="20"/>
                  <w:szCs w:val="18"/>
                </w:rPr>
                <w:t>out d’une r</w:t>
              </w:r>
            </w:ins>
            <w:ins w:id="71" w:author="Marie BEURET" w:date="2022-09-15T17:12:00Z">
              <w:r w:rsidR="00EA067A">
                <w:rPr>
                  <w:b/>
                  <w:bCs/>
                  <w:sz w:val="20"/>
                  <w:szCs w:val="18"/>
                </w:rPr>
                <w:t xml:space="preserve">ecommandation sur le délai de transmission de la </w:t>
              </w:r>
              <w:r>
                <w:rPr>
                  <w:b/>
                  <w:bCs/>
                  <w:sz w:val="20"/>
                  <w:szCs w:val="18"/>
                </w:rPr>
                <w:t>réponse à la</w:t>
              </w:r>
              <w:r w:rsidR="00EA067A">
                <w:rPr>
                  <w:b/>
                  <w:bCs/>
                  <w:sz w:val="20"/>
                  <w:szCs w:val="18"/>
                </w:rPr>
                <w:t xml:space="preserve"> commande</w:t>
              </w:r>
              <w:r>
                <w:rPr>
                  <w:b/>
                  <w:bCs/>
                  <w:sz w:val="20"/>
                  <w:szCs w:val="18"/>
                </w:rPr>
                <w:t xml:space="preserve"> (BGM+231)</w:t>
              </w:r>
            </w:ins>
            <w:ins w:id="72" w:author="Marie BEURET" w:date="2022-09-15T17:13:00Z">
              <w:r>
                <w:rPr>
                  <w:b/>
                  <w:bCs/>
                  <w:sz w:val="20"/>
                  <w:szCs w:val="18"/>
                </w:rPr>
                <w:t xml:space="preserve"> en 3.3.1</w:t>
              </w:r>
            </w:ins>
          </w:p>
          <w:p w14:paraId="3B28CFFC" w14:textId="0DDD02E3" w:rsidR="00CE57CB" w:rsidRDefault="001D41B6" w:rsidP="00011CE0">
            <w:pPr>
              <w:rPr>
                <w:ins w:id="73" w:author="Marie BEURET" w:date="2022-09-15T15:25:00Z"/>
                <w:b/>
                <w:bCs/>
                <w:sz w:val="20"/>
                <w:szCs w:val="18"/>
              </w:rPr>
            </w:pPr>
            <w:ins w:id="74" w:author="Marie BEURET" w:date="2022-09-15T17:13:00Z">
              <w:r>
                <w:rPr>
                  <w:b/>
                  <w:bCs/>
                  <w:sz w:val="20"/>
                  <w:szCs w:val="18"/>
                </w:rPr>
                <w:lastRenderedPageBreak/>
                <w:t>Ajout de recommandations pour la gestion des expéditions multiples pour une ligne article commande client au niveau de</w:t>
              </w:r>
            </w:ins>
            <w:ins w:id="75" w:author="Marie BEURET" w:date="2022-09-15T17:14:00Z">
              <w:r w:rsidR="00C57C95">
                <w:rPr>
                  <w:b/>
                  <w:bCs/>
                  <w:sz w:val="20"/>
                  <w:szCs w:val="18"/>
                </w:rPr>
                <w:t>s quantités [QTY] à la ligne</w:t>
              </w:r>
            </w:ins>
          </w:p>
        </w:tc>
        <w:tc>
          <w:tcPr>
            <w:tcW w:w="3493" w:type="dxa"/>
          </w:tcPr>
          <w:p w14:paraId="27BFD628" w14:textId="4BCA76E5" w:rsidR="005225C3" w:rsidRDefault="005225C3" w:rsidP="00011CE0">
            <w:pPr>
              <w:spacing w:before="0" w:after="0"/>
              <w:jc w:val="center"/>
              <w:rPr>
                <w:ins w:id="76" w:author="Marie BEURET" w:date="2022-09-15T15:25:00Z"/>
                <w:sz w:val="20"/>
                <w:szCs w:val="18"/>
              </w:rPr>
            </w:pPr>
            <w:ins w:id="77" w:author="Marie BEURET" w:date="2022-09-15T15:25:00Z">
              <w:r>
                <w:rPr>
                  <w:sz w:val="20"/>
                  <w:szCs w:val="18"/>
                </w:rPr>
                <w:lastRenderedPageBreak/>
                <w:t>12/09/2022</w:t>
              </w:r>
            </w:ins>
          </w:p>
        </w:tc>
      </w:tr>
      <w:tr w:rsidR="004D19F0" w:rsidRPr="00163B1A" w14:paraId="1AB3B410" w14:textId="77777777" w:rsidTr="00717942">
        <w:trPr>
          <w:ins w:id="78" w:author="Marie BEURET" w:date="2022-10-25T09:31:00Z"/>
        </w:trPr>
        <w:tc>
          <w:tcPr>
            <w:tcW w:w="2376" w:type="dxa"/>
          </w:tcPr>
          <w:p w14:paraId="2C49153E" w14:textId="3172EB6D" w:rsidR="004D19F0" w:rsidRDefault="004D19F0" w:rsidP="00011CE0">
            <w:pPr>
              <w:tabs>
                <w:tab w:val="left" w:pos="1225"/>
              </w:tabs>
              <w:spacing w:before="0" w:after="0"/>
              <w:jc w:val="center"/>
              <w:rPr>
                <w:ins w:id="79" w:author="Marie BEURET" w:date="2022-10-25T09:31:00Z"/>
                <w:bCs/>
                <w:sz w:val="20"/>
                <w:lang w:eastAsia="fr-FR" w:bidi="ar-SA"/>
              </w:rPr>
            </w:pPr>
            <w:ins w:id="80" w:author="Marie BEURET" w:date="2022-10-25T09:31:00Z">
              <w:r>
                <w:rPr>
                  <w:bCs/>
                  <w:sz w:val="20"/>
                  <w:lang w:eastAsia="fr-FR" w:bidi="ar-SA"/>
                </w:rPr>
                <w:t>Rev2022</w:t>
              </w:r>
            </w:ins>
            <w:ins w:id="81" w:author="Marie BEURET" w:date="2022-10-25T09:32:00Z">
              <w:r>
                <w:rPr>
                  <w:bCs/>
                  <w:sz w:val="20"/>
                  <w:lang w:eastAsia="fr-FR" w:bidi="ar-SA"/>
                </w:rPr>
                <w:t>_1.7.2</w:t>
              </w:r>
            </w:ins>
          </w:p>
        </w:tc>
        <w:tc>
          <w:tcPr>
            <w:tcW w:w="4587" w:type="dxa"/>
          </w:tcPr>
          <w:p w14:paraId="1AD4607A" w14:textId="77777777" w:rsidR="004D19F0" w:rsidRDefault="004D19F0" w:rsidP="00011CE0">
            <w:pPr>
              <w:rPr>
                <w:ins w:id="82" w:author="Marie BEURET" w:date="2022-10-25T18:30:00Z"/>
                <w:b/>
                <w:bCs/>
                <w:sz w:val="20"/>
                <w:szCs w:val="18"/>
              </w:rPr>
            </w:pPr>
            <w:ins w:id="83" w:author="Marie BEURET" w:date="2022-10-25T09:32:00Z">
              <w:r>
                <w:rPr>
                  <w:b/>
                  <w:bCs/>
                  <w:sz w:val="20"/>
                  <w:szCs w:val="18"/>
                </w:rPr>
                <w:t>Modification de la rédaction des règles de gestion pour l’identification du lieu de livraison dans le [NAD]</w:t>
              </w:r>
            </w:ins>
          </w:p>
          <w:p w14:paraId="7F0CAD54" w14:textId="21141033" w:rsidR="002C7967" w:rsidRDefault="002C7967" w:rsidP="002C7967">
            <w:pPr>
              <w:rPr>
                <w:ins w:id="84" w:author="Marie BEURET" w:date="2022-10-25T18:30:00Z"/>
              </w:rPr>
            </w:pPr>
            <w:ins w:id="85" w:author="Marie BEURET" w:date="2022-10-25T18:31:00Z">
              <w:r>
                <w:t>Précision sur l’objectif du message « le me</w:t>
              </w:r>
            </w:ins>
            <w:ins w:id="86" w:author="Marie BEURET" w:date="2022-10-25T18:30:00Z">
              <w:r>
                <w:t>ssage engage le fournisseur sur la qualité des informations qui y sont transmises mais n’est pas opposable ni contractuel</w:t>
              </w:r>
            </w:ins>
            <w:ins w:id="87" w:author="Marie BEURET" w:date="2022-10-25T18:31:00Z">
              <w:r>
                <w:t> » (paragraphe 2)</w:t>
              </w:r>
            </w:ins>
            <w:ins w:id="88" w:author="Marie BEURET" w:date="2022-10-25T18:30:00Z">
              <w:r>
                <w:t>.</w:t>
              </w:r>
            </w:ins>
          </w:p>
          <w:p w14:paraId="0AC0BE66" w14:textId="29136B02" w:rsidR="00DD3821" w:rsidRDefault="00DD3821" w:rsidP="00011CE0">
            <w:pPr>
              <w:rPr>
                <w:ins w:id="89" w:author="Marie BEURET" w:date="2022-10-25T09:31:00Z"/>
                <w:b/>
                <w:bCs/>
                <w:sz w:val="20"/>
                <w:szCs w:val="18"/>
              </w:rPr>
            </w:pPr>
          </w:p>
        </w:tc>
        <w:tc>
          <w:tcPr>
            <w:tcW w:w="3493" w:type="dxa"/>
          </w:tcPr>
          <w:p w14:paraId="1F54FE7D" w14:textId="2C7AD32E" w:rsidR="004D19F0" w:rsidRDefault="00DD3821" w:rsidP="00011CE0">
            <w:pPr>
              <w:spacing w:before="0" w:after="0"/>
              <w:jc w:val="center"/>
              <w:rPr>
                <w:ins w:id="90" w:author="Marie BEURET" w:date="2022-10-25T09:31:00Z"/>
                <w:sz w:val="20"/>
                <w:szCs w:val="18"/>
              </w:rPr>
            </w:pPr>
            <w:ins w:id="91" w:author="Marie BEURET" w:date="2022-10-25T18:30:00Z">
              <w:r>
                <w:rPr>
                  <w:sz w:val="20"/>
                  <w:szCs w:val="18"/>
                </w:rPr>
                <w:t>25/10/2022</w:t>
              </w:r>
            </w:ins>
          </w:p>
        </w:tc>
      </w:tr>
      <w:bookmarkEnd w:id="2"/>
    </w:tbl>
    <w:p w14:paraId="33C19613" w14:textId="77777777" w:rsidR="00407D7F" w:rsidRDefault="00407D7F">
      <w:pPr>
        <w:spacing w:before="0" w:after="0"/>
        <w:jc w:val="left"/>
        <w:rPr>
          <w:snapToGrid w:val="0"/>
        </w:rPr>
      </w:pPr>
      <w:r>
        <w:rPr>
          <w:snapToGrid w:val="0"/>
        </w:rPr>
        <w:br w:type="page"/>
      </w:r>
    </w:p>
    <w:p w14:paraId="24A72042" w14:textId="77777777" w:rsidR="00430B87" w:rsidRDefault="00430B87" w:rsidP="006F48B5">
      <w:pPr>
        <w:rPr>
          <w:snapToGrid w:val="0"/>
        </w:rPr>
      </w:pPr>
    </w:p>
    <w:p w14:paraId="3A8D5726" w14:textId="77777777" w:rsidR="005C149E" w:rsidRDefault="005C149E" w:rsidP="005C149E">
      <w:pPr>
        <w:pStyle w:val="En-ttedetabledesmatires"/>
        <w:numPr>
          <w:ilvl w:val="0"/>
          <w:numId w:val="0"/>
        </w:numPr>
        <w:ind w:left="432"/>
      </w:pPr>
      <w:r>
        <w:t>Table des matières</w:t>
      </w:r>
    </w:p>
    <w:p w14:paraId="74871339" w14:textId="7FE7EAE3" w:rsidR="00F50C68" w:rsidRDefault="005C149E">
      <w:pPr>
        <w:pStyle w:val="TM1"/>
        <w:tabs>
          <w:tab w:val="right" w:leader="dot" w:pos="10479"/>
        </w:tabs>
        <w:rPr>
          <w:rFonts w:asciiTheme="minorHAnsi" w:eastAsiaTheme="minorEastAsia" w:hAnsiTheme="minorHAnsi" w:cstheme="minorBidi"/>
          <w:b w:val="0"/>
          <w:bCs w:val="0"/>
          <w:caps w:val="0"/>
          <w:noProof/>
          <w:sz w:val="22"/>
          <w:szCs w:val="22"/>
          <w:lang w:eastAsia="fr-FR" w:bidi="ar-SA"/>
        </w:rPr>
      </w:pPr>
      <w:r w:rsidRPr="00AF0434">
        <w:rPr>
          <w:b w:val="0"/>
          <w:bCs w:val="0"/>
          <w:caps w:val="0"/>
          <w:sz w:val="24"/>
        </w:rPr>
        <w:fldChar w:fldCharType="begin"/>
      </w:r>
      <w:r w:rsidRPr="00AF0434">
        <w:rPr>
          <w:b w:val="0"/>
          <w:bCs w:val="0"/>
          <w:caps w:val="0"/>
          <w:sz w:val="24"/>
        </w:rPr>
        <w:instrText xml:space="preserve"> TOC \o "1-3" \h \z \u </w:instrText>
      </w:r>
      <w:r w:rsidRPr="00AF0434">
        <w:rPr>
          <w:b w:val="0"/>
          <w:bCs w:val="0"/>
          <w:caps w:val="0"/>
          <w:sz w:val="24"/>
        </w:rPr>
        <w:fldChar w:fldCharType="separate"/>
      </w:r>
      <w:hyperlink w:anchor="_Toc58591319" w:history="1">
        <w:r w:rsidR="00F50C68" w:rsidRPr="00D0251D">
          <w:rPr>
            <w:rStyle w:val="Lienhypertexte"/>
            <w:noProof/>
            <w:snapToGrid w:val="0"/>
          </w:rPr>
          <w:t>GESTION DES VERSIONS</w:t>
        </w:r>
        <w:r w:rsidR="00F50C68">
          <w:rPr>
            <w:noProof/>
            <w:webHidden/>
          </w:rPr>
          <w:tab/>
        </w:r>
        <w:r w:rsidR="00F50C68">
          <w:rPr>
            <w:noProof/>
            <w:webHidden/>
          </w:rPr>
          <w:fldChar w:fldCharType="begin"/>
        </w:r>
        <w:r w:rsidR="00F50C68">
          <w:rPr>
            <w:noProof/>
            <w:webHidden/>
          </w:rPr>
          <w:instrText xml:space="preserve"> PAGEREF _Toc58591319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CF95C07" w14:textId="434BC2A4"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0" w:history="1">
        <w:r w:rsidR="00F50C68" w:rsidRPr="00D0251D">
          <w:rPr>
            <w:rStyle w:val="Lienhypertexte"/>
            <w:noProof/>
          </w:rPr>
          <w:t>1</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Statut</w:t>
        </w:r>
        <w:r w:rsidR="00F50C68">
          <w:rPr>
            <w:noProof/>
            <w:webHidden/>
          </w:rPr>
          <w:tab/>
        </w:r>
        <w:r w:rsidR="00F50C68">
          <w:rPr>
            <w:noProof/>
            <w:webHidden/>
          </w:rPr>
          <w:fldChar w:fldCharType="begin"/>
        </w:r>
        <w:r w:rsidR="00F50C68">
          <w:rPr>
            <w:noProof/>
            <w:webHidden/>
          </w:rPr>
          <w:instrText xml:space="preserve"> PAGEREF _Toc58591320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054C6F29" w14:textId="0B396749"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1" w:history="1">
        <w:r w:rsidR="00F50C68" w:rsidRPr="00D0251D">
          <w:rPr>
            <w:rStyle w:val="Lienhypertexte"/>
            <w:noProof/>
          </w:rPr>
          <w:t>2</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Définition</w:t>
        </w:r>
        <w:r w:rsidR="00F50C68">
          <w:rPr>
            <w:noProof/>
            <w:webHidden/>
          </w:rPr>
          <w:tab/>
        </w:r>
        <w:r w:rsidR="00F50C68">
          <w:rPr>
            <w:noProof/>
            <w:webHidden/>
          </w:rPr>
          <w:fldChar w:fldCharType="begin"/>
        </w:r>
        <w:r w:rsidR="00F50C68">
          <w:rPr>
            <w:noProof/>
            <w:webHidden/>
          </w:rPr>
          <w:instrText xml:space="preserve"> PAGEREF _Toc58591321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605119B0" w14:textId="7E3DA822"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2" w:history="1">
        <w:r w:rsidR="00F50C68" w:rsidRPr="00D0251D">
          <w:rPr>
            <w:rStyle w:val="Lienhypertexte"/>
            <w:noProof/>
          </w:rPr>
          <w:t>3</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Règles de gestion</w:t>
        </w:r>
        <w:r w:rsidR="00F50C68">
          <w:rPr>
            <w:noProof/>
            <w:webHidden/>
          </w:rPr>
          <w:tab/>
        </w:r>
        <w:r w:rsidR="00F50C68">
          <w:rPr>
            <w:noProof/>
            <w:webHidden/>
          </w:rPr>
          <w:fldChar w:fldCharType="begin"/>
        </w:r>
        <w:r w:rsidR="00F50C68">
          <w:rPr>
            <w:noProof/>
            <w:webHidden/>
          </w:rPr>
          <w:instrText xml:space="preserve"> PAGEREF _Toc58591322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22534BB5" w14:textId="1C95EF3F"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3" w:history="1">
        <w:r w:rsidR="00F50C68" w:rsidRPr="00D0251D">
          <w:rPr>
            <w:rStyle w:val="Lienhypertexte"/>
            <w:b/>
            <w:noProof/>
          </w:rPr>
          <w:t>3.1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Recommandation générale</w:t>
        </w:r>
        <w:r w:rsidR="00F50C68">
          <w:rPr>
            <w:noProof/>
            <w:webHidden/>
          </w:rPr>
          <w:tab/>
        </w:r>
        <w:r w:rsidR="00F50C68">
          <w:rPr>
            <w:noProof/>
            <w:webHidden/>
          </w:rPr>
          <w:fldChar w:fldCharType="begin"/>
        </w:r>
        <w:r w:rsidR="00F50C68">
          <w:rPr>
            <w:noProof/>
            <w:webHidden/>
          </w:rPr>
          <w:instrText xml:space="preserve"> PAGEREF _Toc58591323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708C1F44" w14:textId="3435A815"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4" w:history="1">
        <w:r w:rsidR="00F50C68" w:rsidRPr="00D0251D">
          <w:rPr>
            <w:rStyle w:val="Lienhypertexte"/>
            <w:b/>
            <w:noProof/>
          </w:rPr>
          <w:t>3.2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Identification de l’Unité commerciale</w:t>
        </w:r>
        <w:r w:rsidR="00F50C68">
          <w:rPr>
            <w:noProof/>
            <w:webHidden/>
          </w:rPr>
          <w:tab/>
        </w:r>
        <w:r w:rsidR="00F50C68">
          <w:rPr>
            <w:noProof/>
            <w:webHidden/>
          </w:rPr>
          <w:fldChar w:fldCharType="begin"/>
        </w:r>
        <w:r w:rsidR="00F50C68">
          <w:rPr>
            <w:noProof/>
            <w:webHidden/>
          </w:rPr>
          <w:instrText xml:space="preserve"> PAGEREF _Toc58591324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4A985C9A" w14:textId="3FF79A8A"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5" w:history="1">
        <w:r w:rsidR="00F50C68" w:rsidRPr="00D0251D">
          <w:rPr>
            <w:rStyle w:val="Lienhypertexte"/>
            <w:b/>
            <w:noProof/>
          </w:rPr>
          <w:t>3.3</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Règles de gestion du message ORDRSP</w:t>
        </w:r>
        <w:r w:rsidR="00F50C68">
          <w:rPr>
            <w:noProof/>
            <w:webHidden/>
          </w:rPr>
          <w:tab/>
        </w:r>
        <w:r w:rsidR="00F50C68">
          <w:rPr>
            <w:noProof/>
            <w:webHidden/>
          </w:rPr>
          <w:fldChar w:fldCharType="begin"/>
        </w:r>
        <w:r w:rsidR="00F50C68">
          <w:rPr>
            <w:noProof/>
            <w:webHidden/>
          </w:rPr>
          <w:instrText xml:space="preserve"> PAGEREF _Toc58591325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5225652C" w14:textId="59621B36"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6" w:history="1">
        <w:r w:rsidR="00F50C68" w:rsidRPr="00D0251D">
          <w:rPr>
            <w:rStyle w:val="Lienhypertexte"/>
            <w:b/>
            <w:noProof/>
          </w:rPr>
          <w:t>3.4</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Type de réponse</w:t>
        </w:r>
        <w:r w:rsidR="00F50C68">
          <w:rPr>
            <w:noProof/>
            <w:webHidden/>
          </w:rPr>
          <w:tab/>
        </w:r>
        <w:r w:rsidR="00F50C68">
          <w:rPr>
            <w:noProof/>
            <w:webHidden/>
          </w:rPr>
          <w:fldChar w:fldCharType="begin"/>
        </w:r>
        <w:r w:rsidR="00F50C68">
          <w:rPr>
            <w:noProof/>
            <w:webHidden/>
          </w:rPr>
          <w:instrText xml:space="preserve"> PAGEREF _Toc58591326 \h </w:instrText>
        </w:r>
        <w:r w:rsidR="00F50C68">
          <w:rPr>
            <w:noProof/>
            <w:webHidden/>
          </w:rPr>
        </w:r>
        <w:r w:rsidR="00F50C68">
          <w:rPr>
            <w:noProof/>
            <w:webHidden/>
          </w:rPr>
          <w:fldChar w:fldCharType="separate"/>
        </w:r>
        <w:r w:rsidR="003F6A8D">
          <w:rPr>
            <w:noProof/>
            <w:webHidden/>
          </w:rPr>
          <w:t>7</w:t>
        </w:r>
        <w:r w:rsidR="00F50C68">
          <w:rPr>
            <w:noProof/>
            <w:webHidden/>
          </w:rPr>
          <w:fldChar w:fldCharType="end"/>
        </w:r>
      </w:hyperlink>
    </w:p>
    <w:p w14:paraId="7FA73208" w14:textId="4E39BCE4"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7" w:history="1">
        <w:r w:rsidR="00F50C68" w:rsidRPr="00D0251D">
          <w:rPr>
            <w:rStyle w:val="Lienhypertexte"/>
            <w:b/>
            <w:noProof/>
          </w:rPr>
          <w:t>3.5</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Structure du message</w:t>
        </w:r>
        <w:r w:rsidR="00F50C68">
          <w:rPr>
            <w:noProof/>
            <w:webHidden/>
          </w:rPr>
          <w:tab/>
        </w:r>
        <w:r w:rsidR="00F50C68">
          <w:rPr>
            <w:noProof/>
            <w:webHidden/>
          </w:rPr>
          <w:fldChar w:fldCharType="begin"/>
        </w:r>
        <w:r w:rsidR="00F50C68">
          <w:rPr>
            <w:noProof/>
            <w:webHidden/>
          </w:rPr>
          <w:instrText xml:space="preserve"> PAGEREF _Toc58591327 \h </w:instrText>
        </w:r>
        <w:r w:rsidR="00F50C68">
          <w:rPr>
            <w:noProof/>
            <w:webHidden/>
          </w:rPr>
        </w:r>
        <w:r w:rsidR="00F50C68">
          <w:rPr>
            <w:noProof/>
            <w:webHidden/>
          </w:rPr>
          <w:fldChar w:fldCharType="separate"/>
        </w:r>
        <w:r w:rsidR="003F6A8D">
          <w:rPr>
            <w:noProof/>
            <w:webHidden/>
          </w:rPr>
          <w:t>8</w:t>
        </w:r>
        <w:r w:rsidR="00F50C68">
          <w:rPr>
            <w:noProof/>
            <w:webHidden/>
          </w:rPr>
          <w:fldChar w:fldCharType="end"/>
        </w:r>
      </w:hyperlink>
    </w:p>
    <w:p w14:paraId="4C375012" w14:textId="465AD1A1"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8" w:history="1">
        <w:r w:rsidR="00F50C68" w:rsidRPr="00D0251D">
          <w:rPr>
            <w:rStyle w:val="Lienhypertexte"/>
            <w:b/>
            <w:noProof/>
          </w:rPr>
          <w:t>3.6</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 par données d’entête</w:t>
        </w:r>
        <w:r w:rsidR="00F50C68">
          <w:rPr>
            <w:noProof/>
            <w:webHidden/>
          </w:rPr>
          <w:tab/>
        </w:r>
        <w:r w:rsidR="00F50C68">
          <w:rPr>
            <w:noProof/>
            <w:webHidden/>
          </w:rPr>
          <w:fldChar w:fldCharType="begin"/>
        </w:r>
        <w:r w:rsidR="00F50C68">
          <w:rPr>
            <w:noProof/>
            <w:webHidden/>
          </w:rPr>
          <w:instrText xml:space="preserve"> PAGEREF _Toc58591328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0107A36D" w14:textId="2AB8904A"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29" w:history="1">
        <w:r w:rsidR="00F50C68" w:rsidRPr="00D0251D">
          <w:rPr>
            <w:rStyle w:val="Lienhypertexte"/>
            <w:b/>
            <w:noProof/>
          </w:rPr>
          <w:t>3.6.1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UNA</w:t>
        </w:r>
        <w:r w:rsidR="00F50C68">
          <w:rPr>
            <w:noProof/>
            <w:webHidden/>
          </w:rPr>
          <w:tab/>
        </w:r>
        <w:r w:rsidR="00F50C68">
          <w:rPr>
            <w:noProof/>
            <w:webHidden/>
          </w:rPr>
          <w:fldChar w:fldCharType="begin"/>
        </w:r>
        <w:r w:rsidR="00F50C68">
          <w:rPr>
            <w:noProof/>
            <w:webHidden/>
          </w:rPr>
          <w:instrText xml:space="preserve"> PAGEREF _Toc58591329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1D153AC2" w14:textId="38DCE29E"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0" w:history="1">
        <w:r w:rsidR="00F50C68" w:rsidRPr="00D0251D">
          <w:rPr>
            <w:rStyle w:val="Lienhypertexte"/>
            <w:b/>
            <w:noProof/>
          </w:rPr>
          <w:t>3.6.2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UNB</w:t>
        </w:r>
        <w:r w:rsidR="00F50C68">
          <w:rPr>
            <w:noProof/>
            <w:webHidden/>
          </w:rPr>
          <w:tab/>
        </w:r>
        <w:r w:rsidR="00F50C68">
          <w:rPr>
            <w:noProof/>
            <w:webHidden/>
          </w:rPr>
          <w:fldChar w:fldCharType="begin"/>
        </w:r>
        <w:r w:rsidR="00F50C68">
          <w:rPr>
            <w:noProof/>
            <w:webHidden/>
          </w:rPr>
          <w:instrText xml:space="preserve"> PAGEREF _Toc58591330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527BD3C2" w14:textId="3B52FFD2"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1" w:history="1">
        <w:r w:rsidR="00F50C68" w:rsidRPr="00D0251D">
          <w:rPr>
            <w:rStyle w:val="Lienhypertexte"/>
            <w:b/>
            <w:noProof/>
          </w:rPr>
          <w:t>3.6.3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BGM</w:t>
        </w:r>
        <w:r w:rsidR="00F50C68">
          <w:rPr>
            <w:noProof/>
            <w:webHidden/>
          </w:rPr>
          <w:tab/>
        </w:r>
        <w:r w:rsidR="00F50C68">
          <w:rPr>
            <w:noProof/>
            <w:webHidden/>
          </w:rPr>
          <w:fldChar w:fldCharType="begin"/>
        </w:r>
        <w:r w:rsidR="00F50C68">
          <w:rPr>
            <w:noProof/>
            <w:webHidden/>
          </w:rPr>
          <w:instrText xml:space="preserve"> PAGEREF _Toc58591331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7377900E" w14:textId="2AE7179A"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2" w:history="1">
        <w:r w:rsidR="00F50C68" w:rsidRPr="00D0251D">
          <w:rPr>
            <w:rStyle w:val="Lienhypertexte"/>
            <w:b/>
            <w:noProof/>
          </w:rPr>
          <w:t>3.6.4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w:t>
        </w:r>
        <w:r w:rsidR="00F50C68">
          <w:rPr>
            <w:noProof/>
            <w:webHidden/>
          </w:rPr>
          <w:tab/>
        </w:r>
        <w:r w:rsidR="00F50C68">
          <w:rPr>
            <w:noProof/>
            <w:webHidden/>
          </w:rPr>
          <w:fldChar w:fldCharType="begin"/>
        </w:r>
        <w:r w:rsidR="00F50C68">
          <w:rPr>
            <w:noProof/>
            <w:webHidden/>
          </w:rPr>
          <w:instrText xml:space="preserve"> PAGEREF _Toc58591332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4CDE51AF" w14:textId="3BE15198"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3" w:history="1">
        <w:r w:rsidR="00F50C68" w:rsidRPr="00D0251D">
          <w:rPr>
            <w:rStyle w:val="Lienhypertexte"/>
            <w:b/>
            <w:noProof/>
          </w:rPr>
          <w:t>3.6.5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RFF - groupe 1</w:t>
        </w:r>
        <w:r w:rsidR="00F50C68">
          <w:rPr>
            <w:noProof/>
            <w:webHidden/>
          </w:rPr>
          <w:tab/>
        </w:r>
        <w:r w:rsidR="00F50C68">
          <w:rPr>
            <w:noProof/>
            <w:webHidden/>
          </w:rPr>
          <w:fldChar w:fldCharType="begin"/>
        </w:r>
        <w:r w:rsidR="00F50C68">
          <w:rPr>
            <w:noProof/>
            <w:webHidden/>
          </w:rPr>
          <w:instrText xml:space="preserve"> PAGEREF _Toc58591333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07F0964C" w14:textId="0E17960E"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4" w:history="1">
        <w:r w:rsidR="00F50C68" w:rsidRPr="00D0251D">
          <w:rPr>
            <w:rStyle w:val="Lienhypertexte"/>
            <w:b/>
            <w:noProof/>
          </w:rPr>
          <w:t>3.6.6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NAD - Groupe 2</w:t>
        </w:r>
        <w:r w:rsidR="00F50C68">
          <w:rPr>
            <w:noProof/>
            <w:webHidden/>
          </w:rPr>
          <w:tab/>
        </w:r>
        <w:r w:rsidR="00F50C68">
          <w:rPr>
            <w:noProof/>
            <w:webHidden/>
          </w:rPr>
          <w:fldChar w:fldCharType="begin"/>
        </w:r>
        <w:r w:rsidR="00F50C68">
          <w:rPr>
            <w:noProof/>
            <w:webHidden/>
          </w:rPr>
          <w:instrText xml:space="preserve"> PAGEREF _Toc58591334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33C28E6B" w14:textId="04F394AA"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5" w:history="1">
        <w:r w:rsidR="00F50C68" w:rsidRPr="00D0251D">
          <w:rPr>
            <w:rStyle w:val="Lienhypertexte"/>
            <w:b/>
            <w:noProof/>
          </w:rPr>
          <w:t>3.6.7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CUX - Groupe 8</w:t>
        </w:r>
        <w:r w:rsidR="00F50C68">
          <w:rPr>
            <w:noProof/>
            <w:webHidden/>
          </w:rPr>
          <w:tab/>
        </w:r>
        <w:r w:rsidR="00F50C68">
          <w:rPr>
            <w:noProof/>
            <w:webHidden/>
          </w:rPr>
          <w:fldChar w:fldCharType="begin"/>
        </w:r>
        <w:r w:rsidR="00F50C68">
          <w:rPr>
            <w:noProof/>
            <w:webHidden/>
          </w:rPr>
          <w:instrText xml:space="preserve"> PAGEREF _Toc58591335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49DE6A2C" w14:textId="435C7C8B"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6" w:history="1">
        <w:r w:rsidR="00F50C68" w:rsidRPr="00D0251D">
          <w:rPr>
            <w:rStyle w:val="Lienhypertexte"/>
            <w:noProof/>
          </w:rPr>
          <w:t>3.6.8</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noProof/>
          </w:rPr>
          <w:t>Segment PAT - Groupe 9</w:t>
        </w:r>
        <w:r w:rsidR="00F50C68">
          <w:rPr>
            <w:noProof/>
            <w:webHidden/>
          </w:rPr>
          <w:tab/>
        </w:r>
        <w:r w:rsidR="00F50C68">
          <w:rPr>
            <w:noProof/>
            <w:webHidden/>
          </w:rPr>
          <w:fldChar w:fldCharType="begin"/>
        </w:r>
        <w:r w:rsidR="00F50C68">
          <w:rPr>
            <w:noProof/>
            <w:webHidden/>
          </w:rPr>
          <w:instrText xml:space="preserve"> PAGEREF _Toc58591336 \h </w:instrText>
        </w:r>
        <w:r w:rsidR="00F50C68">
          <w:rPr>
            <w:noProof/>
            <w:webHidden/>
          </w:rPr>
        </w:r>
        <w:r w:rsidR="00F50C68">
          <w:rPr>
            <w:noProof/>
            <w:webHidden/>
          </w:rPr>
          <w:fldChar w:fldCharType="separate"/>
        </w:r>
        <w:r w:rsidR="003F6A8D">
          <w:rPr>
            <w:noProof/>
            <w:webHidden/>
          </w:rPr>
          <w:t>12</w:t>
        </w:r>
        <w:r w:rsidR="00F50C68">
          <w:rPr>
            <w:noProof/>
            <w:webHidden/>
          </w:rPr>
          <w:fldChar w:fldCharType="end"/>
        </w:r>
      </w:hyperlink>
    </w:p>
    <w:p w14:paraId="749C08E0" w14:textId="23311F7D"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37" w:history="1">
        <w:r w:rsidR="00F50C68" w:rsidRPr="00D0251D">
          <w:rPr>
            <w:rStyle w:val="Lienhypertexte"/>
            <w:b/>
            <w:noProof/>
          </w:rPr>
          <w:t>3.7</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Spécifications par donnée LIGNE</w:t>
        </w:r>
        <w:r w:rsidR="00F50C68">
          <w:rPr>
            <w:noProof/>
            <w:webHidden/>
          </w:rPr>
          <w:tab/>
        </w:r>
        <w:r w:rsidR="00F50C68">
          <w:rPr>
            <w:noProof/>
            <w:webHidden/>
          </w:rPr>
          <w:fldChar w:fldCharType="begin"/>
        </w:r>
        <w:r w:rsidR="00F50C68">
          <w:rPr>
            <w:noProof/>
            <w:webHidden/>
          </w:rPr>
          <w:instrText xml:space="preserve"> PAGEREF _Toc58591337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210D72FC" w14:textId="28AC88C2"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8" w:history="1">
        <w:r w:rsidR="00F50C68" w:rsidRPr="00D0251D">
          <w:rPr>
            <w:rStyle w:val="Lienhypertexte"/>
            <w:b/>
            <w:noProof/>
          </w:rPr>
          <w:t>3.7.1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LIN (groupe 26)</w:t>
        </w:r>
        <w:r w:rsidR="00F50C68">
          <w:rPr>
            <w:noProof/>
            <w:webHidden/>
          </w:rPr>
          <w:tab/>
        </w:r>
        <w:r w:rsidR="00F50C68">
          <w:rPr>
            <w:noProof/>
            <w:webHidden/>
          </w:rPr>
          <w:fldChar w:fldCharType="begin"/>
        </w:r>
        <w:r w:rsidR="00F50C68">
          <w:rPr>
            <w:noProof/>
            <w:webHidden/>
          </w:rPr>
          <w:instrText xml:space="preserve"> PAGEREF _Toc58591338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1C00FFE5" w14:textId="74E7F665"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9" w:history="1">
        <w:r w:rsidR="00F50C68" w:rsidRPr="00D0251D">
          <w:rPr>
            <w:rStyle w:val="Lienhypertexte"/>
            <w:b/>
            <w:noProof/>
          </w:rPr>
          <w:t>3.7.2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IMD (groupe 26)</w:t>
        </w:r>
        <w:r w:rsidR="00F50C68">
          <w:rPr>
            <w:noProof/>
            <w:webHidden/>
          </w:rPr>
          <w:tab/>
        </w:r>
        <w:r w:rsidR="00F50C68">
          <w:rPr>
            <w:noProof/>
            <w:webHidden/>
          </w:rPr>
          <w:fldChar w:fldCharType="begin"/>
        </w:r>
        <w:r w:rsidR="00F50C68">
          <w:rPr>
            <w:noProof/>
            <w:webHidden/>
          </w:rPr>
          <w:instrText xml:space="preserve"> PAGEREF _Toc58591339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6D65BF91" w14:textId="35A7A926"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0" w:history="1">
        <w:r w:rsidR="00F50C68" w:rsidRPr="00D0251D">
          <w:rPr>
            <w:rStyle w:val="Lienhypertexte"/>
            <w:b/>
            <w:noProof/>
          </w:rPr>
          <w:t>3.7.3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QTY (groupe 26)</w:t>
        </w:r>
        <w:r w:rsidR="00F50C68">
          <w:rPr>
            <w:noProof/>
            <w:webHidden/>
          </w:rPr>
          <w:tab/>
        </w:r>
        <w:r w:rsidR="00F50C68">
          <w:rPr>
            <w:noProof/>
            <w:webHidden/>
          </w:rPr>
          <w:fldChar w:fldCharType="begin"/>
        </w:r>
        <w:r w:rsidR="00F50C68">
          <w:rPr>
            <w:noProof/>
            <w:webHidden/>
          </w:rPr>
          <w:instrText xml:space="preserve"> PAGEREF _Toc58591340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73731389" w14:textId="2D0D1F3C"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1" w:history="1">
        <w:r w:rsidR="00F50C68" w:rsidRPr="00D0251D">
          <w:rPr>
            <w:rStyle w:val="Lienhypertexte"/>
            <w:b/>
            <w:noProof/>
          </w:rPr>
          <w:t>3.7.4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 (groupe 26)</w:t>
        </w:r>
        <w:r w:rsidR="00F50C68">
          <w:rPr>
            <w:noProof/>
            <w:webHidden/>
          </w:rPr>
          <w:tab/>
        </w:r>
        <w:r w:rsidR="00F50C68">
          <w:rPr>
            <w:noProof/>
            <w:webHidden/>
          </w:rPr>
          <w:fldChar w:fldCharType="begin"/>
        </w:r>
        <w:r w:rsidR="00F50C68">
          <w:rPr>
            <w:noProof/>
            <w:webHidden/>
          </w:rPr>
          <w:instrText xml:space="preserve"> PAGEREF _Toc58591341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20C16456" w14:textId="5F1ABD4D"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2" w:history="1">
        <w:r w:rsidR="00F50C68" w:rsidRPr="00D0251D">
          <w:rPr>
            <w:rStyle w:val="Lienhypertexte"/>
            <w:b/>
            <w:noProof/>
          </w:rPr>
          <w:t>3.7.5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FTX</w:t>
        </w:r>
        <w:r w:rsidR="00F50C68">
          <w:rPr>
            <w:noProof/>
            <w:webHidden/>
          </w:rPr>
          <w:tab/>
        </w:r>
        <w:r w:rsidR="00F50C68">
          <w:rPr>
            <w:noProof/>
            <w:webHidden/>
          </w:rPr>
          <w:fldChar w:fldCharType="begin"/>
        </w:r>
        <w:r w:rsidR="00F50C68">
          <w:rPr>
            <w:noProof/>
            <w:webHidden/>
          </w:rPr>
          <w:instrText xml:space="preserve"> PAGEREF _Toc58591342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632EA92" w14:textId="0001C510"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3" w:history="1">
        <w:r w:rsidR="00F50C68" w:rsidRPr="00D0251D">
          <w:rPr>
            <w:rStyle w:val="Lienhypertexte"/>
            <w:b/>
            <w:noProof/>
          </w:rPr>
          <w:t>3.7.6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PRI (groupe 30)  Prix unitaire net  prévu; Facultatif</w:t>
        </w:r>
        <w:r w:rsidR="00F50C68">
          <w:rPr>
            <w:noProof/>
            <w:webHidden/>
          </w:rPr>
          <w:tab/>
        </w:r>
        <w:r w:rsidR="00F50C68">
          <w:rPr>
            <w:noProof/>
            <w:webHidden/>
          </w:rPr>
          <w:fldChar w:fldCharType="begin"/>
        </w:r>
        <w:r w:rsidR="00F50C68">
          <w:rPr>
            <w:noProof/>
            <w:webHidden/>
          </w:rPr>
          <w:instrText xml:space="preserve"> PAGEREF _Toc58591343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A5DA6C6" w14:textId="7971DB4B" w:rsidR="00F50C68" w:rsidRDefault="00981EF4">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4" w:history="1">
        <w:r w:rsidR="00F50C68" w:rsidRPr="00D0251D">
          <w:rPr>
            <w:rStyle w:val="Lienhypertexte"/>
            <w:b/>
            <w:noProof/>
          </w:rPr>
          <w:t>3.7.7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Segments  RFF-DTM - groupe 31</w:t>
        </w:r>
        <w:r w:rsidR="00F50C68">
          <w:rPr>
            <w:noProof/>
            <w:webHidden/>
          </w:rPr>
          <w:tab/>
        </w:r>
        <w:r w:rsidR="00F50C68">
          <w:rPr>
            <w:noProof/>
            <w:webHidden/>
          </w:rPr>
          <w:fldChar w:fldCharType="begin"/>
        </w:r>
        <w:r w:rsidR="00F50C68">
          <w:rPr>
            <w:noProof/>
            <w:webHidden/>
          </w:rPr>
          <w:instrText xml:space="preserve"> PAGEREF _Toc58591344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5D3DB8F" w14:textId="582E1F0C"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5" w:history="1">
        <w:r w:rsidR="00F50C68" w:rsidRPr="00D0251D">
          <w:rPr>
            <w:rStyle w:val="Lienhypertexte"/>
            <w:noProof/>
          </w:rPr>
          <w:t>4</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Cas particulier</w:t>
        </w:r>
        <w:r w:rsidR="00F50C68">
          <w:rPr>
            <w:noProof/>
            <w:webHidden/>
          </w:rPr>
          <w:tab/>
        </w:r>
        <w:r w:rsidR="00F50C68">
          <w:rPr>
            <w:noProof/>
            <w:webHidden/>
          </w:rPr>
          <w:fldChar w:fldCharType="begin"/>
        </w:r>
        <w:r w:rsidR="00F50C68">
          <w:rPr>
            <w:noProof/>
            <w:webHidden/>
          </w:rPr>
          <w:instrText xml:space="preserve"> PAGEREF _Toc58591345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B9AF0CA" w14:textId="05B9BFFD"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6" w:history="1">
        <w:r w:rsidR="00F50C68" w:rsidRPr="00D0251D">
          <w:rPr>
            <w:rStyle w:val="Lienhypertexte"/>
            <w:b/>
            <w:noProof/>
          </w:rPr>
          <w:t>4.1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Mise en consignation</w:t>
        </w:r>
        <w:r w:rsidR="00F50C68">
          <w:rPr>
            <w:noProof/>
            <w:webHidden/>
          </w:rPr>
          <w:tab/>
        </w:r>
        <w:r w:rsidR="00F50C68">
          <w:rPr>
            <w:noProof/>
            <w:webHidden/>
          </w:rPr>
          <w:fldChar w:fldCharType="begin"/>
        </w:r>
        <w:r w:rsidR="00F50C68">
          <w:rPr>
            <w:noProof/>
            <w:webHidden/>
          </w:rPr>
          <w:instrText xml:space="preserve"> PAGEREF _Toc58591346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4214482E" w14:textId="2172E9F7"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7" w:history="1">
        <w:r w:rsidR="00F50C68" w:rsidRPr="00D0251D">
          <w:rPr>
            <w:rStyle w:val="Lienhypertexte"/>
            <w:b/>
            <w:bCs/>
            <w:noProof/>
            <w:lang w:eastAsia="fr-FR"/>
          </w:rPr>
          <w:t>4.2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bCs/>
            <w:noProof/>
            <w:lang w:eastAsia="fr-FR"/>
          </w:rPr>
          <w:t>Paiement d’avance</w:t>
        </w:r>
        <w:r w:rsidR="00F50C68">
          <w:rPr>
            <w:noProof/>
            <w:webHidden/>
          </w:rPr>
          <w:tab/>
        </w:r>
        <w:r w:rsidR="00F50C68">
          <w:rPr>
            <w:noProof/>
            <w:webHidden/>
          </w:rPr>
          <w:fldChar w:fldCharType="begin"/>
        </w:r>
        <w:r w:rsidR="00F50C68">
          <w:rPr>
            <w:noProof/>
            <w:webHidden/>
          </w:rPr>
          <w:instrText xml:space="preserve"> PAGEREF _Toc58591347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1F21DB8A" w14:textId="52D8F1E2"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8" w:history="1">
        <w:r w:rsidR="00F50C68" w:rsidRPr="00D0251D">
          <w:rPr>
            <w:rStyle w:val="Lienhypertexte"/>
            <w:noProof/>
          </w:rPr>
          <w:t>5</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Diagramme et détail du message</w:t>
        </w:r>
        <w:r w:rsidR="00F50C68">
          <w:rPr>
            <w:noProof/>
            <w:webHidden/>
          </w:rPr>
          <w:tab/>
        </w:r>
        <w:r w:rsidR="00F50C68">
          <w:rPr>
            <w:noProof/>
            <w:webHidden/>
          </w:rPr>
          <w:fldChar w:fldCharType="begin"/>
        </w:r>
        <w:r w:rsidR="00F50C68">
          <w:rPr>
            <w:noProof/>
            <w:webHidden/>
          </w:rPr>
          <w:instrText xml:space="preserve"> PAGEREF _Toc58591348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0EFF3E7" w14:textId="71395057" w:rsidR="00F50C68" w:rsidRDefault="00981EF4">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9" w:history="1">
        <w:r w:rsidR="00F50C68" w:rsidRPr="00D0251D">
          <w:rPr>
            <w:rStyle w:val="Lienhypertexte"/>
            <w:noProof/>
            <w:snapToGrid w:val="0"/>
          </w:rPr>
          <w:t>7</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snapToGrid w:val="0"/>
          </w:rPr>
          <w:t>Annexe</w:t>
        </w:r>
        <w:r w:rsidR="00F50C68">
          <w:rPr>
            <w:noProof/>
            <w:webHidden/>
          </w:rPr>
          <w:tab/>
        </w:r>
        <w:r w:rsidR="00F50C68">
          <w:rPr>
            <w:noProof/>
            <w:webHidden/>
          </w:rPr>
          <w:fldChar w:fldCharType="begin"/>
        </w:r>
        <w:r w:rsidR="00F50C68">
          <w:rPr>
            <w:noProof/>
            <w:webHidden/>
          </w:rPr>
          <w:instrText xml:space="preserve"> PAGEREF _Toc58591349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406CDCA7" w14:textId="330799FD" w:rsidR="00F50C68" w:rsidRDefault="00981EF4">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50" w:history="1">
        <w:r w:rsidR="00F50C68" w:rsidRPr="00D0251D">
          <w:rPr>
            <w:rStyle w:val="Lienhypertexte"/>
            <w:noProof/>
          </w:rPr>
          <w:t>7.1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noProof/>
          </w:rPr>
          <w:t>Annexe : Table des Unités</w:t>
        </w:r>
        <w:r w:rsidR="00F50C68">
          <w:rPr>
            <w:noProof/>
            <w:webHidden/>
          </w:rPr>
          <w:tab/>
        </w:r>
        <w:r w:rsidR="00F50C68">
          <w:rPr>
            <w:noProof/>
            <w:webHidden/>
          </w:rPr>
          <w:fldChar w:fldCharType="begin"/>
        </w:r>
        <w:r w:rsidR="00F50C68">
          <w:rPr>
            <w:noProof/>
            <w:webHidden/>
          </w:rPr>
          <w:instrText xml:space="preserve"> PAGEREF _Toc58591350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69C36052" w14:textId="2B59D6B3" w:rsidR="005C149E" w:rsidRDefault="005C149E" w:rsidP="005C149E">
      <w:pPr>
        <w:spacing w:line="360" w:lineRule="auto"/>
      </w:pPr>
      <w:r w:rsidRPr="00AF0434">
        <w:rPr>
          <w:rFonts w:ascii="Calibri" w:hAnsi="Calibri"/>
          <w:b/>
          <w:bCs/>
          <w:caps/>
          <w:sz w:val="24"/>
        </w:rPr>
        <w:fldChar w:fldCharType="end"/>
      </w:r>
    </w:p>
    <w:p w14:paraId="07530DAC" w14:textId="77777777" w:rsidR="00430B87" w:rsidRDefault="00AF0434" w:rsidP="006F48B5">
      <w:pPr>
        <w:rPr>
          <w:snapToGrid w:val="0"/>
        </w:rPr>
      </w:pPr>
      <w:r>
        <w:br w:type="page"/>
      </w:r>
    </w:p>
    <w:p w14:paraId="184037D5" w14:textId="77777777" w:rsidR="00665AFC" w:rsidRDefault="006F48B5" w:rsidP="003764EC">
      <w:pPr>
        <w:pStyle w:val="Titre1"/>
      </w:pPr>
      <w:bookmarkStart w:id="92" w:name="_Toc235503179"/>
      <w:bookmarkStart w:id="93" w:name="_Toc58591320"/>
      <w:r>
        <w:lastRenderedPageBreak/>
        <w:t>Statut</w:t>
      </w:r>
      <w:bookmarkEnd w:id="92"/>
      <w:bookmarkEnd w:id="93"/>
    </w:p>
    <w:p w14:paraId="72AAB0A1" w14:textId="77777777" w:rsidR="00665AFC" w:rsidRDefault="00665AFC" w:rsidP="00921F58">
      <w:r w:rsidRPr="00BA0908">
        <w:rPr>
          <w:b/>
        </w:rPr>
        <w:t xml:space="preserve">Type de message </w:t>
      </w:r>
      <w:r w:rsidR="00BA0908">
        <w:rPr>
          <w:b/>
        </w:rPr>
        <w:t xml:space="preserve">EDIFACT </w:t>
      </w:r>
      <w:r w:rsidRPr="00BA0908">
        <w:rPr>
          <w:b/>
        </w:rPr>
        <w:t>:</w:t>
      </w:r>
      <w:r>
        <w:t xml:space="preserve"> ORDRSP</w:t>
      </w:r>
      <w:r w:rsidR="00BA0908">
        <w:t xml:space="preserve"> (ORDERS RESPONSE)</w:t>
      </w:r>
    </w:p>
    <w:p w14:paraId="194710EB" w14:textId="77777777" w:rsidR="00665AFC" w:rsidRDefault="00665AFC" w:rsidP="00921F58">
      <w:r w:rsidRPr="00BA0908">
        <w:rPr>
          <w:b/>
        </w:rPr>
        <w:t>Répertoire de référence</w:t>
      </w:r>
      <w:r>
        <w:t xml:space="preserve"> : </w:t>
      </w:r>
      <w:r w:rsidR="000906FB">
        <w:t xml:space="preserve">UN EDIFACT </w:t>
      </w:r>
      <w:r>
        <w:t>D.96A</w:t>
      </w:r>
    </w:p>
    <w:p w14:paraId="5660C7BC" w14:textId="77777777" w:rsidR="00665AFC" w:rsidRPr="00BA0908" w:rsidRDefault="00F26A45" w:rsidP="00921F58">
      <w:proofErr w:type="spellStart"/>
      <w:r w:rsidRPr="00BA0908">
        <w:rPr>
          <w:b/>
        </w:rPr>
        <w:t>Subset</w:t>
      </w:r>
      <w:proofErr w:type="spellEnd"/>
      <w:r w:rsidRPr="00BA0908">
        <w:rPr>
          <w:b/>
        </w:rPr>
        <w:t>:</w:t>
      </w:r>
      <w:r w:rsidR="00665AFC" w:rsidRPr="00BA0908">
        <w:t xml:space="preserve"> AGRO EDI EUROPE</w:t>
      </w:r>
    </w:p>
    <w:p w14:paraId="59DB5242" w14:textId="77777777" w:rsidR="00665AFC" w:rsidRDefault="00665AFC" w:rsidP="00C731EF">
      <w:r w:rsidRPr="00BA0908">
        <w:rPr>
          <w:b/>
        </w:rPr>
        <w:t>Filière</w:t>
      </w:r>
      <w:r w:rsidR="00BA0908">
        <w:t xml:space="preserve"> : A</w:t>
      </w:r>
      <w:r>
        <w:t>pprovisionnement agricole</w:t>
      </w:r>
    </w:p>
    <w:p w14:paraId="4DEF9B72" w14:textId="77777777" w:rsidR="00665AFC" w:rsidRPr="000906FB" w:rsidRDefault="00665AFC" w:rsidP="00C731EF">
      <w:r w:rsidRPr="000906FB">
        <w:rPr>
          <w:b/>
        </w:rPr>
        <w:t>Statut :</w:t>
      </w:r>
      <w:r w:rsidRPr="000906FB">
        <w:t xml:space="preserve"> </w:t>
      </w:r>
      <w:r w:rsidR="000906FB">
        <w:t>Document validé</w:t>
      </w:r>
    </w:p>
    <w:p w14:paraId="7C2B4CB6" w14:textId="77777777" w:rsidR="00665AFC" w:rsidRDefault="00665AFC" w:rsidP="003764EC">
      <w:pPr>
        <w:pStyle w:val="Titre1"/>
      </w:pPr>
      <w:bookmarkStart w:id="94" w:name="_Toc235503180"/>
      <w:bookmarkStart w:id="95" w:name="_Toc58591321"/>
      <w:r>
        <w:t>Définition</w:t>
      </w:r>
      <w:bookmarkEnd w:id="94"/>
      <w:bookmarkEnd w:id="95"/>
    </w:p>
    <w:p w14:paraId="242ADC54" w14:textId="6CAB165C" w:rsidR="00665AFC" w:rsidRDefault="00665AFC" w:rsidP="007B2F12">
      <w:pPr>
        <w:rPr>
          <w:ins w:id="96" w:author="Marie BEURET" w:date="2022-10-25T14:57:00Z"/>
        </w:rPr>
      </w:pPr>
      <w:r>
        <w:t>L</w:t>
      </w:r>
      <w:r w:rsidR="00584074">
        <w:t>e Message «</w:t>
      </w:r>
      <w:r>
        <w:t xml:space="preserve"> Réponse à la Commande</w:t>
      </w:r>
      <w:r w:rsidR="00584074">
        <w:t> »</w:t>
      </w:r>
      <w:r>
        <w:t xml:space="preserve"> (ORDRSP) est transmis par le fournisseur</w:t>
      </w:r>
      <w:r w:rsidR="000437FA">
        <w:t xml:space="preserve"> au client pour confirmer la </w:t>
      </w:r>
      <w:r>
        <w:t xml:space="preserve">commande </w:t>
      </w:r>
      <w:r w:rsidR="00F26A45">
        <w:t>(</w:t>
      </w:r>
      <w:r w:rsidR="00F869BE">
        <w:t xml:space="preserve">ORDERS : </w:t>
      </w:r>
      <w:r w:rsidR="00F26A45">
        <w:t xml:space="preserve">Code 220) </w:t>
      </w:r>
      <w:r w:rsidR="00993893">
        <w:t xml:space="preserve">ainsi que son exécution pour </w:t>
      </w:r>
      <w:r w:rsidR="000437FA">
        <w:t>son contenu</w:t>
      </w:r>
      <w:r w:rsidR="0043344C">
        <w:t xml:space="preserve"> : </w:t>
      </w:r>
      <w:r>
        <w:t>les quantités, l</w:t>
      </w:r>
      <w:r w:rsidR="006E5141">
        <w:t>es dates</w:t>
      </w:r>
      <w:r w:rsidR="00993893">
        <w:t xml:space="preserve">, les prix </w:t>
      </w:r>
      <w:del w:id="97" w:author="Marie BEURET" w:date="2022-10-25T15:12:00Z">
        <w:r w:rsidR="006E5141" w:rsidDel="007C61D7">
          <w:delText xml:space="preserve"> </w:delText>
        </w:r>
      </w:del>
      <w:r w:rsidR="006E5141">
        <w:t>et lieux de livraison prévus.</w:t>
      </w:r>
    </w:p>
    <w:p w14:paraId="491AD036" w14:textId="6D41D338" w:rsidR="007577BE" w:rsidRDefault="00D85423" w:rsidP="007B2F12">
      <w:pPr>
        <w:rPr>
          <w:ins w:id="98" w:author="Seewan EANCS" w:date="2022-09-22T16:30:00Z"/>
        </w:rPr>
      </w:pPr>
      <w:ins w:id="99" w:author="Marie BEURET" w:date="2022-10-25T15:10:00Z">
        <w:r>
          <w:t>Ce m</w:t>
        </w:r>
      </w:ins>
      <w:ins w:id="100" w:author="Marie BEURET" w:date="2022-10-25T15:09:00Z">
        <w:r w:rsidR="00360954">
          <w:t>essage</w:t>
        </w:r>
      </w:ins>
      <w:ins w:id="101" w:author="Marie BEURET" w:date="2022-10-25T15:11:00Z">
        <w:r w:rsidR="00495284">
          <w:t xml:space="preserve"> engage le fournisseur sur la qualité des informations qui y sont transmises</w:t>
        </w:r>
        <w:r w:rsidR="00FE6444">
          <w:t xml:space="preserve"> mais n</w:t>
        </w:r>
      </w:ins>
      <w:ins w:id="102" w:author="Marie BEURET" w:date="2022-10-25T15:12:00Z">
        <w:r w:rsidR="00FE6444">
          <w:t xml:space="preserve">’est pas </w:t>
        </w:r>
      </w:ins>
      <w:ins w:id="103" w:author="Marie BEURET" w:date="2022-10-25T15:34:00Z">
        <w:r w:rsidR="004B31B2">
          <w:t>opposable ni contractuel.</w:t>
        </w:r>
      </w:ins>
    </w:p>
    <w:p w14:paraId="1B533FE2" w14:textId="77777777" w:rsidR="00407D7F" w:rsidRPr="00BA0908" w:rsidRDefault="00407D7F" w:rsidP="00BA0908">
      <w:pPr>
        <w:rPr>
          <w:b/>
        </w:rPr>
      </w:pPr>
      <w:r w:rsidRPr="00BA0908">
        <w:rPr>
          <w:b/>
        </w:rPr>
        <w:t>Commandes de type :</w:t>
      </w:r>
    </w:p>
    <w:p w14:paraId="63C691DF" w14:textId="77777777" w:rsidR="00407D7F" w:rsidRDefault="00407D7F" w:rsidP="00BA0908">
      <w:r w:rsidRPr="007B639D">
        <w:t>Agrofourniture</w:t>
      </w:r>
      <w:r w:rsidRPr="007B639D">
        <w:tab/>
        <w:t>: 220</w:t>
      </w:r>
    </w:p>
    <w:p w14:paraId="53D710DF" w14:textId="77777777" w:rsidR="00407D7F" w:rsidRDefault="00407D7F" w:rsidP="00BA0908">
      <w:r>
        <w:t>Fertilisants</w:t>
      </w:r>
      <w:r w:rsidR="00BA0908">
        <w:t xml:space="preserve"> : </w:t>
      </w:r>
      <w:r>
        <w:t>220 / 640</w:t>
      </w:r>
    </w:p>
    <w:p w14:paraId="7CAF1453" w14:textId="77777777" w:rsidR="00407D7F" w:rsidRDefault="00407D7F" w:rsidP="00BA0908">
      <w:r>
        <w:t>Semences</w:t>
      </w:r>
      <w:r w:rsidR="00BA0908">
        <w:t> :</w:t>
      </w:r>
      <w:r>
        <w:t>220</w:t>
      </w:r>
    </w:p>
    <w:p w14:paraId="63ABA1C5" w14:textId="77777777" w:rsidR="00407D7F" w:rsidRDefault="00407D7F" w:rsidP="00BA0908"/>
    <w:p w14:paraId="4A69F8E1" w14:textId="77777777" w:rsidR="00993893" w:rsidRDefault="00993893" w:rsidP="007B2F12"/>
    <w:p w14:paraId="5E7DA24F" w14:textId="77777777" w:rsidR="00993893" w:rsidRDefault="00993893">
      <w:pPr>
        <w:spacing w:before="0" w:after="0"/>
        <w:jc w:val="left"/>
        <w:rPr>
          <w:b/>
        </w:rPr>
      </w:pPr>
      <w:r>
        <w:rPr>
          <w:b/>
        </w:rPr>
        <w:br w:type="page"/>
      </w:r>
    </w:p>
    <w:p w14:paraId="14C890FC" w14:textId="77777777" w:rsidR="00665AFC" w:rsidRPr="003764EC" w:rsidRDefault="00665AFC" w:rsidP="000E42FA"/>
    <w:p w14:paraId="6D6ED6AE" w14:textId="77777777" w:rsidR="00665AFC" w:rsidRDefault="00665AFC" w:rsidP="003764EC">
      <w:pPr>
        <w:pStyle w:val="Titre1"/>
      </w:pPr>
      <w:bookmarkStart w:id="104" w:name="_Toc235503183"/>
      <w:bookmarkStart w:id="105" w:name="_Toc58591322"/>
      <w:r>
        <w:t>Règles de gestion</w:t>
      </w:r>
      <w:bookmarkEnd w:id="104"/>
      <w:bookmarkEnd w:id="105"/>
    </w:p>
    <w:p w14:paraId="502EC7D2" w14:textId="77777777" w:rsidR="000E3198" w:rsidRDefault="000E3198" w:rsidP="006F48B5"/>
    <w:p w14:paraId="2DB4B1CF" w14:textId="77777777" w:rsidR="000E3198" w:rsidRPr="00407D7F" w:rsidRDefault="000E3198" w:rsidP="000E3198">
      <w:pPr>
        <w:pStyle w:val="Titre2"/>
        <w:rPr>
          <w:b/>
        </w:rPr>
      </w:pPr>
      <w:bookmarkStart w:id="106" w:name="_Toc274224688"/>
      <w:bookmarkStart w:id="107" w:name="_Toc58591323"/>
      <w:r w:rsidRPr="00407D7F">
        <w:rPr>
          <w:b/>
        </w:rPr>
        <w:t>Recommandation générale</w:t>
      </w:r>
      <w:bookmarkEnd w:id="106"/>
      <w:bookmarkEnd w:id="107"/>
    </w:p>
    <w:p w14:paraId="081628F8" w14:textId="77777777" w:rsidR="000E3198" w:rsidRPr="00FF3B86" w:rsidRDefault="000E3198" w:rsidP="000E3198">
      <w:r w:rsidRPr="00FF3B86">
        <w:t>Nombre de décimales</w:t>
      </w:r>
      <w:r w:rsidR="00EA231E">
        <w:t xml:space="preserve"> recommandé </w:t>
      </w:r>
      <w:r w:rsidRPr="00FF3B86">
        <w:t>pour le calcul et l’affichage :</w:t>
      </w:r>
    </w:p>
    <w:p w14:paraId="552E729B" w14:textId="77777777" w:rsidR="000E3198" w:rsidRPr="00FF3B86" w:rsidRDefault="000E3198" w:rsidP="000E3198">
      <w:pPr>
        <w:numPr>
          <w:ilvl w:val="0"/>
          <w:numId w:val="50"/>
        </w:numPr>
      </w:pPr>
      <w:r w:rsidRPr="00FF3B86">
        <w:t xml:space="preserve">Des prix unitaires: </w:t>
      </w:r>
      <w:r w:rsidR="00921F58">
        <w:t>6</w:t>
      </w:r>
      <w:r w:rsidR="00541A1E">
        <w:t xml:space="preserve"> </w:t>
      </w:r>
      <w:r>
        <w:t>décimales</w:t>
      </w:r>
    </w:p>
    <w:p w14:paraId="71EF8D35" w14:textId="77777777" w:rsidR="000E3198" w:rsidRPr="00FF3B86" w:rsidRDefault="000E3198" w:rsidP="000E3198">
      <w:pPr>
        <w:numPr>
          <w:ilvl w:val="0"/>
          <w:numId w:val="50"/>
        </w:numPr>
      </w:pPr>
      <w:r w:rsidRPr="00FF3B86">
        <w:t>Montants : 2</w:t>
      </w:r>
      <w:r>
        <w:t xml:space="preserve"> décimales</w:t>
      </w:r>
    </w:p>
    <w:p w14:paraId="0E090F7C" w14:textId="77777777" w:rsidR="000E3198" w:rsidRDefault="000E3198" w:rsidP="000E3198">
      <w:pPr>
        <w:numPr>
          <w:ilvl w:val="0"/>
          <w:numId w:val="50"/>
        </w:numPr>
      </w:pPr>
      <w:r w:rsidRPr="00FF3B86">
        <w:t>Quantités</w:t>
      </w:r>
      <w:r w:rsidRPr="00FF3B86">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1343"/>
        <w:gridCol w:w="1559"/>
      </w:tblGrid>
      <w:tr w:rsidR="001C6269" w14:paraId="78227E95" w14:textId="77777777" w:rsidTr="001C6269">
        <w:tc>
          <w:tcPr>
            <w:tcW w:w="3083" w:type="dxa"/>
            <w:tcBorders>
              <w:top w:val="nil"/>
              <w:left w:val="nil"/>
            </w:tcBorders>
          </w:tcPr>
          <w:p w14:paraId="0CA3CAD0" w14:textId="77777777" w:rsidR="001C6269" w:rsidRPr="00B8780B" w:rsidRDefault="001C6269" w:rsidP="001C6269">
            <w:pPr>
              <w:spacing w:before="0" w:after="0"/>
              <w:rPr>
                <w:b/>
              </w:rPr>
            </w:pPr>
          </w:p>
        </w:tc>
        <w:tc>
          <w:tcPr>
            <w:tcW w:w="1343" w:type="dxa"/>
            <w:shd w:val="clear" w:color="auto" w:fill="BFBFBF" w:themeFill="background1" w:themeFillShade="BF"/>
          </w:tcPr>
          <w:p w14:paraId="02A83AF9" w14:textId="77777777" w:rsidR="001C6269" w:rsidRPr="00B8780B" w:rsidRDefault="001C6269" w:rsidP="001C6269">
            <w:pPr>
              <w:spacing w:before="0" w:after="0"/>
              <w:jc w:val="center"/>
              <w:rPr>
                <w:b/>
              </w:rPr>
            </w:pPr>
            <w:r w:rsidRPr="00B8780B">
              <w:rPr>
                <w:b/>
              </w:rPr>
              <w:t>Partie entière*</w:t>
            </w:r>
          </w:p>
        </w:tc>
        <w:tc>
          <w:tcPr>
            <w:tcW w:w="1559" w:type="dxa"/>
            <w:shd w:val="clear" w:color="auto" w:fill="BFBFBF" w:themeFill="background1" w:themeFillShade="BF"/>
          </w:tcPr>
          <w:p w14:paraId="0AEB18C9" w14:textId="77777777" w:rsidR="001C6269" w:rsidRPr="00B8780B" w:rsidRDefault="001C6269" w:rsidP="001C6269">
            <w:pPr>
              <w:spacing w:before="0" w:after="0"/>
              <w:jc w:val="center"/>
              <w:rPr>
                <w:b/>
              </w:rPr>
            </w:pPr>
            <w:r w:rsidRPr="00B8780B">
              <w:rPr>
                <w:b/>
              </w:rPr>
              <w:t>Partie décimale*</w:t>
            </w:r>
          </w:p>
        </w:tc>
      </w:tr>
      <w:tr w:rsidR="001C6269" w14:paraId="4B07C628" w14:textId="77777777" w:rsidTr="001C6269">
        <w:tc>
          <w:tcPr>
            <w:tcW w:w="3083" w:type="dxa"/>
            <w:shd w:val="clear" w:color="auto" w:fill="BFBFBF" w:themeFill="background1" w:themeFillShade="BF"/>
          </w:tcPr>
          <w:p w14:paraId="5E5F075D" w14:textId="77777777" w:rsidR="001C6269" w:rsidRPr="00B8780B" w:rsidRDefault="001C6269" w:rsidP="001C6269">
            <w:pPr>
              <w:spacing w:before="0" w:after="0"/>
              <w:rPr>
                <w:b/>
              </w:rPr>
            </w:pPr>
            <w:r w:rsidRPr="00B8780B">
              <w:rPr>
                <w:b/>
              </w:rPr>
              <w:t>Prix unitaires</w:t>
            </w:r>
          </w:p>
        </w:tc>
        <w:tc>
          <w:tcPr>
            <w:tcW w:w="1343" w:type="dxa"/>
          </w:tcPr>
          <w:p w14:paraId="7EAA6568" w14:textId="77777777" w:rsidR="001C6269" w:rsidRDefault="001C6269" w:rsidP="001C6269">
            <w:pPr>
              <w:spacing w:before="0" w:after="0"/>
              <w:jc w:val="center"/>
            </w:pPr>
            <w:r>
              <w:t>9</w:t>
            </w:r>
          </w:p>
        </w:tc>
        <w:tc>
          <w:tcPr>
            <w:tcW w:w="1559" w:type="dxa"/>
          </w:tcPr>
          <w:p w14:paraId="6A0132D3" w14:textId="77777777" w:rsidR="001C6269" w:rsidRDefault="001C6269" w:rsidP="001C6269">
            <w:pPr>
              <w:spacing w:before="0" w:after="0"/>
              <w:jc w:val="center"/>
            </w:pPr>
            <w:r>
              <w:t>6</w:t>
            </w:r>
          </w:p>
        </w:tc>
      </w:tr>
      <w:tr w:rsidR="001C6269" w14:paraId="25C11D35" w14:textId="77777777" w:rsidTr="001C6269">
        <w:tc>
          <w:tcPr>
            <w:tcW w:w="3083" w:type="dxa"/>
            <w:shd w:val="clear" w:color="auto" w:fill="BFBFBF" w:themeFill="background1" w:themeFillShade="BF"/>
          </w:tcPr>
          <w:p w14:paraId="0449CFE4" w14:textId="77777777" w:rsidR="001C6269" w:rsidRPr="00B8780B" w:rsidRDefault="001C6269" w:rsidP="001C6269">
            <w:pPr>
              <w:spacing w:before="0" w:after="0"/>
              <w:rPr>
                <w:b/>
              </w:rPr>
            </w:pPr>
            <w:r w:rsidRPr="00B8780B">
              <w:rPr>
                <w:b/>
              </w:rPr>
              <w:t>Calculs intermédiaires dans la cascade (montant unitaire remise, charge)</w:t>
            </w:r>
          </w:p>
        </w:tc>
        <w:tc>
          <w:tcPr>
            <w:tcW w:w="1343" w:type="dxa"/>
          </w:tcPr>
          <w:p w14:paraId="1EB90BC3" w14:textId="77777777" w:rsidR="001C6269" w:rsidRDefault="001C6269" w:rsidP="001C6269">
            <w:pPr>
              <w:spacing w:before="0" w:after="0"/>
              <w:jc w:val="center"/>
            </w:pPr>
            <w:r>
              <w:t>13</w:t>
            </w:r>
          </w:p>
        </w:tc>
        <w:tc>
          <w:tcPr>
            <w:tcW w:w="1559" w:type="dxa"/>
          </w:tcPr>
          <w:p w14:paraId="3C04F894" w14:textId="77777777" w:rsidR="001C6269" w:rsidRDefault="001C6269" w:rsidP="001C6269">
            <w:pPr>
              <w:spacing w:before="0" w:after="0"/>
              <w:jc w:val="center"/>
            </w:pPr>
            <w:r>
              <w:t>6</w:t>
            </w:r>
          </w:p>
        </w:tc>
      </w:tr>
      <w:tr w:rsidR="001C6269" w14:paraId="1B7E6D4E" w14:textId="77777777" w:rsidTr="001C6269">
        <w:tc>
          <w:tcPr>
            <w:tcW w:w="3083" w:type="dxa"/>
            <w:shd w:val="clear" w:color="auto" w:fill="BFBFBF" w:themeFill="background1" w:themeFillShade="BF"/>
          </w:tcPr>
          <w:p w14:paraId="7C8A531E" w14:textId="77777777" w:rsidR="001C6269" w:rsidRPr="00B8780B" w:rsidRDefault="001C6269" w:rsidP="001C6269">
            <w:pPr>
              <w:spacing w:before="0" w:after="0"/>
              <w:rPr>
                <w:b/>
              </w:rPr>
            </w:pPr>
            <w:r w:rsidRPr="00B8780B">
              <w:rPr>
                <w:b/>
              </w:rPr>
              <w:t>Pourcentage</w:t>
            </w:r>
          </w:p>
        </w:tc>
        <w:tc>
          <w:tcPr>
            <w:tcW w:w="1343" w:type="dxa"/>
          </w:tcPr>
          <w:p w14:paraId="61A39012" w14:textId="77777777" w:rsidR="001C6269" w:rsidRDefault="001C6269" w:rsidP="001C6269">
            <w:pPr>
              <w:spacing w:before="0" w:after="0"/>
              <w:jc w:val="center"/>
            </w:pPr>
            <w:r>
              <w:t>6</w:t>
            </w:r>
          </w:p>
        </w:tc>
        <w:tc>
          <w:tcPr>
            <w:tcW w:w="1559" w:type="dxa"/>
          </w:tcPr>
          <w:p w14:paraId="5ADAEB36" w14:textId="77777777" w:rsidR="001C6269" w:rsidRDefault="001C6269" w:rsidP="001C6269">
            <w:pPr>
              <w:spacing w:before="0" w:after="0"/>
              <w:jc w:val="center"/>
            </w:pPr>
            <w:r>
              <w:t>4</w:t>
            </w:r>
          </w:p>
        </w:tc>
      </w:tr>
      <w:tr w:rsidR="001C6269" w14:paraId="1DD6F648" w14:textId="77777777" w:rsidTr="001C6269">
        <w:tc>
          <w:tcPr>
            <w:tcW w:w="3083" w:type="dxa"/>
            <w:shd w:val="clear" w:color="auto" w:fill="BFBFBF" w:themeFill="background1" w:themeFillShade="BF"/>
          </w:tcPr>
          <w:p w14:paraId="5C341862" w14:textId="77777777" w:rsidR="001C6269" w:rsidRPr="00B8780B" w:rsidRDefault="001C6269" w:rsidP="001C6269">
            <w:pPr>
              <w:spacing w:before="0" w:after="0"/>
              <w:rPr>
                <w:b/>
              </w:rPr>
            </w:pPr>
            <w:r w:rsidRPr="00B8780B">
              <w:rPr>
                <w:b/>
              </w:rPr>
              <w:t>Taux de change</w:t>
            </w:r>
          </w:p>
        </w:tc>
        <w:tc>
          <w:tcPr>
            <w:tcW w:w="1343" w:type="dxa"/>
          </w:tcPr>
          <w:p w14:paraId="559859A4" w14:textId="77777777" w:rsidR="001C6269" w:rsidRDefault="001C6269" w:rsidP="001C6269">
            <w:pPr>
              <w:spacing w:before="0" w:after="0"/>
              <w:jc w:val="center"/>
            </w:pPr>
            <w:r>
              <w:t>6</w:t>
            </w:r>
          </w:p>
        </w:tc>
        <w:tc>
          <w:tcPr>
            <w:tcW w:w="1559" w:type="dxa"/>
          </w:tcPr>
          <w:p w14:paraId="50B3D3F3" w14:textId="77777777" w:rsidR="001C6269" w:rsidRDefault="001C6269" w:rsidP="001C6269">
            <w:pPr>
              <w:spacing w:before="0" w:after="0"/>
              <w:jc w:val="center"/>
            </w:pPr>
            <w:r>
              <w:t>6</w:t>
            </w:r>
          </w:p>
        </w:tc>
      </w:tr>
      <w:tr w:rsidR="001C6269" w14:paraId="13C0AE2C" w14:textId="77777777" w:rsidTr="001C6269">
        <w:tc>
          <w:tcPr>
            <w:tcW w:w="3083" w:type="dxa"/>
            <w:shd w:val="clear" w:color="auto" w:fill="BFBFBF" w:themeFill="background1" w:themeFillShade="BF"/>
          </w:tcPr>
          <w:p w14:paraId="5AB2FC4D" w14:textId="77777777" w:rsidR="001C6269" w:rsidRPr="00B8780B" w:rsidRDefault="001C6269" w:rsidP="001C6269">
            <w:pPr>
              <w:spacing w:before="0" w:after="0"/>
              <w:rPr>
                <w:b/>
              </w:rPr>
            </w:pPr>
            <w:r w:rsidRPr="00B8780B">
              <w:rPr>
                <w:b/>
              </w:rPr>
              <w:t>Montant total ligne</w:t>
            </w:r>
          </w:p>
        </w:tc>
        <w:tc>
          <w:tcPr>
            <w:tcW w:w="1343" w:type="dxa"/>
          </w:tcPr>
          <w:p w14:paraId="1F85EF24" w14:textId="77777777" w:rsidR="001C6269" w:rsidRDefault="001C6269" w:rsidP="001C6269">
            <w:pPr>
              <w:spacing w:before="0" w:after="0"/>
              <w:jc w:val="center"/>
            </w:pPr>
            <w:r>
              <w:t>16</w:t>
            </w:r>
          </w:p>
        </w:tc>
        <w:tc>
          <w:tcPr>
            <w:tcW w:w="1559" w:type="dxa"/>
          </w:tcPr>
          <w:p w14:paraId="7033F165" w14:textId="77777777" w:rsidR="001C6269" w:rsidRDefault="001C6269" w:rsidP="001C6269">
            <w:pPr>
              <w:spacing w:before="0" w:after="0"/>
              <w:jc w:val="center"/>
            </w:pPr>
            <w:r>
              <w:t>2</w:t>
            </w:r>
          </w:p>
        </w:tc>
      </w:tr>
      <w:tr w:rsidR="001C6269" w14:paraId="1615B22C" w14:textId="77777777" w:rsidTr="001C6269">
        <w:tc>
          <w:tcPr>
            <w:tcW w:w="3083" w:type="dxa"/>
            <w:shd w:val="clear" w:color="auto" w:fill="BFBFBF" w:themeFill="background1" w:themeFillShade="BF"/>
          </w:tcPr>
          <w:p w14:paraId="61E698D6" w14:textId="77777777" w:rsidR="001C6269" w:rsidRPr="00B8780B" w:rsidRDefault="001C6269" w:rsidP="001C6269">
            <w:pPr>
              <w:spacing w:before="0" w:after="0"/>
              <w:rPr>
                <w:b/>
              </w:rPr>
            </w:pPr>
            <w:r w:rsidRPr="00B8780B">
              <w:rPr>
                <w:b/>
              </w:rPr>
              <w:t>Montant total pied</w:t>
            </w:r>
          </w:p>
        </w:tc>
        <w:tc>
          <w:tcPr>
            <w:tcW w:w="1343" w:type="dxa"/>
          </w:tcPr>
          <w:p w14:paraId="66823530" w14:textId="77777777" w:rsidR="001C6269" w:rsidRDefault="001C6269" w:rsidP="001C6269">
            <w:pPr>
              <w:spacing w:before="0" w:after="0"/>
              <w:jc w:val="center"/>
            </w:pPr>
            <w:r>
              <w:t>16</w:t>
            </w:r>
          </w:p>
        </w:tc>
        <w:tc>
          <w:tcPr>
            <w:tcW w:w="1559" w:type="dxa"/>
          </w:tcPr>
          <w:p w14:paraId="2C3F5E69" w14:textId="77777777" w:rsidR="001C6269" w:rsidRDefault="001C6269" w:rsidP="001C6269">
            <w:pPr>
              <w:spacing w:before="0" w:after="0"/>
              <w:jc w:val="center"/>
            </w:pPr>
            <w:r>
              <w:t>2</w:t>
            </w:r>
          </w:p>
        </w:tc>
      </w:tr>
      <w:tr w:rsidR="001C6269" w14:paraId="1FE6F62C" w14:textId="77777777" w:rsidTr="001C6269">
        <w:tc>
          <w:tcPr>
            <w:tcW w:w="3083" w:type="dxa"/>
            <w:shd w:val="clear" w:color="auto" w:fill="BFBFBF" w:themeFill="background1" w:themeFillShade="BF"/>
          </w:tcPr>
          <w:p w14:paraId="5960F529" w14:textId="77777777" w:rsidR="001C6269" w:rsidRPr="00B8780B" w:rsidRDefault="001C6269" w:rsidP="001C6269">
            <w:pPr>
              <w:spacing w:before="0" w:after="0"/>
              <w:rPr>
                <w:b/>
              </w:rPr>
            </w:pPr>
            <w:r w:rsidRPr="00B8780B">
              <w:rPr>
                <w:b/>
              </w:rPr>
              <w:t>Quantités</w:t>
            </w:r>
          </w:p>
        </w:tc>
        <w:tc>
          <w:tcPr>
            <w:tcW w:w="1343" w:type="dxa"/>
          </w:tcPr>
          <w:p w14:paraId="77AA020E" w14:textId="77777777" w:rsidR="001C6269" w:rsidRDefault="001C6269" w:rsidP="001C6269">
            <w:pPr>
              <w:spacing w:before="0" w:after="0"/>
              <w:jc w:val="center"/>
            </w:pPr>
            <w:r>
              <w:t>12</w:t>
            </w:r>
          </w:p>
        </w:tc>
        <w:tc>
          <w:tcPr>
            <w:tcW w:w="1559" w:type="dxa"/>
          </w:tcPr>
          <w:p w14:paraId="501DBCF5" w14:textId="77777777" w:rsidR="001C6269" w:rsidRDefault="001C6269" w:rsidP="001C6269">
            <w:pPr>
              <w:spacing w:before="0" w:after="0"/>
              <w:jc w:val="center"/>
            </w:pPr>
            <w:r>
              <w:t>3</w:t>
            </w:r>
          </w:p>
        </w:tc>
      </w:tr>
    </w:tbl>
    <w:p w14:paraId="7A7EB06D" w14:textId="77777777" w:rsidR="00407D7F" w:rsidRDefault="00407D7F" w:rsidP="00407D7F">
      <w:pPr>
        <w:ind w:left="360"/>
      </w:pPr>
    </w:p>
    <w:p w14:paraId="69433982" w14:textId="77777777" w:rsidR="00921F58" w:rsidRPr="00407D7F" w:rsidRDefault="00921F58" w:rsidP="00921F58">
      <w:pPr>
        <w:pStyle w:val="Titre2"/>
        <w:rPr>
          <w:b/>
        </w:rPr>
      </w:pPr>
      <w:bookmarkStart w:id="108" w:name="_Toc446421816"/>
      <w:bookmarkStart w:id="109" w:name="_Toc58591324"/>
      <w:r w:rsidRPr="00407D7F">
        <w:rPr>
          <w:b/>
        </w:rPr>
        <w:t xml:space="preserve">Identification de l’Unité </w:t>
      </w:r>
      <w:bookmarkEnd w:id="108"/>
      <w:r w:rsidR="00407D7F" w:rsidRPr="00407D7F">
        <w:rPr>
          <w:b/>
        </w:rPr>
        <w:t>commerciale</w:t>
      </w:r>
      <w:bookmarkEnd w:id="109"/>
    </w:p>
    <w:p w14:paraId="5302306E" w14:textId="77777777" w:rsidR="00921F58" w:rsidRDefault="00921F58" w:rsidP="00921F58">
      <w:r>
        <w:t>Dans les messages commerciaux, les articles (unités commerciales) sont identifiés par des codes à 1</w:t>
      </w:r>
      <w:r w:rsidR="00407D7F">
        <w:t>3</w:t>
      </w:r>
      <w:r>
        <w:t xml:space="preserve"> positions </w:t>
      </w:r>
    </w:p>
    <w:p w14:paraId="1608BDA3" w14:textId="77777777" w:rsidR="00993893" w:rsidRDefault="00993893" w:rsidP="00C731EF">
      <w:pPr>
        <w:ind w:left="720"/>
      </w:pPr>
    </w:p>
    <w:p w14:paraId="685FC93D" w14:textId="77777777" w:rsidR="000E3198" w:rsidRPr="00407D7F" w:rsidRDefault="000E3198" w:rsidP="004061ED">
      <w:pPr>
        <w:pStyle w:val="Titre2"/>
        <w:pBdr>
          <w:bottom w:val="single" w:sz="24" w:space="2" w:color="DBE5F1"/>
        </w:pBdr>
        <w:rPr>
          <w:b/>
        </w:rPr>
      </w:pPr>
      <w:bookmarkStart w:id="110" w:name="_Toc58591325"/>
      <w:r w:rsidRPr="00407D7F">
        <w:rPr>
          <w:b/>
        </w:rPr>
        <w:t>Règles de gestion</w:t>
      </w:r>
      <w:r w:rsidR="00D347CF" w:rsidRPr="00407D7F">
        <w:rPr>
          <w:b/>
        </w:rPr>
        <w:t xml:space="preserve"> </w:t>
      </w:r>
      <w:r w:rsidR="00993893" w:rsidRPr="00407D7F">
        <w:rPr>
          <w:b/>
        </w:rPr>
        <w:t>du message ORDRSP</w:t>
      </w:r>
      <w:bookmarkEnd w:id="110"/>
    </w:p>
    <w:p w14:paraId="3DB81DC0" w14:textId="4F385500" w:rsidR="00993893" w:rsidRDefault="009A424E">
      <w:pPr>
        <w:pStyle w:val="Titre3"/>
        <w:pPrChange w:id="111" w:author="Marie BEURET" w:date="2022-05-17T15:03:00Z">
          <w:pPr>
            <w:pStyle w:val="Sansinterligne"/>
          </w:pPr>
        </w:pPrChange>
      </w:pPr>
      <w:ins w:id="112" w:author="Marie BEURET" w:date="2022-05-17T15:03:00Z">
        <w:r>
          <w:t>Avis d’intégration</w:t>
        </w:r>
      </w:ins>
      <w:ins w:id="113" w:author="Marie BEURET" w:date="2022-05-17T15:05:00Z">
        <w:r w:rsidR="006950C4">
          <w:t xml:space="preserve"> / r</w:t>
        </w:r>
      </w:ins>
      <w:ins w:id="114" w:author="Marie BEURET" w:date="2022-05-17T15:06:00Z">
        <w:r w:rsidR="006950C4">
          <w:t>éponse la commande</w:t>
        </w:r>
      </w:ins>
    </w:p>
    <w:p w14:paraId="641E6D4F" w14:textId="77777777" w:rsidR="009A424E" w:rsidRDefault="009A424E" w:rsidP="00407D7F">
      <w:pPr>
        <w:pStyle w:val="Sansinterligne"/>
        <w:rPr>
          <w:ins w:id="115" w:author="Marie BEURET" w:date="2022-05-17T15:03:00Z"/>
        </w:rPr>
      </w:pPr>
    </w:p>
    <w:p w14:paraId="5B5A1A80" w14:textId="72A94DE6" w:rsidR="00795BBA" w:rsidRDefault="00795BBA" w:rsidP="00407D7F">
      <w:pPr>
        <w:pStyle w:val="Sansinterligne"/>
      </w:pPr>
      <w:r>
        <w:t>Les 2 flux décrits ci-dessous sont obligatoires. Da</w:t>
      </w:r>
      <w:r w:rsidR="00285FCE">
        <w:t xml:space="preserve">ns le BGM, le numéro de document est </w:t>
      </w:r>
      <w:r>
        <w:t xml:space="preserve">le numéro </w:t>
      </w:r>
      <w:r w:rsidR="00285FCE">
        <w:t>de commande de vente fournisseur.</w:t>
      </w:r>
    </w:p>
    <w:p w14:paraId="2AB792D8" w14:textId="77777777" w:rsidR="00993893" w:rsidRPr="00BA0908" w:rsidRDefault="00993893" w:rsidP="00BA0908">
      <w:pPr>
        <w:pStyle w:val="Sansinterligne"/>
        <w:rPr>
          <w:b/>
        </w:rPr>
      </w:pPr>
      <w:r w:rsidRPr="00BA0908">
        <w:rPr>
          <w:b/>
        </w:rPr>
        <w:t xml:space="preserve">Première étape : </w:t>
      </w:r>
      <w:r w:rsidR="004257FB" w:rsidRPr="00BA0908">
        <w:rPr>
          <w:b/>
        </w:rPr>
        <w:t>Avis d’intégration</w:t>
      </w:r>
      <w:r w:rsidRPr="00BA0908">
        <w:rPr>
          <w:b/>
        </w:rPr>
        <w:t xml:space="preserve"> (</w:t>
      </w:r>
      <w:r w:rsidR="007A2694" w:rsidRPr="00BA0908">
        <w:rPr>
          <w:b/>
        </w:rPr>
        <w:t>BGM+</w:t>
      </w:r>
      <w:r w:rsidRPr="00BA0908">
        <w:rPr>
          <w:b/>
        </w:rPr>
        <w:t>320)</w:t>
      </w:r>
    </w:p>
    <w:p w14:paraId="5F8922FC" w14:textId="76DAFE50" w:rsidR="00993893" w:rsidRDefault="00993893" w:rsidP="00BA0908">
      <w:pPr>
        <w:pStyle w:val="Paragraphedeliste"/>
        <w:numPr>
          <w:ilvl w:val="0"/>
          <w:numId w:val="60"/>
        </w:numPr>
      </w:pPr>
      <w:r>
        <w:t>Ce message confirme la bonne intégration de la commande dans l’ERP du fournisseur</w:t>
      </w:r>
      <w:ins w:id="116" w:author="Marie BEURET" w:date="2022-05-17T14:51:00Z">
        <w:r w:rsidR="001D12CA">
          <w:t xml:space="preserve"> =&gt; </w:t>
        </w:r>
        <w:r w:rsidR="00E16C3F">
          <w:t>le message doit contenir le numéro de commande du fournisseur</w:t>
        </w:r>
      </w:ins>
      <w:del w:id="117" w:author="Marie BEURET" w:date="2022-05-17T14:51:00Z">
        <w:r w:rsidDel="001D12CA">
          <w:delText>.</w:delText>
        </w:r>
      </w:del>
    </w:p>
    <w:p w14:paraId="2B10186E" w14:textId="77777777" w:rsidR="00993893" w:rsidRPr="000E42FA" w:rsidRDefault="00993893" w:rsidP="00BA0908">
      <w:pPr>
        <w:pStyle w:val="Paragraphedeliste"/>
        <w:numPr>
          <w:ilvl w:val="0"/>
          <w:numId w:val="60"/>
        </w:numPr>
      </w:pPr>
      <w:r w:rsidRPr="000E42FA">
        <w:t>Ce message est unique pour une commande et est envoyé de préférence au fil de l’eau (c’est-à-dire dès que la commande est intégrée dans le SI du fournisseur)</w:t>
      </w:r>
    </w:p>
    <w:p w14:paraId="2386099B" w14:textId="77777777" w:rsidR="00993893" w:rsidRDefault="00993893" w:rsidP="00BA0908">
      <w:pPr>
        <w:pStyle w:val="Paragraphedeliste"/>
        <w:numPr>
          <w:ilvl w:val="0"/>
          <w:numId w:val="60"/>
        </w:numPr>
      </w:pPr>
      <w:r>
        <w:t>Dans certains cas, ce message intégrera les contrôles qualitatifs réalisés par le système d’intégration du fournisseur (exemple : quantités arrondies à l’unité logistique</w:t>
      </w:r>
      <w:r w:rsidR="00942E18">
        <w:t>)</w:t>
      </w:r>
    </w:p>
    <w:p w14:paraId="682B4A62" w14:textId="77777777" w:rsidR="00993893" w:rsidRDefault="00993893" w:rsidP="00BA0908"/>
    <w:p w14:paraId="5FD191F4" w14:textId="77777777" w:rsidR="00993893" w:rsidRPr="00BA0908" w:rsidRDefault="00993893" w:rsidP="00BA0908">
      <w:pPr>
        <w:pStyle w:val="Sansinterligne"/>
        <w:rPr>
          <w:b/>
        </w:rPr>
      </w:pPr>
      <w:r w:rsidRPr="00BA0908">
        <w:rPr>
          <w:b/>
        </w:rPr>
        <w:t xml:space="preserve">Deuxième étape : Réponse à </w:t>
      </w:r>
      <w:r w:rsidR="00A43426" w:rsidRPr="00BA0908">
        <w:rPr>
          <w:b/>
        </w:rPr>
        <w:t>la commande</w:t>
      </w:r>
      <w:r w:rsidRPr="00BA0908">
        <w:rPr>
          <w:b/>
        </w:rPr>
        <w:t xml:space="preserve"> (BGM + 231)</w:t>
      </w:r>
    </w:p>
    <w:p w14:paraId="7D2A4224" w14:textId="5027E423" w:rsidR="00556B92" w:rsidRDefault="00993893" w:rsidP="00BA0908">
      <w:pPr>
        <w:rPr>
          <w:ins w:id="118" w:author="Marie BEURET" w:date="2022-09-15T16:32:00Z"/>
        </w:rPr>
      </w:pPr>
      <w:r>
        <w:lastRenderedPageBreak/>
        <w:t>Ce message est envoyé lors d’interventions sur la commande initiale.</w:t>
      </w:r>
      <w:del w:id="119" w:author="Marie BEURET" w:date="2022-09-15T16:32:00Z">
        <w:r w:rsidDel="00447B4E">
          <w:delText xml:space="preserve"> </w:delText>
        </w:r>
      </w:del>
    </w:p>
    <w:p w14:paraId="463F4357" w14:textId="69A84542" w:rsidR="00447B4E" w:rsidRDefault="00447B4E" w:rsidP="00BA0908">
      <w:ins w:id="120" w:author="Marie BEURET" w:date="2022-09-15T16:32:00Z">
        <w:r>
          <w:t xml:space="preserve">Il est recommandé de transmettre une confirmation de commande </w:t>
        </w:r>
        <w:r w:rsidR="009D5592">
          <w:t>avec date(s) de livraison estimée pour l</w:t>
        </w:r>
      </w:ins>
      <w:ins w:id="121" w:author="Marie BEURET" w:date="2022-09-15T16:33:00Z">
        <w:r w:rsidR="009D5592">
          <w:t>a</w:t>
        </w:r>
      </w:ins>
      <w:ins w:id="122" w:author="Marie BEURET" w:date="2022-09-15T16:32:00Z">
        <w:r w:rsidR="009D5592">
          <w:t>/les quantités commandées</w:t>
        </w:r>
      </w:ins>
      <w:ins w:id="123" w:author="Marie BEURET" w:date="2022-09-15T16:33:00Z">
        <w:r w:rsidR="009D5592">
          <w:t xml:space="preserve"> dans </w:t>
        </w:r>
        <w:r w:rsidR="00C3754E">
          <w:t>les 30 jours qui précèdent la date de livraison souhaitée par le client transmise via la commande client (ORDERS).</w:t>
        </w:r>
      </w:ins>
    </w:p>
    <w:p w14:paraId="7543F165" w14:textId="77777777" w:rsidR="00993893" w:rsidRDefault="00993893" w:rsidP="00BA0908">
      <w:r>
        <w:t xml:space="preserve">Les motifs d’envoi de ce message sont </w:t>
      </w:r>
      <w:r w:rsidR="00A43426">
        <w:t>des modifications sur</w:t>
      </w:r>
      <w:r>
        <w:t> :</w:t>
      </w:r>
    </w:p>
    <w:p w14:paraId="4A90A507" w14:textId="77777777" w:rsidR="00993893" w:rsidRDefault="00993893" w:rsidP="00993893">
      <w:pPr>
        <w:numPr>
          <w:ilvl w:val="0"/>
          <w:numId w:val="52"/>
        </w:numPr>
      </w:pPr>
      <w:r>
        <w:t>Les quantités commandées</w:t>
      </w:r>
    </w:p>
    <w:p w14:paraId="2A17E8C4" w14:textId="77777777" w:rsidR="00993893" w:rsidRDefault="00993893" w:rsidP="00993893">
      <w:pPr>
        <w:numPr>
          <w:ilvl w:val="0"/>
          <w:numId w:val="52"/>
        </w:numPr>
      </w:pPr>
      <w:r>
        <w:t>Les dates de livraison</w:t>
      </w:r>
    </w:p>
    <w:p w14:paraId="72497E44" w14:textId="77777777" w:rsidR="00993893" w:rsidRDefault="00993893" w:rsidP="00993893">
      <w:pPr>
        <w:numPr>
          <w:ilvl w:val="0"/>
          <w:numId w:val="52"/>
        </w:numPr>
      </w:pPr>
      <w:r>
        <w:t>Les prix</w:t>
      </w:r>
    </w:p>
    <w:p w14:paraId="087DF975" w14:textId="1EC47A60" w:rsidR="00993893" w:rsidRDefault="00993893" w:rsidP="00993893">
      <w:pPr>
        <w:numPr>
          <w:ilvl w:val="0"/>
          <w:numId w:val="52"/>
        </w:numPr>
      </w:pPr>
      <w:r>
        <w:t>Annulation d’un ou plusieurs poste(s)</w:t>
      </w:r>
    </w:p>
    <w:p w14:paraId="63D7AFA1" w14:textId="77777777" w:rsidR="00197218" w:rsidRDefault="00197218" w:rsidP="00993893">
      <w:pPr>
        <w:numPr>
          <w:ilvl w:val="0"/>
          <w:numId w:val="52"/>
        </w:numPr>
      </w:pPr>
      <w:r>
        <w:t>A</w:t>
      </w:r>
      <w:r w:rsidR="0053394A">
        <w:t>dresse de livraison</w:t>
      </w:r>
    </w:p>
    <w:p w14:paraId="6479A12E" w14:textId="77777777" w:rsidR="00993893" w:rsidRDefault="00993893" w:rsidP="00993893">
      <w:pPr>
        <w:ind w:firstLine="576"/>
        <w:rPr>
          <w:b/>
          <w:i/>
        </w:rPr>
      </w:pPr>
      <w:r w:rsidRPr="000E42FA">
        <w:rPr>
          <w:b/>
          <w:i/>
        </w:rPr>
        <w:t>Le message est envoyé à chaque modification d’un de ces critères.</w:t>
      </w:r>
    </w:p>
    <w:p w14:paraId="7EAC308A" w14:textId="37ACE386" w:rsidR="007A3D64" w:rsidRDefault="002C4EF4" w:rsidP="00407D7F">
      <w:pPr>
        <w:rPr>
          <w:ins w:id="124" w:author="Marie BEURET" w:date="2022-10-25T15:46:00Z"/>
        </w:rPr>
      </w:pPr>
      <w:r>
        <w:t>Règle</w:t>
      </w:r>
      <w:ins w:id="125" w:author="Marie BEURET" w:date="2022-10-25T22:33:00Z">
        <w:r w:rsidR="00086721">
          <w:t>s</w:t>
        </w:r>
      </w:ins>
      <w:r>
        <w:t xml:space="preserve"> : </w:t>
      </w:r>
    </w:p>
    <w:p w14:paraId="3F3FAD5C" w14:textId="621954C9" w:rsidR="007A3D64" w:rsidRDefault="002C4EF4" w:rsidP="007A3D64">
      <w:pPr>
        <w:pStyle w:val="Paragraphedeliste"/>
        <w:numPr>
          <w:ilvl w:val="0"/>
          <w:numId w:val="52"/>
        </w:numPr>
        <w:rPr>
          <w:ins w:id="126" w:author="Marie BEURET" w:date="2022-10-25T15:46:00Z"/>
        </w:rPr>
      </w:pPr>
      <w:r>
        <w:t>Les 2 flux doivent être envoyés</w:t>
      </w:r>
      <w:ins w:id="127" w:author="Marie BEURET" w:date="2022-10-25T18:33:00Z">
        <w:r w:rsidR="00AD05E8">
          <w:t xml:space="preserve">. Ils font référence à </w:t>
        </w:r>
      </w:ins>
      <w:ins w:id="128" w:author="Marie BEURET" w:date="2022-10-25T15:45:00Z">
        <w:r w:rsidR="0005770E">
          <w:t>un numéro de vente fournisseur</w:t>
        </w:r>
      </w:ins>
      <w:ins w:id="129" w:author="Marie BEURET" w:date="2022-10-25T15:46:00Z">
        <w:r w:rsidR="0057646B">
          <w:t xml:space="preserve"> (donnée 1004 </w:t>
        </w:r>
        <w:r w:rsidR="007A3D64">
          <w:t>BGM) identique</w:t>
        </w:r>
        <w:r w:rsidR="0057646B">
          <w:t xml:space="preserve"> pour les deux flux</w:t>
        </w:r>
      </w:ins>
      <w:r>
        <w:t>.</w:t>
      </w:r>
      <w:r w:rsidR="00C93D1D">
        <w:t xml:space="preserve"> </w:t>
      </w:r>
    </w:p>
    <w:p w14:paraId="29295EEB" w14:textId="3B59A186" w:rsidR="002C4EF4" w:rsidRDefault="00C93D1D">
      <w:pPr>
        <w:pStyle w:val="Paragraphedeliste"/>
        <w:numPr>
          <w:ilvl w:val="0"/>
          <w:numId w:val="52"/>
        </w:numPr>
        <w:rPr>
          <w:ins w:id="130" w:author="Seewan EANCS" w:date="2022-09-22T16:33:00Z"/>
        </w:rPr>
        <w:pPrChange w:id="131" w:author="Marie BEURET" w:date="2022-10-25T15:46:00Z">
          <w:pPr/>
        </w:pPrChange>
      </w:pPr>
      <w:r>
        <w:t>Un</w:t>
      </w:r>
      <w:ins w:id="132" w:author="Marie BEURET" w:date="2022-10-25T18:32:00Z">
        <w:r w:rsidR="00395FC3">
          <w:t xml:space="preserve"> avis d’intégration</w:t>
        </w:r>
      </w:ins>
      <w:r>
        <w:t xml:space="preserve"> </w:t>
      </w:r>
      <w:ins w:id="133" w:author="Marie BEURET" w:date="2022-10-25T18:32:00Z">
        <w:r w:rsidR="00395FC3">
          <w:t>BGM+</w:t>
        </w:r>
      </w:ins>
      <w:r>
        <w:t>320 unique doit obligatoirement précéder un</w:t>
      </w:r>
      <w:ins w:id="134" w:author="Marie BEURET" w:date="2022-10-25T18:32:00Z">
        <w:r w:rsidR="00395FC3">
          <w:t xml:space="preserve">e </w:t>
        </w:r>
      </w:ins>
      <w:ins w:id="135" w:author="Marie BEURET" w:date="2022-10-25T18:33:00Z">
        <w:r w:rsidR="00395FC3">
          <w:t>réponse à la commande BGM+</w:t>
        </w:r>
      </w:ins>
      <w:del w:id="136" w:author="Marie BEURET" w:date="2022-10-25T18:33:00Z">
        <w:r w:rsidDel="00AD05E8">
          <w:delText xml:space="preserve"> </w:delText>
        </w:r>
      </w:del>
      <w:r>
        <w:t>231.</w:t>
      </w:r>
    </w:p>
    <w:p w14:paraId="42C1D101" w14:textId="11D06697" w:rsidR="008A3F22" w:rsidRPr="008A3F22" w:rsidRDefault="008A3F22" w:rsidP="00407D7F">
      <w:pPr>
        <w:rPr>
          <w:ins w:id="137" w:author="Marie BEURET" w:date="2022-05-18T18:12:00Z"/>
          <w:rPrChange w:id="138" w:author="Marie BEURET" w:date="2022-05-18T18:13:00Z">
            <w:rPr>
              <w:ins w:id="139" w:author="Marie BEURET" w:date="2022-05-18T18:12:00Z"/>
              <w:highlight w:val="yellow"/>
            </w:rPr>
          </w:rPrChange>
        </w:rPr>
      </w:pPr>
      <w:ins w:id="140" w:author="Marie BEURET" w:date="2022-05-18T18:11:00Z">
        <w:r w:rsidRPr="008A3F22">
          <w:rPr>
            <w:rPrChange w:id="141" w:author="Marie BEURET" w:date="2022-05-18T18:13:00Z">
              <w:rPr>
                <w:highlight w:val="yellow"/>
              </w:rPr>
            </w:rPrChange>
          </w:rPr>
          <w:t>Bonn</w:t>
        </w:r>
      </w:ins>
      <w:ins w:id="142" w:author="Marie BEURET" w:date="2022-05-18T18:13:00Z">
        <w:r w:rsidRPr="008A3F22">
          <w:rPr>
            <w:rPrChange w:id="143" w:author="Marie BEURET" w:date="2022-05-18T18:13:00Z">
              <w:rPr>
                <w:highlight w:val="yellow"/>
              </w:rPr>
            </w:rPrChange>
          </w:rPr>
          <w:t>e</w:t>
        </w:r>
      </w:ins>
      <w:ins w:id="144" w:author="Marie BEURET" w:date="2022-05-18T18:11:00Z">
        <w:r w:rsidRPr="008A3F22">
          <w:rPr>
            <w:rPrChange w:id="145" w:author="Marie BEURET" w:date="2022-05-18T18:13:00Z">
              <w:rPr>
                <w:highlight w:val="yellow"/>
              </w:rPr>
            </w:rPrChange>
          </w:rPr>
          <w:t xml:space="preserve"> pratique </w:t>
        </w:r>
      </w:ins>
      <w:ins w:id="146" w:author="Marie BEURET" w:date="2022-09-15T15:25:00Z">
        <w:r w:rsidR="00732C78">
          <w:t>pour l</w:t>
        </w:r>
      </w:ins>
      <w:ins w:id="147" w:author="Marie BEURET" w:date="2022-09-15T15:26:00Z">
        <w:r w:rsidR="00732C78">
          <w:t>’</w:t>
        </w:r>
      </w:ins>
      <w:ins w:id="148" w:author="Marie BEURET" w:date="2022-05-18T18:11:00Z">
        <w:r w:rsidRPr="008A3F22">
          <w:rPr>
            <w:rPrChange w:id="149" w:author="Marie BEURET" w:date="2022-05-18T18:13:00Z">
              <w:rPr>
                <w:highlight w:val="yellow"/>
              </w:rPr>
            </w:rPrChange>
          </w:rPr>
          <w:t>identification des co</w:t>
        </w:r>
      </w:ins>
      <w:ins w:id="150" w:author="Marie BEURET" w:date="2022-05-18T18:12:00Z">
        <w:r w:rsidRPr="008A3F22">
          <w:rPr>
            <w:rPrChange w:id="151" w:author="Marie BEURET" w:date="2022-05-18T18:13:00Z">
              <w:rPr>
                <w:highlight w:val="yellow"/>
              </w:rPr>
            </w:rPrChange>
          </w:rPr>
          <w:t>mmandes</w:t>
        </w:r>
      </w:ins>
      <w:ins w:id="152" w:author="Marie BEURET" w:date="2022-05-18T18:11:00Z">
        <w:r w:rsidRPr="008A3F22">
          <w:rPr>
            <w:rPrChange w:id="153" w:author="Marie BEURET" w:date="2022-05-18T18:13:00Z">
              <w:rPr>
                <w:highlight w:val="yellow"/>
              </w:rPr>
            </w:rPrChange>
          </w:rPr>
          <w:t xml:space="preserve"> : </w:t>
        </w:r>
      </w:ins>
    </w:p>
    <w:p w14:paraId="4526DC07" w14:textId="75E9A99B" w:rsidR="008A3F22" w:rsidRDefault="008A3F22" w:rsidP="00407D7F">
      <w:pPr>
        <w:rPr>
          <w:ins w:id="154" w:author="Marie BEURET" w:date="2022-05-19T15:43:00Z"/>
        </w:rPr>
      </w:pPr>
      <w:ins w:id="155" w:author="Marie BEURET" w:date="2022-05-18T18:12:00Z">
        <w:r w:rsidRPr="008A3F22">
          <w:rPr>
            <w:rPrChange w:id="156" w:author="Marie BEURET" w:date="2022-05-18T18:13:00Z">
              <w:rPr>
                <w:highlight w:val="yellow"/>
              </w:rPr>
            </w:rPrChange>
          </w:rPr>
          <w:t xml:space="preserve">Il est recommandé de respecter le principe </w:t>
        </w:r>
      </w:ins>
      <w:ins w:id="157" w:author="Marie BEURET" w:date="2022-05-18T18:11:00Z">
        <w:r w:rsidRPr="008A3F22">
          <w:rPr>
            <w:rPrChange w:id="158" w:author="Marie BEURET" w:date="2022-05-18T18:13:00Z">
              <w:rPr>
                <w:highlight w:val="yellow"/>
              </w:rPr>
            </w:rPrChange>
          </w:rPr>
          <w:t>1 commande client = un numéro de commande fournisseur</w:t>
        </w:r>
      </w:ins>
      <w:ins w:id="159" w:author="Marie BEURET" w:date="2022-05-18T18:12:00Z">
        <w:r w:rsidRPr="008A3F22">
          <w:t xml:space="preserve">. </w:t>
        </w:r>
      </w:ins>
      <w:ins w:id="160" w:author="Marie BEURET" w:date="2022-05-18T18:13:00Z">
        <w:r w:rsidRPr="008A3F22">
          <w:t>Ce numéro de commande fournisseur doit être précisé dans l’avis d’intégration transmis par le fournisseur à son client à la suite d’une commande.</w:t>
        </w:r>
      </w:ins>
    </w:p>
    <w:p w14:paraId="7CBBC41E" w14:textId="77777777" w:rsidR="00EB7398" w:rsidRPr="00407D7F" w:rsidRDefault="00EB7398" w:rsidP="00EB7398">
      <w:pPr>
        <w:pStyle w:val="Titre3"/>
        <w:rPr>
          <w:moveTo w:id="161" w:author="Marie BEURET" w:date="2022-05-19T15:43:00Z"/>
        </w:rPr>
      </w:pPr>
      <w:moveToRangeStart w:id="162" w:author="Marie BEURET" w:date="2022-05-19T15:43:00Z" w:name="move103867449"/>
      <w:moveTo w:id="163" w:author="Marie BEURET" w:date="2022-05-19T15:43:00Z">
        <w:r w:rsidRPr="00407D7F">
          <w:t>Type de réponse</w:t>
        </w:r>
      </w:moveTo>
    </w:p>
    <w:p w14:paraId="4A5FB499" w14:textId="3814D55E" w:rsidR="00EB7398" w:rsidDel="00EB7398" w:rsidRDefault="00EB7398" w:rsidP="00EB7398">
      <w:pPr>
        <w:pStyle w:val="Sansinterligne"/>
        <w:rPr>
          <w:del w:id="164" w:author="Marie BEURET" w:date="2022-05-19T15:45:00Z"/>
          <w:moveTo w:id="165" w:author="Marie BEURET" w:date="2022-05-19T15:43:00Z"/>
          <w:snapToGrid w:val="0"/>
        </w:rPr>
      </w:pPr>
    </w:p>
    <w:p w14:paraId="54A03B9B" w14:textId="77777777" w:rsidR="00EB7398" w:rsidRDefault="00EB7398" w:rsidP="00EB7398">
      <w:pPr>
        <w:rPr>
          <w:moveTo w:id="166" w:author="Marie BEURET" w:date="2022-05-19T15:43:00Z"/>
          <w:snapToGrid w:val="0"/>
        </w:rPr>
      </w:pPr>
      <w:moveTo w:id="167" w:author="Marie BEURET" w:date="2022-05-19T15:43:00Z">
        <w:r>
          <w:rPr>
            <w:snapToGrid w:val="0"/>
          </w:rPr>
          <w:t>Dans la réponse qui sera envoyée, toutes les lignes de la commande devront être reprises systématiquement, qu'elles soient acceptées ou non.</w:t>
        </w:r>
      </w:moveTo>
    </w:p>
    <w:p w14:paraId="221B83F9" w14:textId="77777777" w:rsidR="00EB7398" w:rsidRDefault="00EB7398" w:rsidP="00EB7398">
      <w:pPr>
        <w:spacing w:before="0" w:after="0"/>
        <w:jc w:val="left"/>
        <w:rPr>
          <w:moveTo w:id="168" w:author="Marie BEURET" w:date="2022-05-19T15:43:00Z"/>
          <w:snapToGrid w:val="0"/>
        </w:rPr>
      </w:pPr>
      <w:moveTo w:id="169" w:author="Marie BEURET" w:date="2022-05-19T15:43:00Z">
        <w:r>
          <w:rPr>
            <w:snapToGrid w:val="0"/>
          </w:rPr>
          <w:t>Mais dans l'en-tête (</w:t>
        </w:r>
        <w:r>
          <w:rPr>
            <w:rFonts w:ascii="Calibri" w:hAnsi="Calibri" w:cs="Calibri"/>
            <w:b/>
            <w:snapToGrid w:val="0"/>
          </w:rPr>
          <w:t xml:space="preserve">BGM donnée </w:t>
        </w:r>
        <w:r w:rsidRPr="0033439A">
          <w:rPr>
            <w:rFonts w:ascii="Calibri" w:hAnsi="Calibri" w:cs="Calibri"/>
            <w:b/>
            <w:snapToGrid w:val="0"/>
          </w:rPr>
          <w:t>1225</w:t>
        </w:r>
        <w:r>
          <w:rPr>
            <w:rFonts w:ascii="Calibri" w:hAnsi="Calibri" w:cs="Calibri"/>
            <w:b/>
            <w:snapToGrid w:val="0"/>
          </w:rPr>
          <w:t xml:space="preserve">), </w:t>
        </w:r>
        <w:r>
          <w:rPr>
            <w:snapToGrid w:val="0"/>
          </w:rPr>
          <w:t xml:space="preserve">on indique tout de suite l'état : </w:t>
        </w:r>
        <w:r w:rsidRPr="005940D2">
          <w:rPr>
            <w:snapToGrid w:val="0"/>
            <w:u w:val="single"/>
          </w:rPr>
          <w:t>Accepté, refusé, modification</w:t>
        </w:r>
      </w:moveTo>
    </w:p>
    <w:p w14:paraId="14A2B90F" w14:textId="77777777" w:rsidR="00EB7398" w:rsidRDefault="00EB7398" w:rsidP="00EB7398">
      <w:pPr>
        <w:spacing w:before="0" w:after="0"/>
        <w:jc w:val="left"/>
        <w:rPr>
          <w:moveTo w:id="170" w:author="Marie BEURET" w:date="2022-05-19T15:43:00Z"/>
        </w:rPr>
      </w:pPr>
      <w:moveTo w:id="171" w:author="Marie BEURET" w:date="2022-05-19T15:43:00Z">
        <w:r>
          <w:rPr>
            <w:rFonts w:ascii="Calibri" w:hAnsi="Calibri" w:cs="Calibri"/>
            <w:b/>
            <w:snapToGrid w:val="0"/>
          </w:rPr>
          <w:t xml:space="preserve">BGM donnée </w:t>
        </w:r>
        <w:r w:rsidRPr="0033439A">
          <w:rPr>
            <w:rFonts w:ascii="Calibri" w:hAnsi="Calibri" w:cs="Calibri"/>
            <w:b/>
            <w:snapToGrid w:val="0"/>
          </w:rPr>
          <w:t>1225</w:t>
        </w:r>
      </w:moveTo>
    </w:p>
    <w:p w14:paraId="41A22082" w14:textId="77777777" w:rsidR="00EB7398" w:rsidRDefault="00EB7398" w:rsidP="00EB7398">
      <w:pPr>
        <w:rPr>
          <w:moveTo w:id="172" w:author="Marie BEURET" w:date="2022-05-19T15:43:00Z"/>
          <w:snapToGrid w:val="0"/>
        </w:rPr>
      </w:pPr>
      <w:moveTo w:id="173" w:author="Marie BEURET" w:date="2022-05-19T15:43:00Z">
        <w:r>
          <w:rPr>
            <w:snapToGrid w:val="0"/>
          </w:rPr>
          <w:t>29 : Commande acceptée totalement</w:t>
        </w:r>
      </w:moveTo>
    </w:p>
    <w:p w14:paraId="03C5ED94" w14:textId="77777777" w:rsidR="00EB7398" w:rsidRDefault="00EB7398" w:rsidP="00EB7398">
      <w:pPr>
        <w:rPr>
          <w:moveTo w:id="174" w:author="Marie BEURET" w:date="2022-05-19T15:43:00Z"/>
          <w:snapToGrid w:val="0"/>
        </w:rPr>
      </w:pPr>
      <w:moveTo w:id="175" w:author="Marie BEURET" w:date="2022-05-19T15:43:00Z">
        <w:r>
          <w:rPr>
            <w:snapToGrid w:val="0"/>
          </w:rPr>
          <w:t>27 : Commande refusée totalement</w:t>
        </w:r>
      </w:moveTo>
    </w:p>
    <w:p w14:paraId="5B37EBC7" w14:textId="77777777" w:rsidR="00EB7398" w:rsidRDefault="00EB7398" w:rsidP="00EB7398">
      <w:pPr>
        <w:rPr>
          <w:moveTo w:id="176" w:author="Marie BEURET" w:date="2022-05-19T15:43:00Z"/>
          <w:snapToGrid w:val="0"/>
        </w:rPr>
      </w:pPr>
      <w:moveTo w:id="177" w:author="Marie BEURET" w:date="2022-05-19T15:43:00Z">
        <w:r>
          <w:rPr>
            <w:snapToGrid w:val="0"/>
          </w:rPr>
          <w:t>4</w:t>
        </w:r>
        <w:del w:id="178" w:author="Marie BEURET" w:date="2022-05-19T15:45:00Z">
          <w:r w:rsidDel="00EB7398">
            <w:rPr>
              <w:snapToGrid w:val="0"/>
            </w:rPr>
            <w:delText xml:space="preserve">  </w:delText>
          </w:r>
        </w:del>
        <w:r>
          <w:rPr>
            <w:snapToGrid w:val="0"/>
          </w:rPr>
          <w:t> : Commande acceptée partiellement</w:t>
        </w:r>
      </w:moveTo>
    </w:p>
    <w:p w14:paraId="1E34E769" w14:textId="6E2E6991" w:rsidR="00EB7398" w:rsidRDefault="00EB7398" w:rsidP="00EB7398">
      <w:moveTo w:id="179" w:author="Marie BEURET" w:date="2022-05-19T15:43:00Z">
        <w:r w:rsidRPr="006070DE">
          <w:t>C’est le 4 qui sera normalement le plus utilisé pour les réponses à la commande</w:t>
        </w:r>
      </w:moveTo>
      <w:moveToRangeEnd w:id="162"/>
      <w:r w:rsidR="008F2170">
        <w:t>.</w:t>
      </w:r>
    </w:p>
    <w:p w14:paraId="0EF3CE88" w14:textId="62EF9789" w:rsidR="00BA5C6F" w:rsidRPr="006070DE" w:rsidRDefault="008F7A15">
      <w:pPr>
        <w:pStyle w:val="Titre3"/>
        <w:spacing w:after="240"/>
        <w:rPr>
          <w:ins w:id="180" w:author="Marie BEURET" w:date="2022-07-07T11:30:00Z"/>
        </w:rPr>
      </w:pPr>
      <w:ins w:id="181" w:author="Marie BEURET" w:date="2022-05-18T17:59:00Z">
        <w:r w:rsidRPr="006070DE">
          <w:t>A</w:t>
        </w:r>
      </w:ins>
      <w:ins w:id="182" w:author="Marie BEURET" w:date="2022-05-17T15:04:00Z">
        <w:r w:rsidR="00BA5C6F" w:rsidRPr="006070DE">
          <w:t>nnulation /</w:t>
        </w:r>
      </w:ins>
      <w:ins w:id="183" w:author="Marie BEURET" w:date="2022-09-12T15:17:00Z">
        <w:r w:rsidR="003D6190" w:rsidRPr="006070DE">
          <w:t xml:space="preserve"> </w:t>
        </w:r>
      </w:ins>
      <w:ins w:id="184" w:author="Marie BEURET" w:date="2022-09-15T15:33:00Z">
        <w:r w:rsidR="00B201B9" w:rsidRPr="006070DE">
          <w:t>rejet</w:t>
        </w:r>
      </w:ins>
      <w:ins w:id="185" w:author="Marie BEURET" w:date="2022-09-12T15:17:00Z">
        <w:r w:rsidR="003D6190" w:rsidRPr="006070DE">
          <w:t xml:space="preserve"> /</w:t>
        </w:r>
      </w:ins>
      <w:ins w:id="186" w:author="Marie BEURET" w:date="2022-05-17T15:04:00Z">
        <w:r w:rsidR="00BA5C6F" w:rsidRPr="006070DE">
          <w:t xml:space="preserve"> modification de commande</w:t>
        </w:r>
      </w:ins>
    </w:p>
    <w:p w14:paraId="3E59EA45" w14:textId="55D19199" w:rsidR="00DC21D0" w:rsidRPr="006070DE" w:rsidRDefault="00CA0DF6" w:rsidP="00DC21D0">
      <w:pPr>
        <w:rPr>
          <w:ins w:id="187" w:author="Marie BEURET" w:date="2022-07-07T18:02:00Z"/>
        </w:rPr>
      </w:pPr>
      <w:ins w:id="188" w:author="Marie BEURET" w:date="2022-07-07T18:01:00Z">
        <w:r w:rsidRPr="006070DE">
          <w:t xml:space="preserve">Une annulation / </w:t>
        </w:r>
      </w:ins>
      <w:ins w:id="189" w:author="Marie BEURET" w:date="2022-09-15T15:26:00Z">
        <w:r w:rsidR="00732C78" w:rsidRPr="006070DE">
          <w:rPr>
            <w:rPrChange w:id="190" w:author="Marie BEURET" w:date="2022-10-25T18:36:00Z">
              <w:rPr>
                <w:highlight w:val="yellow"/>
              </w:rPr>
            </w:rPrChange>
          </w:rPr>
          <w:t>un rejet</w:t>
        </w:r>
      </w:ins>
      <w:ins w:id="191" w:author="Marie BEURET" w:date="2022-09-12T15:18:00Z">
        <w:r w:rsidR="003D6190" w:rsidRPr="006070DE">
          <w:rPr>
            <w:rPrChange w:id="192" w:author="Marie BEURET" w:date="2022-10-25T18:36:00Z">
              <w:rPr>
                <w:highlight w:val="yellow"/>
              </w:rPr>
            </w:rPrChange>
          </w:rPr>
          <w:t xml:space="preserve"> /</w:t>
        </w:r>
      </w:ins>
      <w:ins w:id="193" w:author="Marie BEURET" w:date="2022-09-15T15:26:00Z">
        <w:r w:rsidR="00732C78" w:rsidRPr="006070DE">
          <w:rPr>
            <w:rPrChange w:id="194" w:author="Marie BEURET" w:date="2022-10-25T18:36:00Z">
              <w:rPr>
                <w:highlight w:val="yellow"/>
              </w:rPr>
            </w:rPrChange>
          </w:rPr>
          <w:t xml:space="preserve"> une</w:t>
        </w:r>
      </w:ins>
      <w:ins w:id="195" w:author="Marie BEURET" w:date="2022-09-12T15:18:00Z">
        <w:r w:rsidR="003D6190" w:rsidRPr="006070DE">
          <w:rPr>
            <w:rPrChange w:id="196" w:author="Marie BEURET" w:date="2022-10-25T18:36:00Z">
              <w:rPr>
                <w:highlight w:val="yellow"/>
              </w:rPr>
            </w:rPrChange>
          </w:rPr>
          <w:t xml:space="preserve"> </w:t>
        </w:r>
      </w:ins>
      <w:ins w:id="197" w:author="Marie BEURET" w:date="2022-07-07T18:01:00Z">
        <w:r w:rsidRPr="006070DE">
          <w:t>modification de commande adresse les cas d’usa</w:t>
        </w:r>
      </w:ins>
      <w:ins w:id="198" w:author="Marie BEURET" w:date="2022-07-07T18:02:00Z">
        <w:r w:rsidRPr="006070DE">
          <w:t>ge suivants (liste non exhaustive) :</w:t>
        </w:r>
      </w:ins>
    </w:p>
    <w:p w14:paraId="06583262" w14:textId="004073C1" w:rsidR="00CA0DF6" w:rsidRPr="006070DE" w:rsidRDefault="00FD2A98" w:rsidP="00CA0DF6">
      <w:pPr>
        <w:pStyle w:val="Paragraphedeliste"/>
        <w:numPr>
          <w:ilvl w:val="0"/>
          <w:numId w:val="52"/>
        </w:numPr>
        <w:rPr>
          <w:ins w:id="199" w:author="Marie BEURET" w:date="2022-07-07T18:02:00Z"/>
        </w:rPr>
      </w:pPr>
      <w:ins w:id="200" w:author="Marie BEURET" w:date="2022-07-07T18:02:00Z">
        <w:r w:rsidRPr="006070DE">
          <w:t xml:space="preserve">Problème d’allocation </w:t>
        </w:r>
      </w:ins>
      <w:ins w:id="201" w:author="Marie BEURET" w:date="2022-07-07T18:03:00Z">
        <w:r w:rsidRPr="006070DE">
          <w:t xml:space="preserve">chez le fournisseur </w:t>
        </w:r>
      </w:ins>
      <w:ins w:id="202" w:author="Marie BEURET" w:date="2022-07-07T18:02:00Z">
        <w:r w:rsidRPr="006070DE">
          <w:t>pour un article co</w:t>
        </w:r>
      </w:ins>
      <w:ins w:id="203" w:author="Marie BEURET" w:date="2022-07-07T18:03:00Z">
        <w:r w:rsidRPr="006070DE">
          <w:t>mmandé par un client</w:t>
        </w:r>
      </w:ins>
    </w:p>
    <w:p w14:paraId="34BDC783" w14:textId="4ECE670D" w:rsidR="00FD2A98" w:rsidRPr="006070DE" w:rsidRDefault="00FD2A98" w:rsidP="00CA0DF6">
      <w:pPr>
        <w:pStyle w:val="Paragraphedeliste"/>
        <w:numPr>
          <w:ilvl w:val="0"/>
          <w:numId w:val="52"/>
        </w:numPr>
        <w:rPr>
          <w:ins w:id="204" w:author="Marie BEURET" w:date="2022-07-07T18:02:00Z"/>
        </w:rPr>
      </w:pPr>
      <w:ins w:id="205" w:author="Marie BEURET" w:date="2022-07-07T18:02:00Z">
        <w:r w:rsidRPr="006070DE">
          <w:t xml:space="preserve">Problème de disponibilité </w:t>
        </w:r>
      </w:ins>
      <w:ins w:id="206" w:author="Marie BEURET" w:date="2022-07-07T18:03:00Z">
        <w:r w:rsidRPr="006070DE">
          <w:t xml:space="preserve">chez le fournisseur </w:t>
        </w:r>
      </w:ins>
      <w:ins w:id="207" w:author="Marie BEURET" w:date="2022-07-07T18:02:00Z">
        <w:r w:rsidRPr="006070DE">
          <w:t>pour un article commandé</w:t>
        </w:r>
      </w:ins>
      <w:ins w:id="208" w:author="Marie BEURET" w:date="2022-07-07T18:03:00Z">
        <w:r w:rsidRPr="006070DE">
          <w:t xml:space="preserve"> par un client</w:t>
        </w:r>
      </w:ins>
    </w:p>
    <w:p w14:paraId="1B0CBA4A" w14:textId="69CF9DAA" w:rsidR="00FD2A98" w:rsidRPr="006070DE" w:rsidRDefault="00FD2A98" w:rsidP="00CA0DF6">
      <w:pPr>
        <w:pStyle w:val="Paragraphedeliste"/>
        <w:numPr>
          <w:ilvl w:val="0"/>
          <w:numId w:val="52"/>
        </w:numPr>
        <w:rPr>
          <w:ins w:id="209" w:author="Marie BEURET" w:date="2022-07-07T18:03:00Z"/>
        </w:rPr>
      </w:pPr>
      <w:ins w:id="210" w:author="Marie BEURET" w:date="2022-07-07T18:03:00Z">
        <w:r w:rsidRPr="006070DE">
          <w:t>Problème de stock sur l’article commandé</w:t>
        </w:r>
      </w:ins>
    </w:p>
    <w:p w14:paraId="5CE06E0E" w14:textId="09107CA8" w:rsidR="00FD2A98" w:rsidRPr="006070DE" w:rsidRDefault="00FD2A98" w:rsidP="00CA0DF6">
      <w:pPr>
        <w:pStyle w:val="Paragraphedeliste"/>
        <w:numPr>
          <w:ilvl w:val="0"/>
          <w:numId w:val="52"/>
        </w:numPr>
        <w:rPr>
          <w:ins w:id="211" w:author="Marie BEURET" w:date="2022-07-07T18:04:00Z"/>
        </w:rPr>
      </w:pPr>
      <w:ins w:id="212" w:author="Marie BEURET" w:date="2022-07-07T18:03:00Z">
        <w:r w:rsidRPr="006070DE">
          <w:lastRenderedPageBreak/>
          <w:t>Comma</w:t>
        </w:r>
      </w:ins>
      <w:ins w:id="213" w:author="Marie BEURET" w:date="2022-07-07T18:04:00Z">
        <w:r w:rsidRPr="006070DE">
          <w:t>nde d’un produit qui n’existe pas ou plus (arrêt de commercialisation) chez le fournisseur</w:t>
        </w:r>
      </w:ins>
    </w:p>
    <w:p w14:paraId="588AF63F" w14:textId="44604CF1" w:rsidR="00FD2A98" w:rsidRPr="006070DE" w:rsidRDefault="00FD2A98">
      <w:pPr>
        <w:pStyle w:val="Paragraphedeliste"/>
        <w:numPr>
          <w:ilvl w:val="0"/>
          <w:numId w:val="52"/>
        </w:numPr>
        <w:rPr>
          <w:ins w:id="214" w:author="Marie BEURET" w:date="2022-09-15T15:26:00Z"/>
          <w:rPrChange w:id="215" w:author="Marie BEURET" w:date="2022-10-25T18:36:00Z">
            <w:rPr>
              <w:ins w:id="216" w:author="Marie BEURET" w:date="2022-09-15T15:26:00Z"/>
              <w:highlight w:val="yellow"/>
            </w:rPr>
          </w:rPrChange>
        </w:rPr>
      </w:pPr>
      <w:ins w:id="217" w:author="Marie BEURET" w:date="2022-07-07T18:04:00Z">
        <w:r w:rsidRPr="006070DE">
          <w:rPr>
            <w:rPrChange w:id="218" w:author="Marie BEURET" w:date="2022-10-25T18:36:00Z">
              <w:rPr>
                <w:caps/>
                <w:color w:val="243F60"/>
                <w:spacing w:val="15"/>
                <w:szCs w:val="22"/>
              </w:rPr>
            </w:rPrChange>
          </w:rPr>
          <w:t>Problème d’identification de l’article dans la commande client (erreur EAN13)</w:t>
        </w:r>
      </w:ins>
    </w:p>
    <w:p w14:paraId="467A4474" w14:textId="7FA9B96F" w:rsidR="00CC157B" w:rsidRPr="006070DE" w:rsidRDefault="00CC157B" w:rsidP="00CC157B">
      <w:pPr>
        <w:rPr>
          <w:ins w:id="219" w:author="Marie BEURET" w:date="2022-09-15T15:41:00Z"/>
          <w:rPrChange w:id="220" w:author="Marie BEURET" w:date="2022-10-25T18:36:00Z">
            <w:rPr>
              <w:ins w:id="221" w:author="Marie BEURET" w:date="2022-09-15T15:41:00Z"/>
              <w:highlight w:val="cyan"/>
            </w:rPr>
          </w:rPrChange>
        </w:rPr>
      </w:pPr>
      <w:ins w:id="222" w:author="Marie BEURET" w:date="2022-09-15T15:26:00Z">
        <w:r w:rsidRPr="006070DE">
          <w:rPr>
            <w:rPrChange w:id="223" w:author="Marie BEURET" w:date="2022-10-25T18:36:00Z">
              <w:rPr>
                <w:highlight w:val="yellow"/>
              </w:rPr>
            </w:rPrChange>
          </w:rPr>
          <w:t>Les motifs d’annulation / rejet / modification de commande</w:t>
        </w:r>
      </w:ins>
      <w:ins w:id="224" w:author="Marie BEURET" w:date="2022-09-15T15:28:00Z">
        <w:r w:rsidR="00732261" w:rsidRPr="006070DE">
          <w:rPr>
            <w:rPrChange w:id="225" w:author="Marie BEURET" w:date="2022-10-25T18:36:00Z">
              <w:rPr>
                <w:highlight w:val="cyan"/>
              </w:rPr>
            </w:rPrChange>
          </w:rPr>
          <w:t xml:space="preserve"> font l’objet d’une codification harmonisée Agro EDI Europe </w:t>
        </w:r>
        <w:r w:rsidR="000238EF" w:rsidRPr="006070DE">
          <w:rPr>
            <w:rPrChange w:id="226" w:author="Marie BEURET" w:date="2022-10-25T18:36:00Z">
              <w:rPr>
                <w:highlight w:val="cyan"/>
              </w:rPr>
            </w:rPrChange>
          </w:rPr>
          <w:t>décrite en annexe 7.2. Cette codification est évolutive sur simple demande</w:t>
        </w:r>
      </w:ins>
      <w:ins w:id="227" w:author="Marie BEURET" w:date="2022-09-15T15:29:00Z">
        <w:r w:rsidR="000238EF" w:rsidRPr="006070DE">
          <w:rPr>
            <w:rPrChange w:id="228" w:author="Marie BEURET" w:date="2022-10-25T18:36:00Z">
              <w:rPr>
                <w:highlight w:val="cyan"/>
              </w:rPr>
            </w:rPrChange>
          </w:rPr>
          <w:t xml:space="preserve"> motivée par les adhérents et validée</w:t>
        </w:r>
        <w:r w:rsidR="00A85C10" w:rsidRPr="006070DE">
          <w:rPr>
            <w:rPrChange w:id="229" w:author="Marie BEURET" w:date="2022-10-25T18:36:00Z">
              <w:rPr>
                <w:highlight w:val="cyan"/>
              </w:rPr>
            </w:rPrChange>
          </w:rPr>
          <w:t xml:space="preserve"> en groupe de travail supply chain.</w:t>
        </w:r>
      </w:ins>
    </w:p>
    <w:p w14:paraId="44EA88E7" w14:textId="77777777" w:rsidR="008371F6" w:rsidRPr="006070DE" w:rsidRDefault="008371F6" w:rsidP="00CC157B">
      <w:pPr>
        <w:rPr>
          <w:ins w:id="230" w:author="Marie BEURET" w:date="2022-09-15T15:41:00Z"/>
          <w:rPrChange w:id="231" w:author="Marie BEURET" w:date="2022-10-25T18:36:00Z">
            <w:rPr>
              <w:ins w:id="232" w:author="Marie BEURET" w:date="2022-09-15T15:41:00Z"/>
              <w:highlight w:val="cyan"/>
            </w:rPr>
          </w:rPrChange>
        </w:rPr>
      </w:pPr>
    </w:p>
    <w:p w14:paraId="7C0C5D60" w14:textId="77777777" w:rsidR="008371F6" w:rsidRPr="006070DE" w:rsidRDefault="008371F6">
      <w:pPr>
        <w:rPr>
          <w:ins w:id="233" w:author="Marie BEURET" w:date="2022-05-17T15:08:00Z"/>
        </w:rPr>
        <w:pPrChange w:id="234" w:author="Marie BEURET" w:date="2022-09-15T15:26:00Z">
          <w:pPr>
            <w:pStyle w:val="Titre3"/>
          </w:pPr>
        </w:pPrChange>
      </w:pPr>
    </w:p>
    <w:p w14:paraId="1129865E" w14:textId="71CF0C4C" w:rsidR="00277177" w:rsidRPr="006070DE" w:rsidRDefault="008F7A15">
      <w:pPr>
        <w:pStyle w:val="Titre4"/>
        <w:rPr>
          <w:ins w:id="235" w:author="Marie BEURET" w:date="2022-05-17T15:04:00Z"/>
          <w:b/>
          <w:bCs/>
          <w:rPrChange w:id="236" w:author="Marie BEURET" w:date="2022-10-25T18:36:00Z">
            <w:rPr>
              <w:ins w:id="237" w:author="Marie BEURET" w:date="2022-05-17T15:04:00Z"/>
            </w:rPr>
          </w:rPrChange>
        </w:rPr>
        <w:pPrChange w:id="238" w:author="Marie BEURET" w:date="2022-05-18T18:02:00Z">
          <w:pPr>
            <w:pStyle w:val="Titre3"/>
          </w:pPr>
        </w:pPrChange>
      </w:pPr>
      <w:ins w:id="239" w:author="Marie BEURET" w:date="2022-05-18T18:00:00Z">
        <w:r w:rsidRPr="006070DE">
          <w:rPr>
            <w:b/>
            <w:bCs/>
            <w:rPrChange w:id="240" w:author="Marie BEURET" w:date="2022-10-25T18:36:00Z">
              <w:rPr/>
            </w:rPrChange>
          </w:rPr>
          <w:t>Annulation totale d’une comma</w:t>
        </w:r>
      </w:ins>
      <w:ins w:id="241" w:author="Marie BEURET" w:date="2022-05-18T18:01:00Z">
        <w:r w:rsidRPr="006070DE">
          <w:rPr>
            <w:b/>
            <w:bCs/>
            <w:rPrChange w:id="242" w:author="Marie BEURET" w:date="2022-10-25T18:36:00Z">
              <w:rPr/>
            </w:rPrChange>
          </w:rPr>
          <w:t xml:space="preserve">nde </w:t>
        </w:r>
      </w:ins>
      <w:ins w:id="243" w:author="Marie BEURET" w:date="2022-05-17T15:08:00Z">
        <w:r w:rsidR="00277177" w:rsidRPr="006070DE">
          <w:rPr>
            <w:b/>
            <w:bCs/>
            <w:rPrChange w:id="244" w:author="Marie BEURET" w:date="2022-10-25T18:36:00Z">
              <w:rPr>
                <w:caps w:val="0"/>
              </w:rPr>
            </w:rPrChange>
          </w:rPr>
          <w:t>Par le client</w:t>
        </w:r>
      </w:ins>
      <w:ins w:id="245" w:author="Marie BEURET" w:date="2022-05-19T15:23:00Z">
        <w:r w:rsidR="00CE0158" w:rsidRPr="006070DE">
          <w:rPr>
            <w:b/>
            <w:bCs/>
            <w:rPrChange w:id="246" w:author="Marie BEURET" w:date="2022-10-25T18:36:00Z">
              <w:rPr/>
            </w:rPrChange>
          </w:rPr>
          <w:t xml:space="preserve"> EN EDI</w:t>
        </w:r>
      </w:ins>
    </w:p>
    <w:p w14:paraId="4439D054" w14:textId="77777777" w:rsidR="00AD05E8" w:rsidRPr="006070DE" w:rsidRDefault="008F7A15" w:rsidP="009149DA">
      <w:pPr>
        <w:rPr>
          <w:ins w:id="247" w:author="Marie BEURET" w:date="2022-10-25T18:34:00Z"/>
        </w:rPr>
      </w:pPr>
      <w:ins w:id="248" w:author="Marie BEURET" w:date="2022-05-18T18:01:00Z">
        <w:r w:rsidRPr="006070DE">
          <w:t>L</w:t>
        </w:r>
      </w:ins>
      <w:ins w:id="249" w:author="Marie BEURET" w:date="2022-05-18T18:05:00Z">
        <w:r w:rsidR="009149DA" w:rsidRPr="006070DE">
          <w:t xml:space="preserve">’annulation totale d’une commande par le client (pour </w:t>
        </w:r>
      </w:ins>
      <w:ins w:id="250" w:author="Marie BEURET" w:date="2022-05-18T18:06:00Z">
        <w:r w:rsidR="009149DA" w:rsidRPr="006070DE">
          <w:t xml:space="preserve">une commande déjà passée au fournisseur) </w:t>
        </w:r>
      </w:ins>
      <w:ins w:id="251" w:author="Marie BEURET" w:date="2022-10-25T18:34:00Z">
        <w:r w:rsidR="00AD05E8" w:rsidRPr="006070DE">
          <w:t xml:space="preserve">peut </w:t>
        </w:r>
      </w:ins>
      <w:ins w:id="252" w:author="Marie BEURET" w:date="2022-05-18T18:06:00Z">
        <w:r w:rsidR="009149DA" w:rsidRPr="006070DE">
          <w:t>se fai</w:t>
        </w:r>
      </w:ins>
      <w:ins w:id="253" w:author="Marie BEURET" w:date="2022-10-25T18:34:00Z">
        <w:r w:rsidR="00AD05E8" w:rsidRPr="006070DE">
          <w:t>re</w:t>
        </w:r>
      </w:ins>
      <w:ins w:id="254" w:author="Marie BEURET" w:date="2022-05-18T18:06:00Z">
        <w:r w:rsidR="009149DA" w:rsidRPr="006070DE">
          <w:t xml:space="preserve"> grâce au message ORDERS</w:t>
        </w:r>
      </w:ins>
      <w:ins w:id="255" w:author="Marie BEURET" w:date="2022-10-25T18:34:00Z">
        <w:r w:rsidR="00AD05E8" w:rsidRPr="006070DE">
          <w:t> :</w:t>
        </w:r>
      </w:ins>
    </w:p>
    <w:p w14:paraId="24109CBC" w14:textId="77777777" w:rsidR="00AD05E8" w:rsidRPr="006070DE" w:rsidRDefault="009149DA" w:rsidP="00AD05E8">
      <w:pPr>
        <w:pStyle w:val="Paragraphedeliste"/>
        <w:numPr>
          <w:ilvl w:val="0"/>
          <w:numId w:val="52"/>
        </w:numPr>
        <w:rPr>
          <w:ins w:id="256" w:author="Marie BEURET" w:date="2022-10-25T18:34:00Z"/>
        </w:rPr>
      </w:pPr>
      <w:ins w:id="257" w:author="Marie BEURET" w:date="2022-05-18T18:06:00Z">
        <w:r w:rsidRPr="006070DE">
          <w:t>en utilisant le BGM</w:t>
        </w:r>
      </w:ins>
      <w:ins w:id="258" w:author="Marie BEURET" w:date="2022-05-18T18:07:00Z">
        <w:r w:rsidRPr="006070DE">
          <w:t xml:space="preserve"> 230 « Annulation de commande » ou en utilisant le BGM 220 « Commande »</w:t>
        </w:r>
      </w:ins>
    </w:p>
    <w:p w14:paraId="59BDE709" w14:textId="7081826D" w:rsidR="006070DE" w:rsidRPr="006070DE" w:rsidRDefault="009149DA" w:rsidP="006070DE">
      <w:pPr>
        <w:pStyle w:val="Paragraphedeliste"/>
        <w:numPr>
          <w:ilvl w:val="0"/>
          <w:numId w:val="52"/>
        </w:numPr>
        <w:rPr>
          <w:ins w:id="259" w:author="Marie BEURET" w:date="2022-10-25T18:34:00Z"/>
        </w:rPr>
      </w:pPr>
      <w:ins w:id="260" w:author="Marie BEURET" w:date="2022-05-18T18:07:00Z">
        <w:r w:rsidRPr="006070DE">
          <w:t xml:space="preserve"> en </w:t>
        </w:r>
      </w:ins>
      <w:ins w:id="261" w:author="Marie BEURET" w:date="2022-05-18T18:08:00Z">
        <w:r w:rsidRPr="006070DE">
          <w:t xml:space="preserve">qualifiant la fonction du message dans la donnée 1225 du BGM avec le code </w:t>
        </w:r>
      </w:ins>
      <w:ins w:id="262" w:author="Marie BEURET" w:date="2022-05-19T15:44:00Z">
        <w:r w:rsidR="00EB7398" w:rsidRPr="006070DE">
          <w:t>27 « non</w:t>
        </w:r>
      </w:ins>
      <w:ins w:id="263" w:author="Marie BEURET" w:date="2022-10-25T18:34:00Z">
        <w:r w:rsidR="006070DE" w:rsidRPr="006070DE">
          <w:t> »</w:t>
        </w:r>
      </w:ins>
      <w:ins w:id="264" w:author="Marie BEURET" w:date="2022-05-19T15:44:00Z">
        <w:r w:rsidR="00EB7398" w:rsidRPr="006070DE">
          <w:t xml:space="preserve"> </w:t>
        </w:r>
      </w:ins>
    </w:p>
    <w:p w14:paraId="1DDEEAA5" w14:textId="6004F927" w:rsidR="006070DE" w:rsidRPr="006070DE" w:rsidRDefault="006070DE" w:rsidP="006070DE">
      <w:pPr>
        <w:rPr>
          <w:ins w:id="265" w:author="Seewan EANCS" w:date="2022-09-22T16:43:00Z"/>
        </w:rPr>
      </w:pPr>
      <w:ins w:id="266" w:author="Marie BEURET" w:date="2022-10-25T18:34:00Z">
        <w:r w:rsidRPr="006070DE">
          <w:t>[</w:t>
        </w:r>
      </w:ins>
      <w:ins w:id="267" w:author="Marie BEURET" w:date="2022-10-25T18:35:00Z">
        <w:r w:rsidRPr="006070DE">
          <w:t>Octobre 2022 : la description du cas d’usage de l’annulation totale d’une commande client sera complétée avec les travaux en cours sur les spécifications du message ORDCHG]</w:t>
        </w:r>
      </w:ins>
    </w:p>
    <w:p w14:paraId="72FB2735" w14:textId="6CF78172" w:rsidR="008A3F22" w:rsidRPr="006070DE" w:rsidRDefault="008A3F22" w:rsidP="009149DA">
      <w:pPr>
        <w:rPr>
          <w:ins w:id="268" w:author="Marie BEURET" w:date="2022-05-18T18:10:00Z"/>
        </w:rPr>
      </w:pPr>
      <w:ins w:id="269" w:author="Marie BEURET" w:date="2022-05-18T18:09:00Z">
        <w:r w:rsidRPr="006070DE">
          <w:t>Une nouvelle commande peut ensuite être envoyée par le client au fournisseur</w:t>
        </w:r>
      </w:ins>
      <w:ins w:id="270" w:author="Marie BEURET" w:date="2022-05-18T18:10:00Z">
        <w:r w:rsidRPr="006070DE">
          <w:t>.</w:t>
        </w:r>
      </w:ins>
    </w:p>
    <w:p w14:paraId="4273AC3F" w14:textId="1DC8CADA" w:rsidR="008F7A15" w:rsidRPr="006070DE" w:rsidRDefault="008A3F22">
      <w:pPr>
        <w:rPr>
          <w:ins w:id="271" w:author="Marie BEURET" w:date="2022-05-18T18:02:00Z"/>
        </w:rPr>
        <w:pPrChange w:id="272" w:author="Marie BEURET" w:date="2022-05-18T18:04:00Z">
          <w:pPr>
            <w:pStyle w:val="Titre4"/>
          </w:pPr>
        </w:pPrChange>
      </w:pPr>
      <w:ins w:id="273" w:author="Marie BEURET" w:date="2022-05-18T18:10:00Z">
        <w:r w:rsidRPr="006070DE">
          <w:t>Si la commande est déjà en cours de préparation par le fournisseur, l’annulation n’est plus possible en mode EDI. La gestion doit alors être manuelle.</w:t>
        </w:r>
      </w:ins>
      <w:del w:id="274" w:author="Marie BEURET" w:date="2022-05-17T15:03:00Z">
        <w:r w:rsidR="00407D7F" w:rsidRPr="006070DE" w:rsidDel="009A424E">
          <w:delText>.</w:delText>
        </w:r>
      </w:del>
    </w:p>
    <w:p w14:paraId="3E0D9F29" w14:textId="07F0F856" w:rsidR="008F7A15" w:rsidRPr="006070DE" w:rsidRDefault="008F7A15">
      <w:pPr>
        <w:pStyle w:val="Titre4"/>
        <w:rPr>
          <w:ins w:id="275" w:author="Marie BEURET" w:date="2022-05-18T18:01:00Z"/>
          <w:b/>
          <w:bCs/>
          <w:rPrChange w:id="276" w:author="Marie BEURET" w:date="2022-10-25T18:36:00Z">
            <w:rPr>
              <w:ins w:id="277" w:author="Marie BEURET" w:date="2022-05-18T18:01:00Z"/>
              <w:snapToGrid w:val="0"/>
              <w:color w:val="auto"/>
            </w:rPr>
          </w:rPrChange>
        </w:rPr>
        <w:pPrChange w:id="278" w:author="Marie BEURET" w:date="2022-05-18T18:02:00Z">
          <w:pPr>
            <w:pStyle w:val="Titre5"/>
          </w:pPr>
        </w:pPrChange>
      </w:pPr>
      <w:ins w:id="279" w:author="Marie BEURET" w:date="2022-05-18T18:01:00Z">
        <w:r w:rsidRPr="006070DE">
          <w:rPr>
            <w:b/>
            <w:bCs/>
            <w:rPrChange w:id="280" w:author="Marie BEURET" w:date="2022-10-25T18:36:00Z">
              <w:rPr/>
            </w:rPrChange>
          </w:rPr>
          <w:t>Annulation partielle / modification de commande par le client</w:t>
        </w:r>
      </w:ins>
    </w:p>
    <w:p w14:paraId="129F94BF" w14:textId="2503455E" w:rsidR="008722E2" w:rsidRPr="006070DE" w:rsidRDefault="008722E2">
      <w:pPr>
        <w:rPr>
          <w:ins w:id="281" w:author="Marie BEURET" w:date="2022-07-07T17:54:00Z"/>
          <w:lang w:eastAsia="fr-FR" w:bidi="ar-SA"/>
        </w:rPr>
        <w:pPrChange w:id="282" w:author="Marie BEURET" w:date="2022-07-07T17:54:00Z">
          <w:pPr>
            <w:pStyle w:val="Paragraphedeliste"/>
            <w:numPr>
              <w:numId w:val="69"/>
            </w:numPr>
            <w:tabs>
              <w:tab w:val="num" w:pos="360"/>
            </w:tabs>
            <w:ind w:left="360" w:hanging="360"/>
          </w:pPr>
        </w:pPrChange>
      </w:pPr>
      <w:ins w:id="283" w:author="Marie BEURET" w:date="2022-07-07T17:54:00Z">
        <w:r w:rsidRPr="006070DE">
          <w:rPr>
            <w:rPrChange w:id="284" w:author="Marie BEURET" w:date="2022-10-25T18:36:00Z">
              <w:rPr>
                <w:highlight w:val="yellow"/>
              </w:rPr>
            </w:rPrChange>
          </w:rPr>
          <w:t xml:space="preserve">Cas de la </w:t>
        </w:r>
      </w:ins>
      <w:ins w:id="285" w:author="Marie BEURET" w:date="2022-07-07T17:55:00Z">
        <w:r w:rsidRPr="006070DE">
          <w:rPr>
            <w:rPrChange w:id="286" w:author="Marie BEURET" w:date="2022-10-25T18:36:00Z">
              <w:rPr>
                <w:highlight w:val="yellow"/>
              </w:rPr>
            </w:rPrChange>
          </w:rPr>
          <w:t>c</w:t>
        </w:r>
      </w:ins>
      <w:ins w:id="287" w:author="Marie BEURET" w:date="2022-07-07T17:54:00Z">
        <w:r w:rsidRPr="006070DE">
          <w:rPr>
            <w:rPrChange w:id="288" w:author="Marie BEURET" w:date="2022-10-25T18:36:00Z">
              <w:rPr>
                <w:highlight w:val="yellow"/>
              </w:rPr>
            </w:rPrChange>
          </w:rPr>
          <w:t xml:space="preserve">ommande de produits supplémentaires : </w:t>
        </w:r>
        <w:r w:rsidRPr="006070DE">
          <w:rPr>
            <w:lang w:eastAsia="fr-FR" w:bidi="ar-SA"/>
          </w:rPr>
          <w:t>La commande de produits supplémentaires donne lieu à une nouvelle commande par le client au fournisseur</w:t>
        </w:r>
      </w:ins>
      <w:ins w:id="289" w:author="Marie BEURET" w:date="2022-07-07T17:55:00Z">
        <w:r w:rsidRPr="006070DE">
          <w:rPr>
            <w:lang w:eastAsia="fr-FR" w:bidi="ar-SA"/>
          </w:rPr>
          <w:t xml:space="preserve"> (ORDERS)</w:t>
        </w:r>
      </w:ins>
    </w:p>
    <w:p w14:paraId="751CB1A4" w14:textId="0F1A1D62" w:rsidR="008722E2" w:rsidRPr="006070DE" w:rsidRDefault="008722E2" w:rsidP="009149DA">
      <w:pPr>
        <w:rPr>
          <w:ins w:id="290" w:author="Marie BEURET" w:date="2022-07-07T17:54:00Z"/>
          <w:rPrChange w:id="291" w:author="Marie BEURET" w:date="2022-10-25T18:36:00Z">
            <w:rPr>
              <w:ins w:id="292" w:author="Marie BEURET" w:date="2022-07-07T17:54:00Z"/>
              <w:highlight w:val="yellow"/>
            </w:rPr>
          </w:rPrChange>
        </w:rPr>
      </w:pPr>
    </w:p>
    <w:p w14:paraId="691E9244" w14:textId="0ADD1197" w:rsidR="00DC21D0" w:rsidRPr="006070DE" w:rsidRDefault="008722E2" w:rsidP="009149DA">
      <w:pPr>
        <w:rPr>
          <w:ins w:id="293" w:author="Marie BEURET" w:date="2022-07-07T11:33:00Z"/>
          <w:rPrChange w:id="294" w:author="Marie BEURET" w:date="2022-10-25T18:36:00Z">
            <w:rPr>
              <w:ins w:id="295" w:author="Marie BEURET" w:date="2022-07-07T11:33:00Z"/>
              <w:highlight w:val="yellow"/>
            </w:rPr>
          </w:rPrChange>
        </w:rPr>
      </w:pPr>
      <w:ins w:id="296" w:author="Marie BEURET" w:date="2022-07-07T17:53:00Z">
        <w:r w:rsidRPr="006070DE">
          <w:rPr>
            <w:rPrChange w:id="297" w:author="Marie BEURET" w:date="2022-10-25T18:36:00Z">
              <w:rPr>
                <w:highlight w:val="yellow"/>
              </w:rPr>
            </w:rPrChange>
          </w:rPr>
          <w:t>Les c</w:t>
        </w:r>
      </w:ins>
      <w:ins w:id="298" w:author="Marie BEURET" w:date="2022-07-07T11:32:00Z">
        <w:r w:rsidR="00DC21D0" w:rsidRPr="006070DE">
          <w:rPr>
            <w:rPrChange w:id="299" w:author="Marie BEURET" w:date="2022-10-25T18:36:00Z">
              <w:rPr>
                <w:highlight w:val="yellow"/>
              </w:rPr>
            </w:rPrChange>
          </w:rPr>
          <w:t>as d’usage </w:t>
        </w:r>
      </w:ins>
      <w:ins w:id="300" w:author="Marie BEURET" w:date="2022-07-07T17:53:00Z">
        <w:r w:rsidRPr="006070DE">
          <w:rPr>
            <w:rPrChange w:id="301" w:author="Marie BEURET" w:date="2022-10-25T18:36:00Z">
              <w:rPr>
                <w:highlight w:val="yellow"/>
              </w:rPr>
            </w:rPrChange>
          </w:rPr>
          <w:t xml:space="preserve">suivants ont été identifiés comme annulation partielle / modification </w:t>
        </w:r>
      </w:ins>
      <w:ins w:id="302" w:author="Marie BEURET" w:date="2022-07-07T17:54:00Z">
        <w:r w:rsidRPr="006070DE">
          <w:rPr>
            <w:rPrChange w:id="303" w:author="Marie BEURET" w:date="2022-10-25T18:36:00Z">
              <w:rPr>
                <w:highlight w:val="yellow"/>
              </w:rPr>
            </w:rPrChange>
          </w:rPr>
          <w:t>de commande par le client vers le fournisseur à la suite d’une commande initiale</w:t>
        </w:r>
      </w:ins>
      <w:ins w:id="304" w:author="Marie BEURET" w:date="2022-07-07T17:57:00Z">
        <w:r w:rsidR="00AA4296" w:rsidRPr="006070DE">
          <w:rPr>
            <w:rPrChange w:id="305" w:author="Marie BEURET" w:date="2022-10-25T18:36:00Z">
              <w:rPr>
                <w:highlight w:val="yellow"/>
              </w:rPr>
            </w:rPrChange>
          </w:rPr>
          <w:t> :</w:t>
        </w:r>
      </w:ins>
    </w:p>
    <w:p w14:paraId="67F4B13B" w14:textId="77A0708B" w:rsidR="00AA4296" w:rsidRPr="006070DE" w:rsidRDefault="00AA4296" w:rsidP="00AA4296">
      <w:pPr>
        <w:pStyle w:val="Paragraphedeliste"/>
        <w:numPr>
          <w:ilvl w:val="0"/>
          <w:numId w:val="52"/>
        </w:numPr>
        <w:rPr>
          <w:ins w:id="306" w:author="Marie BEURET" w:date="2022-07-07T17:58:00Z"/>
          <w:rPrChange w:id="307" w:author="Marie BEURET" w:date="2022-10-25T18:36:00Z">
            <w:rPr>
              <w:ins w:id="308" w:author="Marie BEURET" w:date="2022-07-07T17:58:00Z"/>
              <w:highlight w:val="yellow"/>
            </w:rPr>
          </w:rPrChange>
        </w:rPr>
      </w:pPr>
      <w:ins w:id="309" w:author="Marie BEURET" w:date="2022-07-07T17:57:00Z">
        <w:r w:rsidRPr="006070DE">
          <w:rPr>
            <w:rPrChange w:id="310" w:author="Marie BEURET" w:date="2022-10-25T18:36:00Z">
              <w:rPr>
                <w:highlight w:val="yellow"/>
              </w:rPr>
            </w:rPrChange>
          </w:rPr>
          <w:t>L’a</w:t>
        </w:r>
      </w:ins>
      <w:ins w:id="311" w:author="Marie BEURET" w:date="2022-07-07T11:40:00Z">
        <w:r w:rsidR="002C585D" w:rsidRPr="006070DE">
          <w:rPr>
            <w:rPrChange w:id="312" w:author="Marie BEURET" w:date="2022-10-25T18:36:00Z">
              <w:rPr>
                <w:highlight w:val="yellow"/>
              </w:rPr>
            </w:rPrChange>
          </w:rPr>
          <w:t>rticle</w:t>
        </w:r>
      </w:ins>
      <w:ins w:id="313" w:author="Marie BEURET" w:date="2022-07-07T17:57:00Z">
        <w:r w:rsidRPr="006070DE">
          <w:rPr>
            <w:rPrChange w:id="314" w:author="Marie BEURET" w:date="2022-10-25T18:36:00Z">
              <w:rPr>
                <w:highlight w:val="yellow"/>
              </w:rPr>
            </w:rPrChange>
          </w:rPr>
          <w:t xml:space="preserve"> initialement commandé par le client est</w:t>
        </w:r>
      </w:ins>
      <w:ins w:id="315" w:author="Marie BEURET" w:date="2022-07-07T11:40:00Z">
        <w:r w:rsidR="002C585D" w:rsidRPr="006070DE">
          <w:rPr>
            <w:rPrChange w:id="316" w:author="Marie BEURET" w:date="2022-10-25T18:36:00Z">
              <w:rPr>
                <w:highlight w:val="yellow"/>
              </w:rPr>
            </w:rPrChange>
          </w:rPr>
          <w:t xml:space="preserve"> indisponible chez le fournisseur (référence non disponible)</w:t>
        </w:r>
      </w:ins>
      <w:ins w:id="317" w:author="Marie BEURET" w:date="2022-07-07T11:41:00Z">
        <w:r w:rsidR="002C585D" w:rsidRPr="006070DE">
          <w:rPr>
            <w:rPrChange w:id="318" w:author="Marie BEURET" w:date="2022-10-25T18:36:00Z">
              <w:rPr>
                <w:highlight w:val="yellow"/>
              </w:rPr>
            </w:rPrChange>
          </w:rPr>
          <w:t xml:space="preserve"> </w:t>
        </w:r>
      </w:ins>
      <w:ins w:id="319" w:author="Marie BEURET" w:date="2022-07-07T11:43:00Z">
        <w:r w:rsidR="002C585D" w:rsidRPr="006070DE">
          <w:rPr>
            <w:rPrChange w:id="320" w:author="Marie BEURET" w:date="2022-10-25T18:36:00Z">
              <w:rPr>
                <w:highlight w:val="yellow"/>
              </w:rPr>
            </w:rPrChange>
          </w:rPr>
          <w:t xml:space="preserve">=&gt; le fournisseur propose une nouvelle </w:t>
        </w:r>
      </w:ins>
      <w:ins w:id="321" w:author="Marie BEURET" w:date="2022-07-07T11:46:00Z">
        <w:r w:rsidR="003C3326" w:rsidRPr="006070DE">
          <w:rPr>
            <w:rPrChange w:id="322" w:author="Marie BEURET" w:date="2022-10-25T18:36:00Z">
              <w:rPr>
                <w:highlight w:val="yellow"/>
              </w:rPr>
            </w:rPrChange>
          </w:rPr>
          <w:t>référence</w:t>
        </w:r>
      </w:ins>
      <w:ins w:id="323" w:author="Marie BEURET" w:date="2022-07-07T17:57:00Z">
        <w:r w:rsidRPr="006070DE">
          <w:rPr>
            <w:rPrChange w:id="324" w:author="Marie BEURET" w:date="2022-10-25T18:36:00Z">
              <w:rPr>
                <w:highlight w:val="yellow"/>
              </w:rPr>
            </w:rPrChange>
          </w:rPr>
          <w:t xml:space="preserve"> de substitution dans la réponse à la commande adressée au client</w:t>
        </w:r>
      </w:ins>
      <w:ins w:id="325" w:author="Marie BEURET" w:date="2022-07-07T11:43:00Z">
        <w:r w:rsidR="002C585D" w:rsidRPr="006070DE">
          <w:rPr>
            <w:rPrChange w:id="326" w:author="Marie BEURET" w:date="2022-10-25T18:36:00Z">
              <w:rPr>
                <w:highlight w:val="yellow"/>
              </w:rPr>
            </w:rPrChange>
          </w:rPr>
          <w:t xml:space="preserve"> =&gt; le client modifie sa commande</w:t>
        </w:r>
      </w:ins>
      <w:ins w:id="327" w:author="Marie BEURET" w:date="2022-07-07T11:49:00Z">
        <w:r w:rsidR="003C3326" w:rsidRPr="006070DE">
          <w:rPr>
            <w:rPrChange w:id="328" w:author="Marie BEURET" w:date="2022-10-25T18:36:00Z">
              <w:rPr>
                <w:highlight w:val="yellow"/>
              </w:rPr>
            </w:rPrChange>
          </w:rPr>
          <w:t xml:space="preserve"> </w:t>
        </w:r>
      </w:ins>
      <w:ins w:id="329" w:author="Marie BEURET" w:date="2022-07-07T17:58:00Z">
        <w:r w:rsidRPr="006070DE">
          <w:rPr>
            <w:rPrChange w:id="330" w:author="Marie BEURET" w:date="2022-10-25T18:36:00Z">
              <w:rPr>
                <w:highlight w:val="yellow"/>
              </w:rPr>
            </w:rPrChange>
          </w:rPr>
          <w:t>initiale</w:t>
        </w:r>
      </w:ins>
    </w:p>
    <w:p w14:paraId="610A7543" w14:textId="77777777" w:rsidR="00AA4296" w:rsidRPr="006070DE" w:rsidRDefault="00AA4296">
      <w:pPr>
        <w:pStyle w:val="Paragraphedeliste"/>
        <w:ind w:left="2160"/>
        <w:rPr>
          <w:ins w:id="331" w:author="Marie BEURET" w:date="2022-07-07T17:58:00Z"/>
        </w:rPr>
        <w:pPrChange w:id="332" w:author="Marie BEURET" w:date="2022-07-07T17:58:00Z">
          <w:pPr>
            <w:pStyle w:val="Paragraphedeliste"/>
            <w:numPr>
              <w:numId w:val="52"/>
            </w:numPr>
            <w:ind w:left="2160" w:hanging="360"/>
          </w:pPr>
        </w:pPrChange>
      </w:pPr>
    </w:p>
    <w:p w14:paraId="7F897A9A" w14:textId="5A719541" w:rsidR="00AA4296" w:rsidRPr="006070DE" w:rsidRDefault="00AA4296" w:rsidP="00AA4296">
      <w:pPr>
        <w:pStyle w:val="Paragraphedeliste"/>
        <w:numPr>
          <w:ilvl w:val="0"/>
          <w:numId w:val="52"/>
        </w:numPr>
        <w:rPr>
          <w:ins w:id="333" w:author="Marie BEURET" w:date="2022-07-07T17:59:00Z"/>
          <w:rPrChange w:id="334" w:author="Marie BEURET" w:date="2022-10-25T18:36:00Z">
            <w:rPr>
              <w:ins w:id="335" w:author="Marie BEURET" w:date="2022-07-07T17:59:00Z"/>
              <w:highlight w:val="yellow"/>
            </w:rPr>
          </w:rPrChange>
        </w:rPr>
      </w:pPr>
      <w:bookmarkStart w:id="336" w:name="_Hlk108109245"/>
      <w:ins w:id="337" w:author="Marie BEURET" w:date="2022-07-07T17:58:00Z">
        <w:r w:rsidRPr="006070DE">
          <w:t xml:space="preserve">Le client souhaite </w:t>
        </w:r>
      </w:ins>
      <w:ins w:id="338" w:author="Marie BEURET" w:date="2022-07-07T17:59:00Z">
        <w:r w:rsidRPr="006070DE">
          <w:rPr>
            <w:rPrChange w:id="339" w:author="Marie BEURET" w:date="2022-10-25T18:36:00Z">
              <w:rPr>
                <w:highlight w:val="yellow"/>
              </w:rPr>
            </w:rPrChange>
          </w:rPr>
          <w:t>diminuer la</w:t>
        </w:r>
      </w:ins>
      <w:ins w:id="340" w:author="Marie BEURET" w:date="2022-07-07T17:58:00Z">
        <w:r w:rsidRPr="006070DE">
          <w:t xml:space="preserve"> quantité</w:t>
        </w:r>
      </w:ins>
      <w:ins w:id="341" w:author="Marie BEURET" w:date="2022-07-07T17:59:00Z">
        <w:r w:rsidRPr="006070DE">
          <w:rPr>
            <w:rPrChange w:id="342" w:author="Marie BEURET" w:date="2022-10-25T18:36:00Z">
              <w:rPr>
                <w:highlight w:val="yellow"/>
              </w:rPr>
            </w:rPrChange>
          </w:rPr>
          <w:t xml:space="preserve"> initialement</w:t>
        </w:r>
      </w:ins>
      <w:ins w:id="343" w:author="Marie BEURET" w:date="2022-07-07T17:58:00Z">
        <w:r w:rsidRPr="006070DE">
          <w:t xml:space="preserve"> commandée </w:t>
        </w:r>
      </w:ins>
      <w:ins w:id="344" w:author="Marie BEURET" w:date="2022-07-07T17:59:00Z">
        <w:r w:rsidRPr="006070DE">
          <w:rPr>
            <w:rPrChange w:id="345" w:author="Marie BEURET" w:date="2022-10-25T18:36:00Z">
              <w:rPr>
                <w:highlight w:val="yellow"/>
              </w:rPr>
            </w:rPrChange>
          </w:rPr>
          <w:t>pour un article</w:t>
        </w:r>
      </w:ins>
    </w:p>
    <w:p w14:paraId="58315836" w14:textId="77777777" w:rsidR="00AA4296" w:rsidRPr="006070DE" w:rsidRDefault="00AA4296">
      <w:pPr>
        <w:pStyle w:val="Paragraphedeliste"/>
        <w:rPr>
          <w:ins w:id="346" w:author="Marie BEURET" w:date="2022-07-07T17:59:00Z"/>
          <w:rPrChange w:id="347" w:author="Marie BEURET" w:date="2022-10-25T18:36:00Z">
            <w:rPr>
              <w:ins w:id="348" w:author="Marie BEURET" w:date="2022-07-07T17:59:00Z"/>
              <w:highlight w:val="yellow"/>
            </w:rPr>
          </w:rPrChange>
        </w:rPr>
        <w:pPrChange w:id="349" w:author="Marie BEURET" w:date="2022-07-07T17:59:00Z">
          <w:pPr>
            <w:pStyle w:val="Paragraphedeliste"/>
            <w:numPr>
              <w:numId w:val="52"/>
            </w:numPr>
            <w:ind w:left="2160" w:hanging="360"/>
          </w:pPr>
        </w:pPrChange>
      </w:pPr>
    </w:p>
    <w:p w14:paraId="75DC7F44" w14:textId="04DD9C47" w:rsidR="00AA4296" w:rsidRPr="006070DE" w:rsidRDefault="00AA4296">
      <w:pPr>
        <w:pStyle w:val="Paragraphedeliste"/>
        <w:numPr>
          <w:ilvl w:val="0"/>
          <w:numId w:val="52"/>
        </w:numPr>
        <w:rPr>
          <w:ins w:id="350" w:author="Marie BEURET" w:date="2022-07-07T17:58:00Z"/>
        </w:rPr>
        <w:pPrChange w:id="351" w:author="Marie BEURET" w:date="2022-07-07T17:59:00Z">
          <w:pPr>
            <w:pStyle w:val="Paragraphedeliste"/>
          </w:pPr>
        </w:pPrChange>
      </w:pPr>
      <w:ins w:id="352" w:author="Marie BEURET" w:date="2022-07-07T17:58:00Z">
        <w:r w:rsidRPr="006070DE">
          <w:t xml:space="preserve">Le client souhaite augmenter la quantité initiale commandée </w:t>
        </w:r>
      </w:ins>
      <w:ins w:id="353" w:author="Marie BEURET" w:date="2022-07-07T18:00:00Z">
        <w:r w:rsidRPr="006070DE">
          <w:rPr>
            <w:rPrChange w:id="354" w:author="Marie BEURET" w:date="2022-10-25T18:36:00Z">
              <w:rPr>
                <w:highlight w:val="yellow"/>
              </w:rPr>
            </w:rPrChange>
          </w:rPr>
          <w:t>pour un article afin d’</w:t>
        </w:r>
      </w:ins>
      <w:ins w:id="355" w:author="Marie BEURET" w:date="2022-07-07T17:58:00Z">
        <w:r w:rsidRPr="006070DE">
          <w:t>obtenir des frais de port inclus (atteinte d’un certain plafond de commande pour bénéficier des frais de port gratuits)</w:t>
        </w:r>
      </w:ins>
    </w:p>
    <w:bookmarkEnd w:id="336"/>
    <w:p w14:paraId="11A7840E" w14:textId="77777777" w:rsidR="00AC40C1" w:rsidRPr="006070DE" w:rsidRDefault="00AC40C1">
      <w:pPr>
        <w:pStyle w:val="Paragraphedeliste"/>
        <w:rPr>
          <w:ins w:id="356" w:author="Marie BEURET" w:date="2022-07-07T11:51:00Z"/>
          <w:rPrChange w:id="357" w:author="Marie BEURET" w:date="2022-10-25T18:36:00Z">
            <w:rPr>
              <w:ins w:id="358" w:author="Marie BEURET" w:date="2022-07-07T11:51:00Z"/>
              <w:highlight w:val="yellow"/>
            </w:rPr>
          </w:rPrChange>
        </w:rPr>
        <w:pPrChange w:id="359" w:author="Marie BEURET" w:date="2022-07-07T11:51:00Z">
          <w:pPr>
            <w:pStyle w:val="Paragraphedeliste"/>
            <w:numPr>
              <w:numId w:val="52"/>
            </w:numPr>
            <w:ind w:left="2160" w:hanging="360"/>
          </w:pPr>
        </w:pPrChange>
      </w:pPr>
    </w:p>
    <w:p w14:paraId="20B317DF" w14:textId="06E59C54" w:rsidR="00AC40C1" w:rsidRPr="006070DE" w:rsidRDefault="008722E2" w:rsidP="008722E2">
      <w:pPr>
        <w:rPr>
          <w:ins w:id="360" w:author="Marie BEURET" w:date="2022-05-17T15:08:00Z"/>
        </w:rPr>
      </w:pPr>
      <w:ins w:id="361" w:author="Marie BEURET" w:date="2022-07-07T17:55:00Z">
        <w:r w:rsidRPr="006070DE">
          <w:rPr>
            <w:rPrChange w:id="362" w:author="Marie BEURET" w:date="2022-10-25T18:36:00Z">
              <w:rPr>
                <w:highlight w:val="yellow"/>
              </w:rPr>
            </w:rPrChange>
          </w:rPr>
          <w:t xml:space="preserve">Ces cas </w:t>
        </w:r>
      </w:ins>
      <w:ins w:id="363" w:author="Marie BEURET" w:date="2022-07-07T17:56:00Z">
        <w:r w:rsidRPr="006070DE">
          <w:rPr>
            <w:rPrChange w:id="364" w:author="Marie BEURET" w:date="2022-10-25T18:36:00Z">
              <w:rPr>
                <w:highlight w:val="yellow"/>
              </w:rPr>
            </w:rPrChange>
          </w:rPr>
          <w:t>sont adressés</w:t>
        </w:r>
      </w:ins>
      <w:ins w:id="365" w:author="Marie BEURET" w:date="2022-07-07T17:55:00Z">
        <w:r w:rsidRPr="006070DE">
          <w:rPr>
            <w:rPrChange w:id="366" w:author="Marie BEURET" w:date="2022-10-25T18:36:00Z">
              <w:rPr>
                <w:highlight w:val="yellow"/>
              </w:rPr>
            </w:rPrChange>
          </w:rPr>
          <w:t xml:space="preserve"> </w:t>
        </w:r>
      </w:ins>
      <w:ins w:id="367" w:author="Marie BEURET" w:date="2022-07-07T17:56:00Z">
        <w:r w:rsidRPr="006070DE">
          <w:rPr>
            <w:rPrChange w:id="368" w:author="Marie BEURET" w:date="2022-10-25T18:36:00Z">
              <w:rPr>
                <w:highlight w:val="yellow"/>
              </w:rPr>
            </w:rPrChange>
          </w:rPr>
          <w:t>par le message de modificatio</w:t>
        </w:r>
      </w:ins>
      <w:ins w:id="369" w:author="Marie BEURET" w:date="2022-07-07T17:57:00Z">
        <w:r w:rsidRPr="006070DE">
          <w:rPr>
            <w:rPrChange w:id="370" w:author="Marie BEURET" w:date="2022-10-25T18:36:00Z">
              <w:rPr>
                <w:highlight w:val="yellow"/>
              </w:rPr>
            </w:rPrChange>
          </w:rPr>
          <w:t>n</w:t>
        </w:r>
      </w:ins>
      <w:ins w:id="371" w:author="Marie BEURET" w:date="2022-07-07T17:56:00Z">
        <w:r w:rsidRPr="006070DE">
          <w:rPr>
            <w:rPrChange w:id="372" w:author="Marie BEURET" w:date="2022-10-25T18:36:00Z">
              <w:rPr>
                <w:highlight w:val="yellow"/>
              </w:rPr>
            </w:rPrChange>
          </w:rPr>
          <w:t xml:space="preserve"> de commande ORDRCHG (voir guide correspondant)</w:t>
        </w:r>
      </w:ins>
    </w:p>
    <w:p w14:paraId="70B7082D" w14:textId="460BAE43" w:rsidR="00796AA7" w:rsidRPr="006070DE" w:rsidRDefault="003D6190" w:rsidP="00735D85">
      <w:pPr>
        <w:pStyle w:val="Titre4"/>
        <w:rPr>
          <w:ins w:id="373" w:author="Marie BEURET" w:date="2022-05-19T16:19:00Z"/>
          <w:b/>
          <w:bCs/>
          <w:rPrChange w:id="374" w:author="Marie BEURET" w:date="2022-10-25T18:36:00Z">
            <w:rPr>
              <w:ins w:id="375" w:author="Marie BEURET" w:date="2022-05-19T16:19:00Z"/>
            </w:rPr>
          </w:rPrChange>
        </w:rPr>
      </w:pPr>
      <w:ins w:id="376" w:author="Marie BEURET" w:date="2022-09-12T15:18:00Z">
        <w:r w:rsidRPr="006070DE">
          <w:rPr>
            <w:b/>
            <w:bCs/>
            <w:rPrChange w:id="377" w:author="Marie BEURET" w:date="2022-10-25T18:36:00Z">
              <w:rPr>
                <w:highlight w:val="yellow"/>
              </w:rPr>
            </w:rPrChange>
          </w:rPr>
          <w:t>R</w:t>
        </w:r>
      </w:ins>
      <w:ins w:id="378" w:author="Marie BEURET" w:date="2022-10-25T22:32:00Z">
        <w:r w:rsidR="003E36E1">
          <w:rPr>
            <w:b/>
            <w:bCs/>
          </w:rPr>
          <w:t>e</w:t>
        </w:r>
      </w:ins>
      <w:ins w:id="379" w:author="Marie BEURET" w:date="2022-09-12T15:22:00Z">
        <w:r w:rsidR="00F304C1" w:rsidRPr="006070DE">
          <w:rPr>
            <w:b/>
            <w:bCs/>
            <w:rPrChange w:id="380" w:author="Marie BEURET" w:date="2022-10-25T18:36:00Z">
              <w:rPr>
                <w:b/>
                <w:bCs/>
                <w:highlight w:val="yellow"/>
              </w:rPr>
            </w:rPrChange>
          </w:rPr>
          <w:t>jet</w:t>
        </w:r>
      </w:ins>
      <w:ins w:id="381" w:author="Marie BEURET" w:date="2022-05-19T16:19:00Z">
        <w:r w:rsidR="00735D85" w:rsidRPr="006070DE">
          <w:rPr>
            <w:b/>
            <w:bCs/>
            <w:rPrChange w:id="382" w:author="Marie BEURET" w:date="2022-10-25T18:36:00Z">
              <w:rPr>
                <w:caps w:val="0"/>
                <w:highlight w:val="yellow"/>
              </w:rPr>
            </w:rPrChange>
          </w:rPr>
          <w:t xml:space="preserve"> total par le fournisseur en edi</w:t>
        </w:r>
      </w:ins>
      <w:ins w:id="383" w:author="Marie BEURET" w:date="2022-09-12T15:22:00Z">
        <w:r w:rsidR="00F304C1" w:rsidRPr="006070DE">
          <w:rPr>
            <w:b/>
            <w:bCs/>
            <w:rPrChange w:id="384" w:author="Marie BEURET" w:date="2022-10-25T18:36:00Z">
              <w:rPr>
                <w:b/>
                <w:bCs/>
                <w:highlight w:val="yellow"/>
              </w:rPr>
            </w:rPrChange>
          </w:rPr>
          <w:t xml:space="preserve"> </w:t>
        </w:r>
      </w:ins>
      <w:ins w:id="385" w:author="Marie BEURET" w:date="2022-05-19T16:19:00Z">
        <w:r w:rsidR="00796AA7" w:rsidRPr="006070DE">
          <w:rPr>
            <w:b/>
            <w:bCs/>
            <w:rPrChange w:id="386" w:author="Marie BEURET" w:date="2022-10-25T18:36:00Z">
              <w:rPr/>
            </w:rPrChange>
          </w:rPr>
          <w:t xml:space="preserve"> </w:t>
        </w:r>
      </w:ins>
    </w:p>
    <w:p w14:paraId="42697265" w14:textId="108EA54E" w:rsidR="00796AA7" w:rsidRPr="006070DE" w:rsidRDefault="00F4256C" w:rsidP="00796AA7">
      <w:pPr>
        <w:rPr>
          <w:ins w:id="387" w:author="Marie BEURET" w:date="2022-07-07T11:29:00Z"/>
        </w:rPr>
      </w:pPr>
      <w:ins w:id="388" w:author="Marie BEURET" w:date="2022-09-15T15:39:00Z">
        <w:r w:rsidRPr="006070DE">
          <w:rPr>
            <w:rPrChange w:id="389" w:author="Marie BEURET" w:date="2022-10-25T18:36:00Z">
              <w:rPr>
                <w:highlight w:val="yellow"/>
              </w:rPr>
            </w:rPrChange>
          </w:rPr>
          <w:t>L’information est gérée à la ligne article : l</w:t>
        </w:r>
      </w:ins>
      <w:ins w:id="390" w:author="Marie BEURET" w:date="2022-09-15T15:37:00Z">
        <w:r w:rsidR="00EF3DA8" w:rsidRPr="006070DE">
          <w:rPr>
            <w:rPrChange w:id="391" w:author="Marie BEURET" w:date="2022-10-25T18:36:00Z">
              <w:rPr>
                <w:highlight w:val="yellow"/>
              </w:rPr>
            </w:rPrChange>
          </w:rPr>
          <w:t>e fournisseur transmet une</w:t>
        </w:r>
      </w:ins>
      <w:ins w:id="392" w:author="Marie BEURET" w:date="2022-07-07T11:15:00Z">
        <w:r w:rsidR="0079187B" w:rsidRPr="006070DE">
          <w:t xml:space="preserve"> </w:t>
        </w:r>
      </w:ins>
      <w:ins w:id="393" w:author="Marie BEURET" w:date="2022-09-15T15:37:00Z">
        <w:r w:rsidR="00EF3DA8" w:rsidRPr="006070DE">
          <w:rPr>
            <w:rPrChange w:id="394" w:author="Marie BEURET" w:date="2022-10-25T18:36:00Z">
              <w:rPr>
                <w:highlight w:val="yellow"/>
              </w:rPr>
            </w:rPrChange>
          </w:rPr>
          <w:t>r</w:t>
        </w:r>
      </w:ins>
      <w:ins w:id="395" w:author="Marie BEURET" w:date="2022-07-07T11:14:00Z">
        <w:r w:rsidR="0079187B" w:rsidRPr="006070DE">
          <w:t>éponse à la comm</w:t>
        </w:r>
      </w:ins>
      <w:ins w:id="396" w:author="Marie BEURET" w:date="2022-07-07T11:15:00Z">
        <w:r w:rsidR="0079187B" w:rsidRPr="006070DE">
          <w:t>ande</w:t>
        </w:r>
      </w:ins>
      <w:ins w:id="397" w:author="Marie BEURET" w:date="2022-09-15T15:38:00Z">
        <w:r w:rsidR="003F44AD" w:rsidRPr="006070DE">
          <w:rPr>
            <w:rPrChange w:id="398" w:author="Marie BEURET" w:date="2022-10-25T18:36:00Z">
              <w:rPr>
                <w:highlight w:val="yellow"/>
              </w:rPr>
            </w:rPrChange>
          </w:rPr>
          <w:t xml:space="preserve"> </w:t>
        </w:r>
        <w:r w:rsidR="00972D5D" w:rsidRPr="006070DE">
          <w:rPr>
            <w:rPrChange w:id="399" w:author="Marie BEURET" w:date="2022-10-25T18:36:00Z">
              <w:rPr>
                <w:highlight w:val="yellow"/>
              </w:rPr>
            </w:rPrChange>
          </w:rPr>
          <w:t>en utilisant</w:t>
        </w:r>
      </w:ins>
      <w:ins w:id="400" w:author="Marie BEURET" w:date="2022-07-07T11:15:00Z">
        <w:r w:rsidR="0079187B" w:rsidRPr="006070DE">
          <w:t xml:space="preserve"> à la ligne </w:t>
        </w:r>
      </w:ins>
      <w:ins w:id="401" w:author="Marie BEURET" w:date="2022-09-15T15:38:00Z">
        <w:r w:rsidR="003F44AD" w:rsidRPr="006070DE">
          <w:rPr>
            <w:rPrChange w:id="402" w:author="Marie BEURET" w:date="2022-10-25T18:36:00Z">
              <w:rPr>
                <w:highlight w:val="yellow"/>
              </w:rPr>
            </w:rPrChange>
          </w:rPr>
          <w:t>le qualifiant « quantité annulée » (</w:t>
        </w:r>
      </w:ins>
      <w:ins w:id="403" w:author="Marie BEURET" w:date="2022-07-07T11:15:00Z">
        <w:r w:rsidR="0079187B" w:rsidRPr="006070DE">
          <w:t>QTY+182</w:t>
        </w:r>
      </w:ins>
      <w:ins w:id="404" w:author="Marie BEURET" w:date="2022-09-15T15:38:00Z">
        <w:r w:rsidR="003F44AD" w:rsidRPr="006070DE">
          <w:rPr>
            <w:rPrChange w:id="405" w:author="Marie BEURET" w:date="2022-10-25T18:36:00Z">
              <w:rPr>
                <w:highlight w:val="yellow"/>
              </w:rPr>
            </w:rPrChange>
          </w:rPr>
          <w:t>)</w:t>
        </w:r>
      </w:ins>
      <w:ins w:id="406" w:author="Marie BEURET" w:date="2022-07-07T11:15:00Z">
        <w:r w:rsidR="0079187B" w:rsidRPr="006070DE">
          <w:t xml:space="preserve"> sur to</w:t>
        </w:r>
      </w:ins>
      <w:ins w:id="407" w:author="Marie BEURET" w:date="2022-07-07T11:16:00Z">
        <w:r w:rsidR="0079187B" w:rsidRPr="006070DE">
          <w:t>utes les lignes</w:t>
        </w:r>
      </w:ins>
      <w:ins w:id="408" w:author="Marie BEURET" w:date="2022-09-15T15:39:00Z">
        <w:r w:rsidRPr="006070DE">
          <w:rPr>
            <w:rPrChange w:id="409" w:author="Marie BEURET" w:date="2022-10-25T18:36:00Z">
              <w:rPr>
                <w:highlight w:val="yellow"/>
              </w:rPr>
            </w:rPrChange>
          </w:rPr>
          <w:t xml:space="preserve"> en faisant référence à la commande client.</w:t>
        </w:r>
      </w:ins>
    </w:p>
    <w:p w14:paraId="6AD47597" w14:textId="4A297340" w:rsidR="00DC21D0" w:rsidRPr="006070DE" w:rsidRDefault="00F4256C" w:rsidP="00796AA7">
      <w:pPr>
        <w:rPr>
          <w:ins w:id="410" w:author="Marie BEURET" w:date="2022-07-07T11:30:00Z"/>
        </w:rPr>
      </w:pPr>
      <w:ins w:id="411" w:author="Marie BEURET" w:date="2022-09-15T15:39:00Z">
        <w:r w:rsidRPr="006070DE">
          <w:rPr>
            <w:rPrChange w:id="412" w:author="Marie BEURET" w:date="2022-10-25T18:36:00Z">
              <w:rPr>
                <w:highlight w:val="cyan"/>
              </w:rPr>
            </w:rPrChange>
          </w:rPr>
          <w:t>Le r</w:t>
        </w:r>
      </w:ins>
      <w:ins w:id="413" w:author="Marie BEURET" w:date="2022-09-15T15:35:00Z">
        <w:r w:rsidR="00524427" w:rsidRPr="006070DE">
          <w:rPr>
            <w:rPrChange w:id="414" w:author="Marie BEURET" w:date="2022-10-25T18:36:00Z">
              <w:rPr>
                <w:highlight w:val="yellow"/>
              </w:rPr>
            </w:rPrChange>
          </w:rPr>
          <w:t>ejet</w:t>
        </w:r>
      </w:ins>
      <w:ins w:id="415" w:author="Marie BEURET" w:date="2022-07-07T11:29:00Z">
        <w:r w:rsidR="00DC21D0" w:rsidRPr="006070DE">
          <w:t xml:space="preserve"> total </w:t>
        </w:r>
      </w:ins>
      <w:ins w:id="416" w:author="Marie BEURET" w:date="2022-09-15T15:39:00Z">
        <w:r w:rsidRPr="006070DE">
          <w:rPr>
            <w:rPrChange w:id="417" w:author="Marie BEURET" w:date="2022-10-25T18:36:00Z">
              <w:rPr>
                <w:highlight w:val="yellow"/>
              </w:rPr>
            </w:rPrChange>
          </w:rPr>
          <w:t xml:space="preserve">d’une commande client </w:t>
        </w:r>
        <w:r w:rsidR="00D86CA6" w:rsidRPr="006070DE">
          <w:rPr>
            <w:rPrChange w:id="418" w:author="Marie BEURET" w:date="2022-10-25T18:36:00Z">
              <w:rPr>
                <w:highlight w:val="yellow"/>
              </w:rPr>
            </w:rPrChange>
          </w:rPr>
          <w:t xml:space="preserve">préalable est également </w:t>
        </w:r>
      </w:ins>
      <w:ins w:id="419" w:author="Marie BEURET" w:date="2022-07-07T11:29:00Z">
        <w:r w:rsidR="00DC21D0" w:rsidRPr="006070DE">
          <w:t xml:space="preserve">possible </w:t>
        </w:r>
      </w:ins>
      <w:ins w:id="420" w:author="Marie BEURET" w:date="2022-07-07T11:30:00Z">
        <w:r w:rsidR="00DC21D0" w:rsidRPr="006070DE">
          <w:t>au niveau de l’entête via le BGM</w:t>
        </w:r>
      </w:ins>
      <w:ins w:id="421" w:author="Marie BEURET" w:date="2022-09-15T15:40:00Z">
        <w:r w:rsidR="00D86CA6" w:rsidRPr="006070DE">
          <w:rPr>
            <w:rPrChange w:id="422" w:author="Marie BEURET" w:date="2022-10-25T18:36:00Z">
              <w:rPr>
                <w:highlight w:val="yellow"/>
              </w:rPr>
            </w:rPrChange>
          </w:rPr>
          <w:t> :</w:t>
        </w:r>
      </w:ins>
    </w:p>
    <w:p w14:paraId="52DC8688" w14:textId="42F4013E" w:rsidR="006E1574" w:rsidRPr="006070DE" w:rsidRDefault="006E1574">
      <w:pPr>
        <w:pStyle w:val="Puce1"/>
        <w:rPr>
          <w:ins w:id="423" w:author="Marie BEURET" w:date="2022-09-15T15:40:00Z"/>
          <w:sz w:val="22"/>
          <w:lang w:val="fr-FR"/>
        </w:rPr>
      </w:pPr>
      <w:ins w:id="424" w:author="Marie BEURET" w:date="2022-05-19T16:28:00Z">
        <w:r w:rsidRPr="006070DE">
          <w:rPr>
            <w:b/>
            <w:sz w:val="22"/>
            <w:lang w:val="fr-FR"/>
            <w:rPrChange w:id="425" w:author="Marie BEURET" w:date="2022-10-25T18:36:00Z">
              <w:rPr>
                <w:b/>
                <w:snapToGrid w:val="0"/>
                <w:spacing w:val="10"/>
                <w:sz w:val="22"/>
                <w:szCs w:val="22"/>
                <w:lang w:val="fr-FR"/>
              </w:rPr>
            </w:rPrChange>
          </w:rPr>
          <w:lastRenderedPageBreak/>
          <w:t>Utilisation Code 27</w:t>
        </w:r>
        <w:r w:rsidRPr="006070DE">
          <w:rPr>
            <w:b/>
            <w:sz w:val="22"/>
            <w:lang w:val="fr-FR"/>
            <w:rPrChange w:id="426" w:author="Marie BEURET" w:date="2022-10-25T18:36:00Z">
              <w:rPr>
                <w:snapToGrid w:val="0"/>
                <w:spacing w:val="10"/>
                <w:sz w:val="22"/>
                <w:szCs w:val="22"/>
                <w:lang w:val="fr-FR"/>
              </w:rPr>
            </w:rPrChange>
          </w:rPr>
          <w:t xml:space="preserve"> donnée 1125 dans le BGM</w:t>
        </w:r>
        <w:r w:rsidRPr="006070DE">
          <w:rPr>
            <w:sz w:val="22"/>
            <w:lang w:val="fr-FR"/>
            <w:rPrChange w:id="427" w:author="Marie BEURET" w:date="2022-10-25T18:36:00Z">
              <w:rPr>
                <w:snapToGrid w:val="0"/>
                <w:spacing w:val="10"/>
                <w:sz w:val="22"/>
                <w:szCs w:val="22"/>
                <w:lang w:val="fr-FR"/>
              </w:rPr>
            </w:rPrChange>
          </w:rPr>
          <w:t xml:space="preserve"> : la commande est re</w:t>
        </w:r>
      </w:ins>
      <w:ins w:id="428" w:author="Marie BEURET" w:date="2022-09-15T15:36:00Z">
        <w:r w:rsidR="00CA60DE" w:rsidRPr="006070DE">
          <w:rPr>
            <w:sz w:val="22"/>
            <w:lang w:val="fr-FR"/>
            <w:rPrChange w:id="429" w:author="Marie BEURET" w:date="2022-10-25T18:36:00Z">
              <w:rPr>
                <w:sz w:val="22"/>
                <w:highlight w:val="yellow"/>
                <w:lang w:val="fr-FR"/>
              </w:rPr>
            </w:rPrChange>
          </w:rPr>
          <w:t>jet</w:t>
        </w:r>
      </w:ins>
      <w:ins w:id="430" w:author="Marie BEURET" w:date="2022-05-19T16:28:00Z">
        <w:r w:rsidRPr="006070DE">
          <w:rPr>
            <w:sz w:val="22"/>
            <w:lang w:val="fr-FR"/>
            <w:rPrChange w:id="431" w:author="Marie BEURET" w:date="2022-10-25T18:36:00Z">
              <w:rPr>
                <w:snapToGrid w:val="0"/>
                <w:spacing w:val="10"/>
                <w:sz w:val="22"/>
                <w:szCs w:val="22"/>
                <w:lang w:val="fr-FR"/>
              </w:rPr>
            </w:rPrChange>
          </w:rPr>
          <w:t>ée. Dans ce cas, il n'est pas nécessaire de remplir en détail la confirmation. Seules les informations basiques suffiront (commandé par, commandé à, date et numéro de commande)</w:t>
        </w:r>
      </w:ins>
    </w:p>
    <w:p w14:paraId="3ACE9DAE" w14:textId="68E8FB0A" w:rsidR="008371F6" w:rsidRPr="006070DE" w:rsidDel="006070DE" w:rsidRDefault="00F8564D" w:rsidP="00F8564D">
      <w:pPr>
        <w:rPr>
          <w:ins w:id="432" w:author="Seewan EANCS" w:date="2022-09-22T17:21:00Z"/>
          <w:del w:id="433" w:author="Marie BEURET" w:date="2022-10-25T18:36:00Z"/>
          <w:rPrChange w:id="434" w:author="Marie BEURET" w:date="2022-10-25T18:36:00Z">
            <w:rPr>
              <w:ins w:id="435" w:author="Seewan EANCS" w:date="2022-09-22T17:21:00Z"/>
              <w:del w:id="436" w:author="Marie BEURET" w:date="2022-10-25T18:36:00Z"/>
              <w:highlight w:val="yellow"/>
            </w:rPr>
          </w:rPrChange>
        </w:rPr>
      </w:pPr>
      <w:ins w:id="437" w:author="Marie BEURET" w:date="2022-09-15T15:40:00Z">
        <w:r w:rsidRPr="006070DE">
          <w:rPr>
            <w:rPrChange w:id="438" w:author="Marie BEURET" w:date="2022-10-25T18:36:00Z">
              <w:rPr>
                <w:highlight w:val="yellow"/>
              </w:rPr>
            </w:rPrChange>
          </w:rPr>
          <w:t xml:space="preserve">La gestion du rejet total d’une commande client en en-tête ou à la ligne </w:t>
        </w:r>
        <w:r w:rsidR="008371F6" w:rsidRPr="006070DE">
          <w:rPr>
            <w:rPrChange w:id="439" w:author="Marie BEURET" w:date="2022-10-25T18:36:00Z">
              <w:rPr>
                <w:highlight w:val="yellow"/>
              </w:rPr>
            </w:rPrChange>
          </w:rPr>
          <w:t>se fait e</w:t>
        </w:r>
        <w:r w:rsidR="00D86CA6" w:rsidRPr="006070DE">
          <w:rPr>
            <w:rPrChange w:id="440" w:author="Marie BEURET" w:date="2022-10-25T18:36:00Z">
              <w:rPr>
                <w:highlight w:val="yellow"/>
              </w:rPr>
            </w:rPrChange>
          </w:rPr>
          <w:t>n fonction des</w:t>
        </w:r>
      </w:ins>
      <w:ins w:id="441" w:author="Marie BEURET" w:date="2022-09-15T15:41:00Z">
        <w:r w:rsidR="008371F6" w:rsidRPr="006070DE">
          <w:rPr>
            <w:rPrChange w:id="442" w:author="Marie BEURET" w:date="2022-10-25T18:36:00Z">
              <w:rPr>
                <w:highlight w:val="yellow"/>
              </w:rPr>
            </w:rPrChange>
          </w:rPr>
          <w:t xml:space="preserve"> conditions établies entre les</w:t>
        </w:r>
      </w:ins>
      <w:ins w:id="443" w:author="Marie BEURET" w:date="2022-09-15T15:40:00Z">
        <w:r w:rsidR="00D86CA6" w:rsidRPr="006070DE">
          <w:rPr>
            <w:rPrChange w:id="444" w:author="Marie BEURET" w:date="2022-10-25T18:36:00Z">
              <w:rPr>
                <w:highlight w:val="yellow"/>
              </w:rPr>
            </w:rPrChange>
          </w:rPr>
          <w:t xml:space="preserve"> partenaires : fournisseur – distributeur / distributeur – centrale …</w:t>
        </w:r>
      </w:ins>
    </w:p>
    <w:p w14:paraId="3E7EA4B4" w14:textId="2E33EB16" w:rsidR="00BA7A9F" w:rsidRPr="006070DE" w:rsidRDefault="00BA7A9F" w:rsidP="00F8564D">
      <w:pPr>
        <w:rPr>
          <w:ins w:id="445" w:author="Marie BEURET" w:date="2022-09-15T15:41:00Z"/>
          <w:b/>
          <w:bCs/>
          <w:rPrChange w:id="446" w:author="Marie BEURET" w:date="2022-10-25T18:36:00Z">
            <w:rPr>
              <w:ins w:id="447" w:author="Marie BEURET" w:date="2022-09-15T15:41:00Z"/>
              <w:highlight w:val="yellow"/>
            </w:rPr>
          </w:rPrChange>
        </w:rPr>
      </w:pPr>
      <w:ins w:id="448" w:author="Seewan EANCS" w:date="2022-09-22T17:21:00Z">
        <w:del w:id="449" w:author="Marie BEURET" w:date="2022-10-25T18:36:00Z">
          <w:r w:rsidRPr="006070DE" w:rsidDel="006070DE">
            <w:rPr>
              <w:b/>
              <w:bCs/>
              <w:rPrChange w:id="450" w:author="Marie BEURET" w:date="2022-10-25T18:36:00Z">
                <w:rPr>
                  <w:highlight w:val="yellow"/>
                </w:rPr>
              </w:rPrChange>
            </w:rPr>
            <w:delText>[</w:delText>
          </w:r>
        </w:del>
      </w:ins>
    </w:p>
    <w:p w14:paraId="3BE2A7A1" w14:textId="77777777" w:rsidR="008371F6" w:rsidRPr="006070DE" w:rsidRDefault="008371F6">
      <w:pPr>
        <w:spacing w:before="0" w:after="0"/>
        <w:jc w:val="left"/>
        <w:rPr>
          <w:ins w:id="451" w:author="Marie BEURET" w:date="2022-09-15T15:41:00Z"/>
          <w:rPrChange w:id="452" w:author="Marie BEURET" w:date="2022-10-25T18:36:00Z">
            <w:rPr>
              <w:ins w:id="453" w:author="Marie BEURET" w:date="2022-09-15T15:41:00Z"/>
              <w:highlight w:val="yellow"/>
            </w:rPr>
          </w:rPrChange>
        </w:rPr>
      </w:pPr>
      <w:ins w:id="454" w:author="Marie BEURET" w:date="2022-09-15T15:41:00Z">
        <w:r w:rsidRPr="006070DE">
          <w:rPr>
            <w:rPrChange w:id="455" w:author="Marie BEURET" w:date="2022-10-25T18:36:00Z">
              <w:rPr>
                <w:highlight w:val="yellow"/>
              </w:rPr>
            </w:rPrChange>
          </w:rPr>
          <w:br w:type="page"/>
        </w:r>
      </w:ins>
    </w:p>
    <w:p w14:paraId="4599E38D" w14:textId="6CB3DFE1" w:rsidR="00277177" w:rsidRPr="00F304C1" w:rsidRDefault="004E666D">
      <w:pPr>
        <w:pStyle w:val="Titre4"/>
        <w:rPr>
          <w:ins w:id="456" w:author="Marie BEURET" w:date="2022-05-19T15:23:00Z"/>
          <w:b/>
          <w:bCs/>
          <w:rPrChange w:id="457" w:author="Marie BEURET" w:date="2022-09-12T15:20:00Z">
            <w:rPr>
              <w:ins w:id="458" w:author="Marie BEURET" w:date="2022-05-19T15:23:00Z"/>
            </w:rPr>
          </w:rPrChange>
        </w:rPr>
      </w:pPr>
      <w:ins w:id="459" w:author="Marie BEURET" w:date="2022-09-15T15:34:00Z">
        <w:r w:rsidRPr="006070DE">
          <w:rPr>
            <w:b/>
            <w:bCs/>
          </w:rPr>
          <w:lastRenderedPageBreak/>
          <w:t>R</w:t>
        </w:r>
      </w:ins>
      <w:ins w:id="460" w:author="Marie BEURET" w:date="2022-10-25T22:32:00Z">
        <w:r w:rsidR="003E36E1">
          <w:rPr>
            <w:b/>
            <w:bCs/>
          </w:rPr>
          <w:t>ejet</w:t>
        </w:r>
      </w:ins>
      <w:ins w:id="461" w:author="Marie BEURET" w:date="2022-05-19T16:18:00Z">
        <w:r w:rsidR="00796AA7" w:rsidRPr="00F304C1">
          <w:rPr>
            <w:b/>
            <w:bCs/>
            <w:rPrChange w:id="462" w:author="Marie BEURET" w:date="2022-09-12T15:20:00Z">
              <w:rPr/>
            </w:rPrChange>
          </w:rPr>
          <w:t xml:space="preserve"> partiel</w:t>
        </w:r>
      </w:ins>
      <w:ins w:id="463" w:author="Marie BEURET" w:date="2022-05-18T18:02:00Z">
        <w:r w:rsidR="008F7A15" w:rsidRPr="00F304C1">
          <w:rPr>
            <w:b/>
            <w:bCs/>
            <w:rPrChange w:id="464" w:author="Marie BEURET" w:date="2022-09-12T15:20:00Z">
              <w:rPr/>
            </w:rPrChange>
          </w:rPr>
          <w:t xml:space="preserve"> /modification de commande client </w:t>
        </w:r>
      </w:ins>
      <w:ins w:id="465" w:author="Marie BEURET" w:date="2022-05-17T15:08:00Z">
        <w:r w:rsidR="00277177" w:rsidRPr="00F304C1">
          <w:rPr>
            <w:b/>
            <w:bCs/>
            <w:rPrChange w:id="466" w:author="Marie BEURET" w:date="2022-09-12T15:20:00Z">
              <w:rPr/>
            </w:rPrChange>
          </w:rPr>
          <w:t>Par le fournisseur</w:t>
        </w:r>
      </w:ins>
      <w:ins w:id="467" w:author="Marie BEURET" w:date="2022-05-19T15:23:00Z">
        <w:r w:rsidR="00CE0158" w:rsidRPr="00F304C1">
          <w:rPr>
            <w:b/>
            <w:bCs/>
            <w:rPrChange w:id="468" w:author="Marie BEURET" w:date="2022-09-12T15:20:00Z">
              <w:rPr/>
            </w:rPrChange>
          </w:rPr>
          <w:t xml:space="preserve"> EN EDI</w:t>
        </w:r>
      </w:ins>
    </w:p>
    <w:p w14:paraId="7C30FDEF" w14:textId="1FC95915" w:rsidR="00B64013" w:rsidRDefault="004A5388" w:rsidP="00CE0158">
      <w:pPr>
        <w:rPr>
          <w:ins w:id="469" w:author="Marie BEURET" w:date="2022-05-19T15:28:00Z"/>
        </w:rPr>
      </w:pPr>
      <w:ins w:id="470" w:author="Marie BEURET" w:date="2022-05-19T16:10:00Z">
        <w:r>
          <w:t>Description des c</w:t>
        </w:r>
      </w:ins>
      <w:ins w:id="471" w:author="Marie BEURET" w:date="2022-05-19T15:27:00Z">
        <w:r w:rsidR="00B64013">
          <w:t xml:space="preserve">as d’usage </w:t>
        </w:r>
      </w:ins>
      <w:ins w:id="472" w:author="Marie BEURET" w:date="2022-05-19T15:29:00Z">
        <w:r w:rsidR="00B64013">
          <w:t>à la suite d’une commande client reçue</w:t>
        </w:r>
      </w:ins>
      <w:ins w:id="473" w:author="Marie BEURET" w:date="2022-05-19T16:10:00Z">
        <w:r>
          <w:t> :</w:t>
        </w:r>
      </w:ins>
    </w:p>
    <w:p w14:paraId="44A216E6" w14:textId="0D258BEE" w:rsidR="00B64013" w:rsidRDefault="004A5388" w:rsidP="00B64013">
      <w:pPr>
        <w:pStyle w:val="Paragraphedeliste"/>
        <w:numPr>
          <w:ilvl w:val="0"/>
          <w:numId w:val="65"/>
        </w:numPr>
        <w:rPr>
          <w:ins w:id="474" w:author="Marie BEURET" w:date="2022-05-19T15:29:00Z"/>
        </w:rPr>
      </w:pPr>
      <w:ins w:id="475" w:author="Marie BEURET" w:date="2022-05-19T16:10:00Z">
        <w:r>
          <w:t xml:space="preserve">Cas d’usage 1 : </w:t>
        </w:r>
      </w:ins>
      <w:ins w:id="476" w:author="Marie BEURET" w:date="2022-05-19T15:29:00Z">
        <w:r w:rsidR="00B64013">
          <w:t>L</w:t>
        </w:r>
      </w:ins>
      <w:ins w:id="477" w:author="Marie BEURET" w:date="2022-05-19T15:28:00Z">
        <w:r w:rsidR="00B64013">
          <w:t xml:space="preserve">e fournisseur </w:t>
        </w:r>
      </w:ins>
      <w:ins w:id="478" w:author="Marie BEURET" w:date="2022-09-12T15:19:00Z">
        <w:r w:rsidR="003D6190">
          <w:t>refuse</w:t>
        </w:r>
      </w:ins>
      <w:ins w:id="479" w:author="Marie BEURET" w:date="2022-05-19T15:28:00Z">
        <w:r w:rsidR="00B64013">
          <w:t xml:space="preserve"> partiellement</w:t>
        </w:r>
      </w:ins>
      <w:ins w:id="480" w:author="Marie BEURET" w:date="2022-05-19T15:29:00Z">
        <w:r w:rsidR="00B64013">
          <w:t xml:space="preserve"> la commande</w:t>
        </w:r>
      </w:ins>
      <w:ins w:id="481" w:author="Marie BEURET" w:date="2022-05-19T15:30:00Z">
        <w:r w:rsidR="00B64013">
          <w:t xml:space="preserve"> = confirmer une partie des articles commandés seulement</w:t>
        </w:r>
      </w:ins>
    </w:p>
    <w:p w14:paraId="26E12EC7" w14:textId="00C64B05" w:rsidR="00B64013" w:rsidRDefault="004A5388">
      <w:pPr>
        <w:pStyle w:val="Paragraphedeliste"/>
        <w:numPr>
          <w:ilvl w:val="0"/>
          <w:numId w:val="65"/>
        </w:numPr>
        <w:rPr>
          <w:ins w:id="482" w:author="Marie BEURET" w:date="2022-05-19T15:27:00Z"/>
        </w:rPr>
        <w:pPrChange w:id="483" w:author="Marie BEURET" w:date="2022-05-19T15:28:00Z">
          <w:pPr/>
        </w:pPrChange>
      </w:pPr>
      <w:ins w:id="484" w:author="Marie BEURET" w:date="2022-05-19T16:10:00Z">
        <w:r>
          <w:t xml:space="preserve">Cas d’usage 2 : </w:t>
        </w:r>
      </w:ins>
      <w:ins w:id="485" w:author="Marie BEURET" w:date="2022-05-19T15:30:00Z">
        <w:r w:rsidR="00B64013">
          <w:t>Le</w:t>
        </w:r>
      </w:ins>
      <w:ins w:id="486" w:author="Marie BEURET" w:date="2022-05-19T15:37:00Z">
        <w:r w:rsidR="008A4721">
          <w:t xml:space="preserve"> fournisseur </w:t>
        </w:r>
      </w:ins>
      <w:ins w:id="487" w:author="Marie BEURET" w:date="2022-05-19T15:38:00Z">
        <w:r w:rsidR="008A4721">
          <w:t>fractionne la livraison d’</w:t>
        </w:r>
      </w:ins>
      <w:ins w:id="488" w:author="Marie BEURET" w:date="2022-05-19T15:37:00Z">
        <w:r w:rsidR="008A4721">
          <w:t>une ligne article commandée par le client</w:t>
        </w:r>
      </w:ins>
      <w:ins w:id="489" w:author="Marie BEURET" w:date="2022-05-19T15:38:00Z">
        <w:r w:rsidR="008A4721">
          <w:t xml:space="preserve"> sur plusieurs dates = une ligne commande client =&gt; n dates de livraison </w:t>
        </w:r>
      </w:ins>
    </w:p>
    <w:p w14:paraId="7C61D5BC" w14:textId="371170D0" w:rsidR="00CE0158" w:rsidRDefault="00CE0158" w:rsidP="00CE0158">
      <w:pPr>
        <w:rPr>
          <w:ins w:id="490" w:author="Marie BEURET" w:date="2022-05-19T15:25:00Z"/>
        </w:rPr>
      </w:pPr>
      <w:ins w:id="491" w:author="Marie BEURET" w:date="2022-05-19T15:24:00Z">
        <w:r>
          <w:t>Le process</w:t>
        </w:r>
      </w:ins>
      <w:ins w:id="492" w:author="Marie BEURET" w:date="2022-05-19T15:28:00Z">
        <w:r w:rsidR="00B64013">
          <w:t xml:space="preserve"> </w:t>
        </w:r>
      </w:ins>
      <w:ins w:id="493" w:author="Marie BEURET" w:date="2022-05-19T15:24:00Z">
        <w:r>
          <w:t>est le suiva</w:t>
        </w:r>
      </w:ins>
      <w:ins w:id="494" w:author="Marie BEURET" w:date="2022-05-19T15:25:00Z">
        <w:r>
          <w:t>nt</w:t>
        </w:r>
      </w:ins>
      <w:ins w:id="495" w:author="Marie BEURET" w:date="2022-05-19T15:24:00Z">
        <w:r>
          <w:t xml:space="preserve"> : </w:t>
        </w:r>
      </w:ins>
    </w:p>
    <w:p w14:paraId="135DD1C0" w14:textId="360FABB8" w:rsidR="00CE0158" w:rsidRDefault="00CE0158" w:rsidP="00CE0158">
      <w:pPr>
        <w:pStyle w:val="Paragraphedeliste"/>
        <w:numPr>
          <w:ilvl w:val="0"/>
          <w:numId w:val="64"/>
        </w:numPr>
        <w:rPr>
          <w:ins w:id="496" w:author="Marie BEURET" w:date="2022-05-19T15:25:00Z"/>
        </w:rPr>
      </w:pPr>
      <w:ins w:id="497" w:author="Marie BEURET" w:date="2022-05-19T15:25:00Z">
        <w:r>
          <w:t>L</w:t>
        </w:r>
      </w:ins>
      <w:ins w:id="498" w:author="Marie BEURET" w:date="2022-05-19T15:24:00Z">
        <w:r>
          <w:t>e fournisseur a reçu une commande (ORDERS) de la part de son client.</w:t>
        </w:r>
      </w:ins>
    </w:p>
    <w:p w14:paraId="123B8518" w14:textId="74D00AC1" w:rsidR="00CE0158" w:rsidRDefault="00CE0158" w:rsidP="00CE0158">
      <w:pPr>
        <w:pStyle w:val="Paragraphedeliste"/>
        <w:numPr>
          <w:ilvl w:val="0"/>
          <w:numId w:val="64"/>
        </w:numPr>
        <w:rPr>
          <w:ins w:id="499" w:author="Marie BEURET" w:date="2022-05-19T15:26:00Z"/>
        </w:rPr>
      </w:pPr>
      <w:ins w:id="500" w:author="Marie BEURET" w:date="2022-05-19T15:25:00Z">
        <w:r>
          <w:t>Le fournisseur transmet un avis d’intégration (ORDERSP BGM+320) à son client</w:t>
        </w:r>
      </w:ins>
      <w:ins w:id="501" w:author="Marie BEURET" w:date="2022-05-19T15:26:00Z">
        <w:r w:rsidR="00B64013">
          <w:t>. Cet avis d’intégration comporte le</w:t>
        </w:r>
      </w:ins>
      <w:ins w:id="502" w:author="Marie BEURET" w:date="2022-05-19T15:25:00Z">
        <w:r>
          <w:t xml:space="preserve"> numéro de commande </w:t>
        </w:r>
      </w:ins>
      <w:ins w:id="503" w:author="Marie BEURET" w:date="2022-05-19T15:26:00Z">
        <w:r w:rsidR="00B64013">
          <w:t xml:space="preserve">attribué par le </w:t>
        </w:r>
      </w:ins>
      <w:ins w:id="504" w:author="Marie BEURET" w:date="2022-05-19T15:25:00Z">
        <w:r>
          <w:t>fournisseur</w:t>
        </w:r>
      </w:ins>
    </w:p>
    <w:p w14:paraId="6C397F54" w14:textId="6569C391" w:rsidR="00B64013" w:rsidRDefault="00B64013" w:rsidP="00CE0158">
      <w:pPr>
        <w:pStyle w:val="Paragraphedeliste"/>
        <w:numPr>
          <w:ilvl w:val="0"/>
          <w:numId w:val="64"/>
        </w:numPr>
        <w:rPr>
          <w:ins w:id="505" w:author="Marie BEURET" w:date="2022-05-19T15:40:00Z"/>
        </w:rPr>
      </w:pPr>
      <w:ins w:id="506" w:author="Marie BEURET" w:date="2022-05-19T15:26:00Z">
        <w:r>
          <w:t>Le fournisseur envoi une confirmation de commande (ORDERS</w:t>
        </w:r>
      </w:ins>
      <w:ins w:id="507" w:author="Marie BEURET" w:date="2022-05-19T15:27:00Z">
        <w:r>
          <w:t xml:space="preserve">P BGM+231) à son client </w:t>
        </w:r>
      </w:ins>
      <w:ins w:id="508" w:author="Marie BEURET" w:date="2022-05-19T15:39:00Z">
        <w:r w:rsidR="008A4721">
          <w:t xml:space="preserve">décrivant la modification ou l’annulation partielle d’une ou plusieurs </w:t>
        </w:r>
      </w:ins>
      <w:ins w:id="509" w:author="Marie BEURET" w:date="2022-05-19T15:40:00Z">
        <w:r w:rsidR="008A4721">
          <w:t>ligne commande client.</w:t>
        </w:r>
      </w:ins>
    </w:p>
    <w:p w14:paraId="34D249D8" w14:textId="0AF28186" w:rsidR="008A4721" w:rsidRDefault="008A4721">
      <w:pPr>
        <w:rPr>
          <w:ins w:id="510" w:author="Marie BEURET" w:date="2022-07-07T18:00:00Z"/>
        </w:rPr>
      </w:pPr>
      <w:ins w:id="511" w:author="Marie BEURET" w:date="2022-05-19T15:40:00Z">
        <w:r>
          <w:t>Des exemples décrivant l’utilisation des principaux segments concernés pour chaque cas d’usage décrit ci-dessus</w:t>
        </w:r>
      </w:ins>
      <w:ins w:id="512" w:author="Marie BEURET" w:date="2022-05-19T15:41:00Z">
        <w:r>
          <w:t xml:space="preserve"> sont proposés</w:t>
        </w:r>
      </w:ins>
      <w:ins w:id="513" w:author="Marie BEURET" w:date="2022-05-19T16:09:00Z">
        <w:r w:rsidR="004A5388">
          <w:t xml:space="preserve"> ci-dessous</w:t>
        </w:r>
      </w:ins>
      <w:ins w:id="514" w:author="Marie BEURET" w:date="2022-05-19T15:41:00Z">
        <w:r>
          <w:t>.</w:t>
        </w:r>
      </w:ins>
    </w:p>
    <w:p w14:paraId="615B61BD" w14:textId="77777777" w:rsidR="00CE0158" w:rsidRPr="00CE0158" w:rsidRDefault="00CE0158" w:rsidP="00CE0158"/>
    <w:tbl>
      <w:tblPr>
        <w:tblStyle w:val="Grilledutableau"/>
        <w:tblW w:w="0" w:type="auto"/>
        <w:tblLook w:val="04A0" w:firstRow="1" w:lastRow="0" w:firstColumn="1" w:lastColumn="0" w:noHBand="0" w:noVBand="1"/>
      </w:tblPr>
      <w:tblGrid>
        <w:gridCol w:w="5239"/>
        <w:gridCol w:w="5240"/>
        <w:tblGridChange w:id="515">
          <w:tblGrid>
            <w:gridCol w:w="5314"/>
            <w:gridCol w:w="5165"/>
            <w:gridCol w:w="150"/>
          </w:tblGrid>
        </w:tblGridChange>
      </w:tblGrid>
      <w:tr w:rsidR="004A5388" w14:paraId="4DB7E7F5" w14:textId="77777777" w:rsidTr="003628DE">
        <w:trPr>
          <w:ins w:id="516" w:author="Marie BEURET" w:date="2022-05-19T16:11:00Z"/>
        </w:trPr>
        <w:tc>
          <w:tcPr>
            <w:tcW w:w="10629" w:type="dxa"/>
            <w:gridSpan w:val="2"/>
          </w:tcPr>
          <w:p w14:paraId="0EA15378" w14:textId="77777777" w:rsidR="004A5388" w:rsidRPr="004A5388" w:rsidRDefault="004A5388">
            <w:pPr>
              <w:jc w:val="center"/>
              <w:rPr>
                <w:ins w:id="517" w:author="Marie BEURET" w:date="2022-05-19T16:11:00Z"/>
                <w:b/>
                <w:bCs/>
                <w:rPrChange w:id="518" w:author="Marie BEURET" w:date="2022-05-19T16:13:00Z">
                  <w:rPr>
                    <w:ins w:id="519" w:author="Marie BEURET" w:date="2022-05-19T16:11:00Z"/>
                  </w:rPr>
                </w:rPrChange>
              </w:rPr>
              <w:pPrChange w:id="520" w:author="Marie BEURET" w:date="2022-05-19T16:12:00Z">
                <w:pPr/>
              </w:pPrChange>
            </w:pPr>
            <w:ins w:id="521" w:author="Marie BEURET" w:date="2022-05-19T16:11:00Z">
              <w:r w:rsidRPr="004A5388">
                <w:rPr>
                  <w:b/>
                  <w:bCs/>
                  <w:rPrChange w:id="522" w:author="Marie BEURET" w:date="2022-05-19T16:13:00Z">
                    <w:rPr/>
                  </w:rPrChange>
                </w:rPr>
                <w:t>Cas d’usage 1 : Le fournisseur annule partiellement la commande</w:t>
              </w:r>
            </w:ins>
          </w:p>
          <w:p w14:paraId="1023EFEC" w14:textId="13CCB4A1" w:rsidR="004A5388" w:rsidRDefault="004A5388">
            <w:pPr>
              <w:jc w:val="center"/>
              <w:rPr>
                <w:ins w:id="523" w:author="Marie BEURET" w:date="2022-05-19T16:11:00Z"/>
                <w:u w:val="single"/>
              </w:rPr>
              <w:pPrChange w:id="524" w:author="Marie BEURET" w:date="2022-05-19T16:12:00Z">
                <w:pPr/>
              </w:pPrChange>
            </w:pPr>
            <w:ins w:id="525" w:author="Marie BEURET" w:date="2022-05-19T16:11:00Z">
              <w:r>
                <w:rPr>
                  <w:u w:val="single"/>
                </w:rPr>
                <w:t xml:space="preserve">Le client a passé commande </w:t>
              </w:r>
            </w:ins>
            <w:ins w:id="526" w:author="Marie BEURET" w:date="2022-05-19T16:12:00Z">
              <w:r>
                <w:rPr>
                  <w:u w:val="single"/>
                </w:rPr>
                <w:t>de 100 unités pour un article 1. Le fournisseur en confirme 70 et en annule 30</w:t>
              </w:r>
            </w:ins>
          </w:p>
        </w:tc>
      </w:tr>
      <w:tr w:rsidR="004A5388" w14:paraId="4A788ACB" w14:textId="77777777" w:rsidTr="004A5388">
        <w:tblPrEx>
          <w:tblW w:w="0" w:type="auto"/>
          <w:tblPrExChange w:id="527" w:author="Marie BEURET" w:date="2022-05-19T16:14:00Z">
            <w:tblPrEx>
              <w:tblW w:w="0" w:type="auto"/>
            </w:tblPrEx>
          </w:tblPrExChange>
        </w:tblPrEx>
        <w:trPr>
          <w:ins w:id="528" w:author="Marie BEURET" w:date="2022-05-19T16:11:00Z"/>
        </w:trPr>
        <w:tc>
          <w:tcPr>
            <w:tcW w:w="5314" w:type="dxa"/>
            <w:tcPrChange w:id="529" w:author="Marie BEURET" w:date="2022-05-19T16:14:00Z">
              <w:tcPr>
                <w:tcW w:w="5314" w:type="dxa"/>
              </w:tcPr>
            </w:tcPrChange>
          </w:tcPr>
          <w:p w14:paraId="234A76D3" w14:textId="4FF1177F" w:rsidR="004A5388" w:rsidRDefault="004A5388">
            <w:pPr>
              <w:jc w:val="center"/>
              <w:rPr>
                <w:ins w:id="530" w:author="Marie BEURET" w:date="2022-05-19T16:11:00Z"/>
                <w:u w:val="single"/>
              </w:rPr>
              <w:pPrChange w:id="531" w:author="Marie BEURET" w:date="2022-05-19T16:13:00Z">
                <w:pPr/>
              </w:pPrChange>
            </w:pPr>
            <w:ins w:id="532" w:author="Marie BEURET" w:date="2022-05-19T16:11:00Z">
              <w:r>
                <w:rPr>
                  <w:u w:val="single"/>
                </w:rPr>
                <w:t>Avis d’intégration</w:t>
              </w:r>
            </w:ins>
          </w:p>
        </w:tc>
        <w:tc>
          <w:tcPr>
            <w:tcW w:w="5315" w:type="dxa"/>
            <w:tcPrChange w:id="533" w:author="Marie BEURET" w:date="2022-05-19T16:14:00Z">
              <w:tcPr>
                <w:tcW w:w="5315" w:type="dxa"/>
                <w:gridSpan w:val="2"/>
              </w:tcPr>
            </w:tcPrChange>
          </w:tcPr>
          <w:p w14:paraId="7ABD47CD" w14:textId="64226A49" w:rsidR="004A5388" w:rsidRDefault="004A5388">
            <w:pPr>
              <w:jc w:val="center"/>
              <w:rPr>
                <w:ins w:id="534" w:author="Marie BEURET" w:date="2022-05-19T16:11:00Z"/>
                <w:u w:val="single"/>
              </w:rPr>
              <w:pPrChange w:id="535" w:author="Marie BEURET" w:date="2022-05-19T16:13:00Z">
                <w:pPr/>
              </w:pPrChange>
            </w:pPr>
            <w:ins w:id="536" w:author="Marie BEURET" w:date="2022-05-19T16:11:00Z">
              <w:r>
                <w:rPr>
                  <w:u w:val="single"/>
                </w:rPr>
                <w:t>Réponse à la commande</w:t>
              </w:r>
            </w:ins>
          </w:p>
        </w:tc>
      </w:tr>
      <w:tr w:rsidR="004A5388" w14:paraId="2ADC8D06" w14:textId="77777777" w:rsidTr="004A5388">
        <w:tblPrEx>
          <w:tblW w:w="0" w:type="auto"/>
          <w:tblPrExChange w:id="537" w:author="Marie BEURET" w:date="2022-05-19T16:14:00Z">
            <w:tblPrEx>
              <w:tblW w:w="0" w:type="auto"/>
            </w:tblPrEx>
          </w:tblPrExChange>
        </w:tblPrEx>
        <w:trPr>
          <w:ins w:id="538" w:author="Marie BEURET" w:date="2022-05-19T16:11:00Z"/>
        </w:trPr>
        <w:tc>
          <w:tcPr>
            <w:tcW w:w="5314" w:type="dxa"/>
            <w:tcPrChange w:id="539" w:author="Marie BEURET" w:date="2022-05-19T16:14:00Z">
              <w:tcPr>
                <w:tcW w:w="5314" w:type="dxa"/>
              </w:tcPr>
            </w:tcPrChange>
          </w:tcPr>
          <w:p w14:paraId="7B4E1F7D" w14:textId="49A06F08" w:rsidR="00796AA7" w:rsidRDefault="00796AA7" w:rsidP="00993893">
            <w:pPr>
              <w:rPr>
                <w:ins w:id="540" w:author="Marie BEURET" w:date="2022-05-19T16:16:00Z"/>
                <w:u w:val="single"/>
              </w:rPr>
            </w:pPr>
            <w:ins w:id="541" w:author="Marie BEURET" w:date="2022-05-19T16:16:00Z">
              <w:r>
                <w:rPr>
                  <w:u w:val="single"/>
                </w:rPr>
                <w:t>Début du message</w:t>
              </w:r>
            </w:ins>
          </w:p>
          <w:p w14:paraId="7BF08737" w14:textId="531C2F44" w:rsidR="004A5388" w:rsidRDefault="00796AA7" w:rsidP="00993893">
            <w:pPr>
              <w:rPr>
                <w:ins w:id="542" w:author="Marie BEURET" w:date="2022-05-19T16:13:00Z"/>
                <w:u w:val="single"/>
              </w:rPr>
            </w:pPr>
            <w:ins w:id="543" w:author="Marie BEURET" w:date="2022-05-19T16:14:00Z">
              <w:r>
                <w:rPr>
                  <w:u w:val="single"/>
                </w:rPr>
                <w:t>[</w:t>
              </w:r>
            </w:ins>
            <w:ins w:id="544" w:author="Marie BEURET" w:date="2022-05-19T16:13:00Z">
              <w:r w:rsidR="004A5388">
                <w:rPr>
                  <w:u w:val="single"/>
                </w:rPr>
                <w:t>….</w:t>
              </w:r>
            </w:ins>
            <w:ins w:id="545" w:author="Marie BEURET" w:date="2022-05-19T16:14:00Z">
              <w:r>
                <w:rPr>
                  <w:u w:val="single"/>
                </w:rPr>
                <w:t>]</w:t>
              </w:r>
            </w:ins>
          </w:p>
          <w:p w14:paraId="5DD01445" w14:textId="0F877A25" w:rsidR="004A5388" w:rsidRPr="004A5388" w:rsidRDefault="004A5388" w:rsidP="004A5388">
            <w:pPr>
              <w:jc w:val="left"/>
              <w:rPr>
                <w:ins w:id="546" w:author="Marie BEURET" w:date="2022-05-19T16:14:00Z"/>
                <w:i/>
                <w:iCs/>
                <w:rPrChange w:id="547" w:author="Marie BEURET" w:date="2022-05-19T16:14:00Z">
                  <w:rPr>
                    <w:ins w:id="548" w:author="Marie BEURET" w:date="2022-05-19T16:14:00Z"/>
                    <w:i/>
                    <w:iCs/>
                    <w:u w:val="single"/>
                  </w:rPr>
                </w:rPrChange>
              </w:rPr>
            </w:pPr>
            <w:ins w:id="549" w:author="Marie BEURET" w:date="2022-05-19T16:13:00Z">
              <w:r w:rsidRPr="004A5388">
                <w:rPr>
                  <w:rPrChange w:id="550" w:author="Marie BEURET" w:date="2022-05-19T16:14:00Z">
                    <w:rPr>
                      <w:u w:val="single"/>
                    </w:rPr>
                  </w:rPrChange>
                </w:rPr>
                <w:t>BGM+320 :</w:t>
              </w:r>
            </w:ins>
            <w:ins w:id="551" w:author="Marie BEURET" w:date="2022-05-19T16:14:00Z">
              <w:r w:rsidRPr="004A5388">
                <w:rPr>
                  <w:rPrChange w:id="552" w:author="Marie BEURET" w:date="2022-05-19T16:14:00Z">
                    <w:rPr>
                      <w:u w:val="single"/>
                    </w:rPr>
                  </w:rPrChange>
                </w:rPr>
                <w:t xml:space="preserve"> </w:t>
              </w:r>
            </w:ins>
            <w:ins w:id="553" w:author="Marie BEURET" w:date="2022-05-19T16:13:00Z">
              <w:r w:rsidRPr="004A5388">
                <w:rPr>
                  <w:i/>
                  <w:iCs/>
                  <w:rPrChange w:id="554" w:author="Marie BEURET" w:date="2022-05-19T16:14:00Z">
                    <w:rPr>
                      <w:u w:val="single"/>
                    </w:rPr>
                  </w:rPrChange>
                </w:rPr>
                <w:t>avis d’in</w:t>
              </w:r>
            </w:ins>
            <w:ins w:id="555" w:author="Marie BEURET" w:date="2022-05-19T16:14:00Z">
              <w:r w:rsidRPr="004A5388">
                <w:rPr>
                  <w:i/>
                  <w:iCs/>
                  <w:rPrChange w:id="556" w:author="Marie BEURET" w:date="2022-05-19T16:14:00Z">
                    <w:rPr>
                      <w:u w:val="single"/>
                    </w:rPr>
                  </w:rPrChange>
                </w:rPr>
                <w:t>tégration</w:t>
              </w:r>
              <w:r w:rsidRPr="004A5388">
                <w:rPr>
                  <w:rPrChange w:id="557" w:author="Marie BEURET" w:date="2022-05-19T16:14:00Z">
                    <w:rPr>
                      <w:u w:val="single"/>
                    </w:rPr>
                  </w:rPrChange>
                </w:rPr>
                <w:t xml:space="preserve"> </w:t>
              </w:r>
            </w:ins>
            <w:ins w:id="558" w:author="Marie BEURET" w:date="2022-05-19T16:13:00Z">
              <w:r w:rsidRPr="004A5388">
                <w:rPr>
                  <w:rPrChange w:id="559" w:author="Marie BEURET" w:date="2022-05-19T16:14:00Z">
                    <w:rPr>
                      <w:u w:val="single"/>
                    </w:rPr>
                  </w:rPrChange>
                </w:rPr>
                <w:t>+</w:t>
              </w:r>
            </w:ins>
            <w:ins w:id="560" w:author="Marie BEURET" w:date="2022-05-19T16:14:00Z">
              <w:r w:rsidRPr="004A5388">
                <w:rPr>
                  <w:rPrChange w:id="561" w:author="Marie BEURET" w:date="2022-05-19T16:14:00Z">
                    <w:rPr>
                      <w:u w:val="single"/>
                    </w:rPr>
                  </w:rPrChange>
                </w:rPr>
                <w:t xml:space="preserve"> </w:t>
              </w:r>
            </w:ins>
            <w:ins w:id="562" w:author="Marie BEURET" w:date="2022-05-19T16:13:00Z">
              <w:r w:rsidRPr="004A5388">
                <w:rPr>
                  <w:i/>
                  <w:iCs/>
                  <w:rPrChange w:id="563" w:author="Marie BEURET" w:date="2022-05-19T16:14:00Z">
                    <w:rPr>
                      <w:u w:val="single"/>
                    </w:rPr>
                  </w:rPrChange>
                </w:rPr>
                <w:t>n° commande fournisseur</w:t>
              </w:r>
            </w:ins>
            <w:ins w:id="564" w:author="Marie BEURET" w:date="2022-05-19T16:15:00Z">
              <w:r w:rsidR="00796AA7">
                <w:rPr>
                  <w:i/>
                  <w:iCs/>
                </w:rPr>
                <w:t>’</w:t>
              </w:r>
            </w:ins>
          </w:p>
          <w:p w14:paraId="39E29BD1" w14:textId="77777777" w:rsidR="004A5388" w:rsidRDefault="00796AA7" w:rsidP="004A5388">
            <w:pPr>
              <w:jc w:val="left"/>
              <w:rPr>
                <w:ins w:id="565" w:author="Marie BEURET" w:date="2022-05-19T16:15:00Z"/>
              </w:rPr>
            </w:pPr>
            <w:ins w:id="566" w:author="Marie BEURET" w:date="2022-05-19T16:15:00Z">
              <w:r>
                <w:t>[</w:t>
              </w:r>
            </w:ins>
            <w:ins w:id="567" w:author="Marie BEURET" w:date="2022-05-19T16:14:00Z">
              <w:r>
                <w:t>…</w:t>
              </w:r>
            </w:ins>
            <w:ins w:id="568" w:author="Marie BEURET" w:date="2022-05-19T16:15:00Z">
              <w:r>
                <w:t>]</w:t>
              </w:r>
            </w:ins>
          </w:p>
          <w:p w14:paraId="78BC9F63" w14:textId="77777777" w:rsidR="00796AA7" w:rsidRDefault="00796AA7" w:rsidP="004A5388">
            <w:pPr>
              <w:jc w:val="left"/>
              <w:rPr>
                <w:ins w:id="569" w:author="Marie BEURET" w:date="2022-05-19T16:16:00Z"/>
              </w:rPr>
            </w:pPr>
            <w:ins w:id="570" w:author="Marie BEURET" w:date="2022-05-19T16:15:00Z">
              <w:r>
                <w:t xml:space="preserve">LIN+1 : </w:t>
              </w:r>
              <w:r w:rsidRPr="00796AA7">
                <w:rPr>
                  <w:i/>
                  <w:iCs/>
                  <w:rPrChange w:id="571" w:author="Marie BEURET" w:date="2022-05-19T16:16:00Z">
                    <w:rPr/>
                  </w:rPrChange>
                </w:rPr>
                <w:t>EAN 13 article 1</w:t>
              </w:r>
              <w:r>
                <w:t>’</w:t>
              </w:r>
            </w:ins>
          </w:p>
          <w:p w14:paraId="25B9775F" w14:textId="77777777" w:rsidR="00796AA7" w:rsidRDefault="00796AA7" w:rsidP="004A5388">
            <w:pPr>
              <w:jc w:val="left"/>
              <w:rPr>
                <w:ins w:id="572" w:author="Marie BEURET" w:date="2022-05-19T16:16:00Z"/>
              </w:rPr>
            </w:pPr>
            <w:ins w:id="573" w:author="Marie BEURET" w:date="2022-05-19T16:16:00Z">
              <w:r>
                <w:t>QTY+21 : 100’</w:t>
              </w:r>
            </w:ins>
          </w:p>
          <w:p w14:paraId="5C58F2DF" w14:textId="77777777" w:rsidR="00796AA7" w:rsidRDefault="00796AA7" w:rsidP="00796AA7">
            <w:pPr>
              <w:jc w:val="left"/>
              <w:rPr>
                <w:ins w:id="574" w:author="Marie BEURET" w:date="2022-05-19T16:16:00Z"/>
              </w:rPr>
            </w:pPr>
            <w:ins w:id="575" w:author="Marie BEURET" w:date="2022-05-19T16:16:00Z">
              <w:r>
                <w:t>[…]</w:t>
              </w:r>
            </w:ins>
          </w:p>
          <w:p w14:paraId="0D716963" w14:textId="301BDDB1" w:rsidR="00796AA7" w:rsidRPr="004A5388" w:rsidRDefault="00796AA7">
            <w:pPr>
              <w:jc w:val="left"/>
              <w:rPr>
                <w:ins w:id="576" w:author="Marie BEURET" w:date="2022-05-19T16:11:00Z"/>
                <w:rPrChange w:id="577" w:author="Marie BEURET" w:date="2022-05-19T16:14:00Z">
                  <w:rPr>
                    <w:ins w:id="578" w:author="Marie BEURET" w:date="2022-05-19T16:11:00Z"/>
                    <w:u w:val="single"/>
                  </w:rPr>
                </w:rPrChange>
              </w:rPr>
              <w:pPrChange w:id="579" w:author="Marie BEURET" w:date="2022-05-19T16:14:00Z">
                <w:pPr/>
              </w:pPrChange>
            </w:pPr>
            <w:ins w:id="580" w:author="Marie BEURET" w:date="2022-05-19T16:16:00Z">
              <w:r>
                <w:t>Fin du message</w:t>
              </w:r>
            </w:ins>
          </w:p>
        </w:tc>
        <w:tc>
          <w:tcPr>
            <w:tcW w:w="5315" w:type="dxa"/>
            <w:tcPrChange w:id="581" w:author="Marie BEURET" w:date="2022-05-19T16:14:00Z">
              <w:tcPr>
                <w:tcW w:w="5315" w:type="dxa"/>
                <w:gridSpan w:val="2"/>
              </w:tcPr>
            </w:tcPrChange>
          </w:tcPr>
          <w:p w14:paraId="4A9B1A41" w14:textId="77777777" w:rsidR="00796AA7" w:rsidRDefault="00796AA7" w:rsidP="00796AA7">
            <w:pPr>
              <w:rPr>
                <w:ins w:id="582" w:author="Marie BEURET" w:date="2022-05-19T16:17:00Z"/>
                <w:u w:val="single"/>
              </w:rPr>
            </w:pPr>
            <w:ins w:id="583" w:author="Marie BEURET" w:date="2022-05-19T16:17:00Z">
              <w:r>
                <w:rPr>
                  <w:u w:val="single"/>
                </w:rPr>
                <w:t>Début du message</w:t>
              </w:r>
            </w:ins>
          </w:p>
          <w:p w14:paraId="3B4B1BE3" w14:textId="77777777" w:rsidR="00796AA7" w:rsidRDefault="00796AA7" w:rsidP="00796AA7">
            <w:pPr>
              <w:rPr>
                <w:ins w:id="584" w:author="Marie BEURET" w:date="2022-05-19T16:17:00Z"/>
                <w:u w:val="single"/>
              </w:rPr>
            </w:pPr>
            <w:ins w:id="585" w:author="Marie BEURET" w:date="2022-05-19T16:17:00Z">
              <w:r>
                <w:rPr>
                  <w:u w:val="single"/>
                </w:rPr>
                <w:t>[….]</w:t>
              </w:r>
            </w:ins>
          </w:p>
          <w:p w14:paraId="4B7998FF" w14:textId="486725BA" w:rsidR="00796AA7" w:rsidRPr="00E96476" w:rsidRDefault="00796AA7" w:rsidP="00796AA7">
            <w:pPr>
              <w:jc w:val="left"/>
              <w:rPr>
                <w:ins w:id="586" w:author="Marie BEURET" w:date="2022-05-19T16:17:00Z"/>
                <w:i/>
                <w:iCs/>
              </w:rPr>
            </w:pPr>
            <w:ins w:id="587"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12EF5E0F" w14:textId="77777777" w:rsidR="00796AA7" w:rsidRDefault="00796AA7" w:rsidP="00796AA7">
            <w:pPr>
              <w:jc w:val="left"/>
              <w:rPr>
                <w:ins w:id="588" w:author="Marie BEURET" w:date="2022-05-19T16:17:00Z"/>
              </w:rPr>
            </w:pPr>
            <w:ins w:id="589" w:author="Marie BEURET" w:date="2022-05-19T16:17:00Z">
              <w:r>
                <w:t>[…]</w:t>
              </w:r>
            </w:ins>
          </w:p>
          <w:p w14:paraId="03F81CC0" w14:textId="77777777" w:rsidR="00796AA7" w:rsidRDefault="00796AA7" w:rsidP="00796AA7">
            <w:pPr>
              <w:jc w:val="left"/>
              <w:rPr>
                <w:ins w:id="590" w:author="Marie BEURET" w:date="2022-05-19T16:17:00Z"/>
              </w:rPr>
            </w:pPr>
            <w:ins w:id="591" w:author="Marie BEURET" w:date="2022-05-19T16:17:00Z">
              <w:r>
                <w:t xml:space="preserve">LIN+1 : </w:t>
              </w:r>
              <w:r w:rsidRPr="00E96476">
                <w:rPr>
                  <w:i/>
                  <w:iCs/>
                </w:rPr>
                <w:t>EAN 13 article 1</w:t>
              </w:r>
              <w:r>
                <w:t>’</w:t>
              </w:r>
            </w:ins>
          </w:p>
          <w:p w14:paraId="6073A72C" w14:textId="721268BC" w:rsidR="00796AA7" w:rsidRDefault="00796AA7" w:rsidP="00796AA7">
            <w:pPr>
              <w:jc w:val="left"/>
              <w:rPr>
                <w:ins w:id="592" w:author="Marie BEURET" w:date="2022-05-19T16:17:00Z"/>
              </w:rPr>
            </w:pPr>
            <w:ins w:id="593" w:author="Marie BEURET" w:date="2022-05-19T16:17:00Z">
              <w:r>
                <w:t>QTY+40 : 70’</w:t>
              </w:r>
            </w:ins>
          </w:p>
          <w:p w14:paraId="4748D93A" w14:textId="1E2DF17D" w:rsidR="00796AA7" w:rsidRDefault="00796AA7" w:rsidP="00796AA7">
            <w:pPr>
              <w:jc w:val="left"/>
              <w:rPr>
                <w:ins w:id="594" w:author="Marie BEURET" w:date="2022-05-19T16:17:00Z"/>
              </w:rPr>
            </w:pPr>
            <w:ins w:id="595" w:author="Marie BEURET" w:date="2022-05-19T16:17:00Z">
              <w:r>
                <w:t>QTY+182 :30’</w:t>
              </w:r>
            </w:ins>
          </w:p>
          <w:p w14:paraId="4FE13061" w14:textId="77777777" w:rsidR="00796AA7" w:rsidRDefault="00796AA7" w:rsidP="00796AA7">
            <w:pPr>
              <w:jc w:val="left"/>
              <w:rPr>
                <w:ins w:id="596" w:author="Marie BEURET" w:date="2022-05-19T16:17:00Z"/>
              </w:rPr>
            </w:pPr>
            <w:ins w:id="597" w:author="Marie BEURET" w:date="2022-05-19T16:17:00Z">
              <w:r>
                <w:t>[…]</w:t>
              </w:r>
            </w:ins>
          </w:p>
          <w:p w14:paraId="52E4B40F" w14:textId="0D09DA93" w:rsidR="004A5388" w:rsidRDefault="00796AA7" w:rsidP="00796AA7">
            <w:pPr>
              <w:rPr>
                <w:ins w:id="598" w:author="Marie BEURET" w:date="2022-05-19T16:11:00Z"/>
                <w:u w:val="single"/>
              </w:rPr>
            </w:pPr>
            <w:ins w:id="599" w:author="Marie BEURET" w:date="2022-05-19T16:17:00Z">
              <w:r>
                <w:t>Fin du message</w:t>
              </w:r>
            </w:ins>
          </w:p>
        </w:tc>
      </w:tr>
    </w:tbl>
    <w:p w14:paraId="7A016EDF" w14:textId="249893D7" w:rsidR="00796AA7" w:rsidRDefault="00796AA7" w:rsidP="00993893">
      <w:pPr>
        <w:rPr>
          <w:ins w:id="600" w:author="Marie BEURET" w:date="2022-07-07T18:01:00Z"/>
          <w:u w:val="single"/>
        </w:rPr>
      </w:pPr>
    </w:p>
    <w:p w14:paraId="0C6C5D13" w14:textId="4F35CE82" w:rsidR="00CA0DF6" w:rsidRDefault="00CA0DF6" w:rsidP="00993893">
      <w:pPr>
        <w:rPr>
          <w:ins w:id="601" w:author="Marie BEURET" w:date="2022-07-07T18:01:00Z"/>
          <w:u w:val="single"/>
        </w:rPr>
      </w:pPr>
    </w:p>
    <w:p w14:paraId="5E4026CB" w14:textId="675F1868" w:rsidR="00CA0DF6" w:rsidRDefault="00CA0DF6" w:rsidP="00993893">
      <w:pPr>
        <w:rPr>
          <w:ins w:id="602" w:author="Marie BEURET" w:date="2022-07-07T18:01:00Z"/>
          <w:u w:val="single"/>
        </w:rPr>
      </w:pPr>
    </w:p>
    <w:p w14:paraId="46384C8F" w14:textId="27A9AAB8" w:rsidR="00CA0DF6" w:rsidRDefault="00CA0DF6" w:rsidP="00993893">
      <w:pPr>
        <w:rPr>
          <w:ins w:id="603" w:author="Marie BEURET" w:date="2022-07-07T18:01:00Z"/>
          <w:u w:val="single"/>
        </w:rPr>
      </w:pPr>
    </w:p>
    <w:p w14:paraId="33070D91" w14:textId="1419E935" w:rsidR="00CA0DF6" w:rsidRDefault="00CA0DF6" w:rsidP="00993893">
      <w:pPr>
        <w:rPr>
          <w:ins w:id="604" w:author="Marie BEURET" w:date="2022-07-07T18:01:00Z"/>
          <w:u w:val="single"/>
        </w:rPr>
      </w:pPr>
    </w:p>
    <w:p w14:paraId="411450A0" w14:textId="7CF0D768" w:rsidR="00CA0DF6" w:rsidRDefault="00CA0DF6" w:rsidP="00993893">
      <w:pPr>
        <w:rPr>
          <w:ins w:id="605" w:author="Marie BEURET" w:date="2022-07-07T18:01:00Z"/>
          <w:u w:val="single"/>
        </w:rPr>
      </w:pPr>
    </w:p>
    <w:p w14:paraId="3E84B195" w14:textId="79BE5EC4" w:rsidR="00CA0DF6" w:rsidRDefault="00CA0DF6" w:rsidP="00993893">
      <w:pPr>
        <w:rPr>
          <w:ins w:id="606" w:author="Marie BEURET" w:date="2022-07-07T18:01:00Z"/>
          <w:u w:val="single"/>
        </w:rPr>
      </w:pPr>
    </w:p>
    <w:tbl>
      <w:tblPr>
        <w:tblStyle w:val="Grilledutableau"/>
        <w:tblW w:w="0" w:type="auto"/>
        <w:tblLook w:val="04A0" w:firstRow="1" w:lastRow="0" w:firstColumn="1" w:lastColumn="0" w:noHBand="0" w:noVBand="1"/>
      </w:tblPr>
      <w:tblGrid>
        <w:gridCol w:w="5240"/>
        <w:gridCol w:w="5239"/>
      </w:tblGrid>
      <w:tr w:rsidR="00796AA7" w14:paraId="225F5028" w14:textId="77777777" w:rsidTr="00E96476">
        <w:trPr>
          <w:ins w:id="607" w:author="Marie BEURET" w:date="2022-05-19T16:17:00Z"/>
        </w:trPr>
        <w:tc>
          <w:tcPr>
            <w:tcW w:w="10629" w:type="dxa"/>
            <w:gridSpan w:val="2"/>
          </w:tcPr>
          <w:p w14:paraId="6BA75471" w14:textId="2459F117" w:rsidR="00796AA7" w:rsidRPr="001544DE" w:rsidRDefault="00796AA7" w:rsidP="00E96476">
            <w:pPr>
              <w:jc w:val="center"/>
              <w:rPr>
                <w:ins w:id="608" w:author="Marie BEURET" w:date="2022-05-19T16:17:00Z"/>
                <w:b/>
                <w:bCs/>
              </w:rPr>
            </w:pPr>
            <w:ins w:id="609" w:author="Marie BEURET" w:date="2022-05-19T16:17:00Z">
              <w:r w:rsidRPr="001544DE">
                <w:rPr>
                  <w:b/>
                  <w:bCs/>
                </w:rPr>
                <w:lastRenderedPageBreak/>
                <w:t xml:space="preserve">Cas d’usage </w:t>
              </w:r>
            </w:ins>
            <w:ins w:id="610" w:author="Marie BEURET" w:date="2022-05-19T16:19:00Z">
              <w:r w:rsidRPr="001544DE">
                <w:rPr>
                  <w:b/>
                  <w:bCs/>
                </w:rPr>
                <w:t>2</w:t>
              </w:r>
            </w:ins>
            <w:ins w:id="611" w:author="Marie BEURET" w:date="2022-05-19T16:17:00Z">
              <w:r w:rsidRPr="001544DE">
                <w:rPr>
                  <w:b/>
                  <w:bCs/>
                </w:rPr>
                <w:t xml:space="preserve"> : </w:t>
              </w:r>
            </w:ins>
            <w:ins w:id="612" w:author="Marie BEURET" w:date="2022-05-19T16:19:00Z">
              <w:r w:rsidRPr="001544DE">
                <w:rPr>
                  <w:b/>
                  <w:bCs/>
                  <w:rPrChange w:id="613" w:author="Marie BEURET" w:date="2022-05-19T16:25:00Z">
                    <w:rPr/>
                  </w:rPrChange>
                </w:rPr>
                <w:t>Le fournisseur fractionne la livraison d’une ligne article commandée par le client sur plusieurs dates = une ligne commande client =&gt; n dates de livraison</w:t>
              </w:r>
            </w:ins>
          </w:p>
          <w:p w14:paraId="4B3BBEC4" w14:textId="77777777" w:rsidR="001544DE" w:rsidRDefault="00796AA7">
            <w:pPr>
              <w:jc w:val="left"/>
              <w:rPr>
                <w:ins w:id="614" w:author="Marie BEURET" w:date="2022-05-19T16:20:00Z"/>
                <w:u w:val="single"/>
              </w:rPr>
              <w:pPrChange w:id="615" w:author="Marie BEURET" w:date="2022-05-19T16:20:00Z">
                <w:pPr>
                  <w:jc w:val="center"/>
                </w:pPr>
              </w:pPrChange>
            </w:pPr>
            <w:ins w:id="616" w:author="Marie BEURET" w:date="2022-05-19T16:17:00Z">
              <w:r>
                <w:rPr>
                  <w:u w:val="single"/>
                </w:rPr>
                <w:t>Le client a passé commande de 100 unités pour un article 1</w:t>
              </w:r>
            </w:ins>
            <w:ins w:id="617" w:author="Marie BEURET" w:date="2022-05-19T16:20:00Z">
              <w:r>
                <w:rPr>
                  <w:u w:val="single"/>
                </w:rPr>
                <w:t xml:space="preserve"> et 80 unités pour une article 2</w:t>
              </w:r>
            </w:ins>
            <w:ins w:id="618" w:author="Marie BEURET" w:date="2022-05-19T16:17:00Z">
              <w:r>
                <w:rPr>
                  <w:u w:val="single"/>
                </w:rPr>
                <w:t xml:space="preserve">. </w:t>
              </w:r>
            </w:ins>
          </w:p>
          <w:p w14:paraId="0D5F76DA" w14:textId="5AEEA205" w:rsidR="00796AA7" w:rsidRPr="001544DE" w:rsidRDefault="00796AA7">
            <w:pPr>
              <w:jc w:val="left"/>
              <w:rPr>
                <w:ins w:id="619" w:author="Marie BEURET" w:date="2022-05-19T16:17:00Z"/>
                <w:u w:val="single"/>
                <w:rPrChange w:id="620" w:author="Marie BEURET" w:date="2022-05-19T16:20:00Z">
                  <w:rPr>
                    <w:ins w:id="621" w:author="Marie BEURET" w:date="2022-05-19T16:17:00Z"/>
                  </w:rPr>
                </w:rPrChange>
              </w:rPr>
              <w:pPrChange w:id="622" w:author="Marie BEURET" w:date="2022-05-19T16:20:00Z">
                <w:pPr>
                  <w:jc w:val="center"/>
                </w:pPr>
              </w:pPrChange>
            </w:pPr>
            <w:ins w:id="623" w:author="Marie BEURET" w:date="2022-05-19T16:17:00Z">
              <w:r>
                <w:rPr>
                  <w:u w:val="single"/>
                </w:rPr>
                <w:t>Le fournisseur confirme</w:t>
              </w:r>
            </w:ins>
            <w:ins w:id="624" w:author="Marie BEURET" w:date="2022-05-19T16:20:00Z">
              <w:r w:rsidR="001544DE">
                <w:rPr>
                  <w:u w:val="single"/>
                </w:rPr>
                <w:t> </w:t>
              </w:r>
            </w:ins>
            <w:ins w:id="625" w:author="Marie BEURET" w:date="2022-05-19T16:21:00Z">
              <w:r w:rsidR="001544DE">
                <w:rPr>
                  <w:u w:val="single"/>
                </w:rPr>
                <w:t>6</w:t>
              </w:r>
            </w:ins>
            <w:ins w:id="626" w:author="Marie BEURET" w:date="2022-05-19T16:17:00Z">
              <w:r w:rsidRPr="001544DE">
                <w:rPr>
                  <w:u w:val="single"/>
                  <w:rPrChange w:id="627" w:author="Marie BEURET" w:date="2022-05-19T16:20:00Z">
                    <w:rPr/>
                  </w:rPrChange>
                </w:rPr>
                <w:t xml:space="preserve">0 </w:t>
              </w:r>
            </w:ins>
            <w:ins w:id="628" w:author="Marie BEURET" w:date="2022-05-19T16:21:00Z">
              <w:r w:rsidR="001544DE">
                <w:rPr>
                  <w:u w:val="single"/>
                </w:rPr>
                <w:t xml:space="preserve">unités de l’article 1 avec une date de livraison A, 30 unités de l’article 1 avec une date de livraison B </w:t>
              </w:r>
            </w:ins>
            <w:ins w:id="629" w:author="Marie BEURET" w:date="2022-05-19T16:17:00Z">
              <w:r w:rsidRPr="001544DE">
                <w:rPr>
                  <w:u w:val="single"/>
                  <w:rPrChange w:id="630" w:author="Marie BEURET" w:date="2022-05-19T16:20:00Z">
                    <w:rPr/>
                  </w:rPrChange>
                </w:rPr>
                <w:t xml:space="preserve">et annule </w:t>
              </w:r>
            </w:ins>
            <w:ins w:id="631" w:author="Marie BEURET" w:date="2022-05-19T16:22:00Z">
              <w:r w:rsidR="001544DE">
                <w:rPr>
                  <w:u w:val="single"/>
                </w:rPr>
                <w:t>les 1</w:t>
              </w:r>
            </w:ins>
            <w:ins w:id="632" w:author="Marie BEURET" w:date="2022-05-19T16:17:00Z">
              <w:r w:rsidRPr="001544DE">
                <w:rPr>
                  <w:u w:val="single"/>
                  <w:rPrChange w:id="633" w:author="Marie BEURET" w:date="2022-05-19T16:20:00Z">
                    <w:rPr/>
                  </w:rPrChange>
                </w:rPr>
                <w:t>0</w:t>
              </w:r>
            </w:ins>
            <w:ins w:id="634" w:author="Marie BEURET" w:date="2022-05-19T16:22:00Z">
              <w:r w:rsidR="001544DE">
                <w:rPr>
                  <w:u w:val="single"/>
                </w:rPr>
                <w:t xml:space="preserve"> unités de l’article 1 restantes. Il confirme les 80 unités de l’article 2 avec une date de livraison C</w:t>
              </w:r>
            </w:ins>
          </w:p>
        </w:tc>
      </w:tr>
      <w:tr w:rsidR="00796AA7" w14:paraId="54B53FAE" w14:textId="77777777" w:rsidTr="00E96476">
        <w:trPr>
          <w:ins w:id="635" w:author="Marie BEURET" w:date="2022-05-19T16:17:00Z"/>
        </w:trPr>
        <w:tc>
          <w:tcPr>
            <w:tcW w:w="5314" w:type="dxa"/>
          </w:tcPr>
          <w:p w14:paraId="3D92C288" w14:textId="77777777" w:rsidR="00796AA7" w:rsidRDefault="00796AA7" w:rsidP="00E96476">
            <w:pPr>
              <w:jc w:val="center"/>
              <w:rPr>
                <w:ins w:id="636" w:author="Marie BEURET" w:date="2022-05-19T16:17:00Z"/>
                <w:u w:val="single"/>
              </w:rPr>
            </w:pPr>
            <w:ins w:id="637" w:author="Marie BEURET" w:date="2022-05-19T16:17:00Z">
              <w:r>
                <w:rPr>
                  <w:u w:val="single"/>
                </w:rPr>
                <w:t>Avis d’intégration</w:t>
              </w:r>
            </w:ins>
          </w:p>
        </w:tc>
        <w:tc>
          <w:tcPr>
            <w:tcW w:w="5315" w:type="dxa"/>
          </w:tcPr>
          <w:p w14:paraId="423DB77E" w14:textId="77777777" w:rsidR="00796AA7" w:rsidRDefault="00796AA7" w:rsidP="00E96476">
            <w:pPr>
              <w:jc w:val="center"/>
              <w:rPr>
                <w:ins w:id="638" w:author="Marie BEURET" w:date="2022-05-19T16:17:00Z"/>
                <w:u w:val="single"/>
              </w:rPr>
            </w:pPr>
            <w:ins w:id="639" w:author="Marie BEURET" w:date="2022-05-19T16:17:00Z">
              <w:r>
                <w:rPr>
                  <w:u w:val="single"/>
                </w:rPr>
                <w:t>Réponse à la commande</w:t>
              </w:r>
            </w:ins>
          </w:p>
        </w:tc>
      </w:tr>
      <w:tr w:rsidR="00796AA7" w14:paraId="3319F51C" w14:textId="77777777" w:rsidTr="00E96476">
        <w:trPr>
          <w:ins w:id="640" w:author="Marie BEURET" w:date="2022-05-19T16:17:00Z"/>
        </w:trPr>
        <w:tc>
          <w:tcPr>
            <w:tcW w:w="5314" w:type="dxa"/>
          </w:tcPr>
          <w:p w14:paraId="4858C70F" w14:textId="77777777" w:rsidR="00796AA7" w:rsidRDefault="00796AA7" w:rsidP="00E96476">
            <w:pPr>
              <w:rPr>
                <w:ins w:id="641" w:author="Marie BEURET" w:date="2022-05-19T16:17:00Z"/>
                <w:u w:val="single"/>
              </w:rPr>
            </w:pPr>
            <w:ins w:id="642" w:author="Marie BEURET" w:date="2022-05-19T16:17:00Z">
              <w:r>
                <w:rPr>
                  <w:u w:val="single"/>
                </w:rPr>
                <w:t>Début du message</w:t>
              </w:r>
            </w:ins>
          </w:p>
          <w:p w14:paraId="10D963EB" w14:textId="77777777" w:rsidR="00796AA7" w:rsidRDefault="00796AA7" w:rsidP="00E96476">
            <w:pPr>
              <w:rPr>
                <w:ins w:id="643" w:author="Marie BEURET" w:date="2022-05-19T16:17:00Z"/>
                <w:u w:val="single"/>
              </w:rPr>
            </w:pPr>
            <w:ins w:id="644" w:author="Marie BEURET" w:date="2022-05-19T16:17:00Z">
              <w:r>
                <w:rPr>
                  <w:u w:val="single"/>
                </w:rPr>
                <w:t>[….]</w:t>
              </w:r>
            </w:ins>
          </w:p>
          <w:p w14:paraId="7EDADD33" w14:textId="77777777" w:rsidR="00796AA7" w:rsidRPr="00E96476" w:rsidRDefault="00796AA7" w:rsidP="00E96476">
            <w:pPr>
              <w:jc w:val="left"/>
              <w:rPr>
                <w:ins w:id="645" w:author="Marie BEURET" w:date="2022-05-19T16:17:00Z"/>
                <w:i/>
                <w:iCs/>
              </w:rPr>
            </w:pPr>
            <w:ins w:id="646" w:author="Marie BEURET" w:date="2022-05-19T16:17:00Z">
              <w:r w:rsidRPr="00E96476">
                <w:t xml:space="preserve">BGM+320 : </w:t>
              </w:r>
              <w:r w:rsidRPr="00E96476">
                <w:rPr>
                  <w:i/>
                  <w:iCs/>
                </w:rPr>
                <w:t>avis d’intégration</w:t>
              </w:r>
              <w:r w:rsidRPr="00E96476">
                <w:t xml:space="preserve"> + </w:t>
              </w:r>
              <w:r w:rsidRPr="00E96476">
                <w:rPr>
                  <w:i/>
                  <w:iCs/>
                </w:rPr>
                <w:t>n° commande fournisseur</w:t>
              </w:r>
              <w:r>
                <w:rPr>
                  <w:i/>
                  <w:iCs/>
                </w:rPr>
                <w:t>’</w:t>
              </w:r>
            </w:ins>
          </w:p>
          <w:p w14:paraId="2D64DB86" w14:textId="77777777" w:rsidR="00796AA7" w:rsidRDefault="00796AA7" w:rsidP="00E96476">
            <w:pPr>
              <w:jc w:val="left"/>
              <w:rPr>
                <w:ins w:id="647" w:author="Marie BEURET" w:date="2022-05-19T16:17:00Z"/>
              </w:rPr>
            </w:pPr>
            <w:ins w:id="648" w:author="Marie BEURET" w:date="2022-05-19T16:17:00Z">
              <w:r>
                <w:t>[…]</w:t>
              </w:r>
            </w:ins>
          </w:p>
          <w:p w14:paraId="11467009" w14:textId="77777777" w:rsidR="00796AA7" w:rsidRDefault="00796AA7" w:rsidP="00E96476">
            <w:pPr>
              <w:jc w:val="left"/>
              <w:rPr>
                <w:ins w:id="649" w:author="Marie BEURET" w:date="2022-05-19T16:17:00Z"/>
              </w:rPr>
            </w:pPr>
            <w:ins w:id="650" w:author="Marie BEURET" w:date="2022-05-19T16:17:00Z">
              <w:r>
                <w:t xml:space="preserve">LIN+1 : </w:t>
              </w:r>
              <w:r w:rsidRPr="00E96476">
                <w:rPr>
                  <w:i/>
                  <w:iCs/>
                </w:rPr>
                <w:t>EAN 13 article 1</w:t>
              </w:r>
              <w:r>
                <w:t>’</w:t>
              </w:r>
            </w:ins>
          </w:p>
          <w:p w14:paraId="5644C044" w14:textId="77777777" w:rsidR="00796AA7" w:rsidRDefault="00796AA7" w:rsidP="00E96476">
            <w:pPr>
              <w:jc w:val="left"/>
              <w:rPr>
                <w:ins w:id="651" w:author="Marie BEURET" w:date="2022-05-19T16:17:00Z"/>
              </w:rPr>
            </w:pPr>
            <w:ins w:id="652" w:author="Marie BEURET" w:date="2022-05-19T16:17:00Z">
              <w:r>
                <w:t>QTY+21 : 100’</w:t>
              </w:r>
            </w:ins>
          </w:p>
          <w:p w14:paraId="2690D6FB" w14:textId="7270A492" w:rsidR="00796AA7" w:rsidRDefault="00796AA7" w:rsidP="00E96476">
            <w:pPr>
              <w:jc w:val="left"/>
              <w:rPr>
                <w:ins w:id="653" w:author="Marie BEURET" w:date="2022-05-19T16:22:00Z"/>
              </w:rPr>
            </w:pPr>
            <w:ins w:id="654" w:author="Marie BEURET" w:date="2022-05-19T16:17:00Z">
              <w:r>
                <w:t>[…]</w:t>
              </w:r>
            </w:ins>
          </w:p>
          <w:p w14:paraId="63CD6074" w14:textId="4F3689E4" w:rsidR="001544DE" w:rsidRDefault="001544DE" w:rsidP="001544DE">
            <w:pPr>
              <w:jc w:val="left"/>
              <w:rPr>
                <w:ins w:id="655" w:author="Marie BEURET" w:date="2022-05-19T16:22:00Z"/>
              </w:rPr>
            </w:pPr>
            <w:ins w:id="656" w:author="Marie BEURET" w:date="2022-05-19T16:22:00Z">
              <w:r>
                <w:t>LIN+</w:t>
              </w:r>
            </w:ins>
            <w:ins w:id="657" w:author="Marie BEURET" w:date="2022-05-19T16:23:00Z">
              <w:r>
                <w:t>2</w:t>
              </w:r>
            </w:ins>
            <w:ins w:id="658" w:author="Marie BEURET" w:date="2022-05-19T16:22:00Z">
              <w:r>
                <w:t xml:space="preserve"> : </w:t>
              </w:r>
              <w:r w:rsidRPr="00E96476">
                <w:rPr>
                  <w:i/>
                  <w:iCs/>
                </w:rPr>
                <w:t xml:space="preserve">EAN 13 article </w:t>
              </w:r>
            </w:ins>
            <w:ins w:id="659" w:author="Marie BEURET" w:date="2022-05-19T16:23:00Z">
              <w:r>
                <w:rPr>
                  <w:i/>
                  <w:iCs/>
                </w:rPr>
                <w:t>2</w:t>
              </w:r>
            </w:ins>
            <w:ins w:id="660" w:author="Marie BEURET" w:date="2022-05-19T16:22:00Z">
              <w:r>
                <w:t>’</w:t>
              </w:r>
            </w:ins>
          </w:p>
          <w:p w14:paraId="58FA40D8" w14:textId="191F8AA3" w:rsidR="001544DE" w:rsidRDefault="001544DE" w:rsidP="001544DE">
            <w:pPr>
              <w:jc w:val="left"/>
              <w:rPr>
                <w:ins w:id="661" w:author="Marie BEURET" w:date="2022-05-19T16:22:00Z"/>
              </w:rPr>
            </w:pPr>
            <w:ins w:id="662" w:author="Marie BEURET" w:date="2022-05-19T16:22:00Z">
              <w:r>
                <w:t xml:space="preserve">QTY+21 : </w:t>
              </w:r>
            </w:ins>
            <w:ins w:id="663" w:author="Marie BEURET" w:date="2022-05-19T16:23:00Z">
              <w:r>
                <w:t>80</w:t>
              </w:r>
            </w:ins>
            <w:ins w:id="664" w:author="Marie BEURET" w:date="2022-05-19T16:22:00Z">
              <w:r>
                <w:t>’</w:t>
              </w:r>
            </w:ins>
          </w:p>
          <w:p w14:paraId="66666CB3" w14:textId="51BBF553" w:rsidR="001544DE" w:rsidRDefault="001544DE" w:rsidP="00E96476">
            <w:pPr>
              <w:jc w:val="left"/>
              <w:rPr>
                <w:ins w:id="665" w:author="Marie BEURET" w:date="2022-05-19T16:17:00Z"/>
              </w:rPr>
            </w:pPr>
            <w:ins w:id="666" w:author="Marie BEURET" w:date="2022-05-19T16:22:00Z">
              <w:r>
                <w:t>[…]</w:t>
              </w:r>
            </w:ins>
          </w:p>
          <w:p w14:paraId="1D9432B4" w14:textId="77777777" w:rsidR="00796AA7" w:rsidRPr="00E96476" w:rsidRDefault="00796AA7" w:rsidP="00E96476">
            <w:pPr>
              <w:jc w:val="left"/>
              <w:rPr>
                <w:ins w:id="667" w:author="Marie BEURET" w:date="2022-05-19T16:17:00Z"/>
              </w:rPr>
            </w:pPr>
            <w:ins w:id="668" w:author="Marie BEURET" w:date="2022-05-19T16:17:00Z">
              <w:r>
                <w:t>Fin du message</w:t>
              </w:r>
            </w:ins>
          </w:p>
        </w:tc>
        <w:tc>
          <w:tcPr>
            <w:tcW w:w="5315" w:type="dxa"/>
          </w:tcPr>
          <w:p w14:paraId="5969DCDC" w14:textId="77777777" w:rsidR="00796AA7" w:rsidRDefault="00796AA7" w:rsidP="00E96476">
            <w:pPr>
              <w:rPr>
                <w:ins w:id="669" w:author="Marie BEURET" w:date="2022-05-19T16:17:00Z"/>
                <w:u w:val="single"/>
              </w:rPr>
            </w:pPr>
            <w:ins w:id="670" w:author="Marie BEURET" w:date="2022-05-19T16:17:00Z">
              <w:r>
                <w:rPr>
                  <w:u w:val="single"/>
                </w:rPr>
                <w:t>Début du message</w:t>
              </w:r>
            </w:ins>
          </w:p>
          <w:p w14:paraId="4D4AC9F9" w14:textId="77777777" w:rsidR="00796AA7" w:rsidRDefault="00796AA7" w:rsidP="00E96476">
            <w:pPr>
              <w:rPr>
                <w:ins w:id="671" w:author="Marie BEURET" w:date="2022-05-19T16:17:00Z"/>
                <w:u w:val="single"/>
              </w:rPr>
            </w:pPr>
            <w:ins w:id="672" w:author="Marie BEURET" w:date="2022-05-19T16:17:00Z">
              <w:r>
                <w:rPr>
                  <w:u w:val="single"/>
                </w:rPr>
                <w:t>[….]</w:t>
              </w:r>
            </w:ins>
          </w:p>
          <w:p w14:paraId="49333E6E" w14:textId="77777777" w:rsidR="00796AA7" w:rsidRPr="00E96476" w:rsidRDefault="00796AA7" w:rsidP="00E96476">
            <w:pPr>
              <w:jc w:val="left"/>
              <w:rPr>
                <w:ins w:id="673" w:author="Marie BEURET" w:date="2022-05-19T16:17:00Z"/>
                <w:i/>
                <w:iCs/>
              </w:rPr>
            </w:pPr>
            <w:ins w:id="674"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4DEEEE28" w14:textId="77777777" w:rsidR="00796AA7" w:rsidRDefault="00796AA7" w:rsidP="00E96476">
            <w:pPr>
              <w:jc w:val="left"/>
              <w:rPr>
                <w:ins w:id="675" w:author="Marie BEURET" w:date="2022-05-19T16:17:00Z"/>
              </w:rPr>
            </w:pPr>
            <w:ins w:id="676" w:author="Marie BEURET" w:date="2022-05-19T16:17:00Z">
              <w:r>
                <w:t>[…]</w:t>
              </w:r>
            </w:ins>
          </w:p>
          <w:p w14:paraId="62335975" w14:textId="77777777" w:rsidR="00796AA7" w:rsidRDefault="00796AA7" w:rsidP="00E96476">
            <w:pPr>
              <w:jc w:val="left"/>
              <w:rPr>
                <w:ins w:id="677" w:author="Marie BEURET" w:date="2022-05-19T16:17:00Z"/>
              </w:rPr>
            </w:pPr>
            <w:ins w:id="678" w:author="Marie BEURET" w:date="2022-05-19T16:17:00Z">
              <w:r>
                <w:t xml:space="preserve">LIN+1 : </w:t>
              </w:r>
              <w:r w:rsidRPr="00E96476">
                <w:rPr>
                  <w:i/>
                  <w:iCs/>
                </w:rPr>
                <w:t>EAN 13 article 1</w:t>
              </w:r>
              <w:r>
                <w:t>’</w:t>
              </w:r>
            </w:ins>
          </w:p>
          <w:p w14:paraId="66FBD10B" w14:textId="056A04E5" w:rsidR="00796AA7" w:rsidRDefault="00796AA7" w:rsidP="00E96476">
            <w:pPr>
              <w:jc w:val="left"/>
              <w:rPr>
                <w:ins w:id="679" w:author="Marie BEURET" w:date="2022-05-19T16:23:00Z"/>
              </w:rPr>
            </w:pPr>
            <w:ins w:id="680" w:author="Marie BEURET" w:date="2022-05-19T16:17:00Z">
              <w:r>
                <w:t xml:space="preserve">QTY+40 : </w:t>
              </w:r>
            </w:ins>
            <w:ins w:id="681" w:author="Marie BEURET" w:date="2022-05-19T16:23:00Z">
              <w:r w:rsidR="001544DE">
                <w:t>6</w:t>
              </w:r>
            </w:ins>
            <w:ins w:id="682" w:author="Marie BEURET" w:date="2022-05-19T16:17:00Z">
              <w:r>
                <w:t>0’</w:t>
              </w:r>
            </w:ins>
          </w:p>
          <w:p w14:paraId="4F4A675C" w14:textId="5604AA19" w:rsidR="001544DE" w:rsidRDefault="001544DE" w:rsidP="00E96476">
            <w:pPr>
              <w:jc w:val="left"/>
              <w:rPr>
                <w:ins w:id="683" w:author="Marie BEURET" w:date="2022-05-19T16:25:00Z"/>
                <w:i/>
                <w:iCs/>
              </w:rPr>
            </w:pPr>
            <w:ins w:id="684" w:author="Marie BEURET" w:date="2022-05-19T16:23:00Z">
              <w:r>
                <w:t xml:space="preserve">DTM+11 : </w:t>
              </w:r>
              <w:r w:rsidRPr="001544DE">
                <w:rPr>
                  <w:i/>
                  <w:iCs/>
                  <w:rPrChange w:id="685" w:author="Marie BEURET" w:date="2022-05-19T16:23:00Z">
                    <w:rPr/>
                  </w:rPrChange>
                </w:rPr>
                <w:t>date de livraison A’</w:t>
              </w:r>
            </w:ins>
          </w:p>
          <w:p w14:paraId="0BFE609E" w14:textId="730C9153" w:rsidR="001544DE" w:rsidRPr="001544DE" w:rsidRDefault="001544DE" w:rsidP="00E96476">
            <w:pPr>
              <w:jc w:val="left"/>
              <w:rPr>
                <w:ins w:id="686" w:author="Marie BEURET" w:date="2022-05-19T16:23:00Z"/>
                <w:rPrChange w:id="687" w:author="Marie BEURET" w:date="2022-05-19T16:25:00Z">
                  <w:rPr>
                    <w:ins w:id="688" w:author="Marie BEURET" w:date="2022-05-19T16:23:00Z"/>
                    <w:i/>
                    <w:iCs/>
                  </w:rPr>
                </w:rPrChange>
              </w:rPr>
            </w:pPr>
            <w:ins w:id="689" w:author="Marie BEURET" w:date="2022-05-19T16:25:00Z">
              <w:r>
                <w:t>[…]</w:t>
              </w:r>
            </w:ins>
          </w:p>
          <w:p w14:paraId="522F1528" w14:textId="2A999DE5" w:rsidR="001544DE" w:rsidRDefault="001544DE" w:rsidP="001544DE">
            <w:pPr>
              <w:jc w:val="left"/>
              <w:rPr>
                <w:ins w:id="690" w:author="Marie BEURET" w:date="2022-05-19T16:23:00Z"/>
              </w:rPr>
            </w:pPr>
            <w:ins w:id="691" w:author="Marie BEURET" w:date="2022-05-19T16:23:00Z">
              <w:r>
                <w:t>LIN+</w:t>
              </w:r>
            </w:ins>
            <w:ins w:id="692" w:author="Marie BEURET" w:date="2022-05-19T16:24:00Z">
              <w:r>
                <w:t>2</w:t>
              </w:r>
            </w:ins>
            <w:ins w:id="693" w:author="Marie BEURET" w:date="2022-05-19T16:23:00Z">
              <w:r>
                <w:t xml:space="preserve"> : </w:t>
              </w:r>
              <w:r w:rsidRPr="00E96476">
                <w:rPr>
                  <w:i/>
                  <w:iCs/>
                </w:rPr>
                <w:t>EAN 13 article 1</w:t>
              </w:r>
              <w:r>
                <w:t>’</w:t>
              </w:r>
            </w:ins>
          </w:p>
          <w:p w14:paraId="734B801C" w14:textId="53E0F6AD" w:rsidR="001544DE" w:rsidRDefault="001544DE" w:rsidP="001544DE">
            <w:pPr>
              <w:jc w:val="left"/>
              <w:rPr>
                <w:ins w:id="694" w:author="Marie BEURET" w:date="2022-05-19T16:23:00Z"/>
              </w:rPr>
            </w:pPr>
            <w:ins w:id="695" w:author="Marie BEURET" w:date="2022-05-19T16:23:00Z">
              <w:r>
                <w:t xml:space="preserve">QTY+40 : </w:t>
              </w:r>
            </w:ins>
            <w:ins w:id="696" w:author="Marie BEURET" w:date="2022-05-19T16:24:00Z">
              <w:r>
                <w:t>3</w:t>
              </w:r>
            </w:ins>
            <w:ins w:id="697" w:author="Marie BEURET" w:date="2022-05-19T16:23:00Z">
              <w:r>
                <w:t>0’</w:t>
              </w:r>
            </w:ins>
          </w:p>
          <w:p w14:paraId="327EB78C" w14:textId="61D2ED14" w:rsidR="001544DE" w:rsidRDefault="001544DE" w:rsidP="001544DE">
            <w:pPr>
              <w:jc w:val="left"/>
              <w:rPr>
                <w:ins w:id="698" w:author="Marie BEURET" w:date="2022-05-19T16:25:00Z"/>
                <w:i/>
                <w:iCs/>
              </w:rPr>
            </w:pPr>
            <w:ins w:id="699" w:author="Marie BEURET" w:date="2022-05-19T16:23:00Z">
              <w:r>
                <w:t xml:space="preserve">DTM+11 : </w:t>
              </w:r>
              <w:r w:rsidRPr="00E96476">
                <w:rPr>
                  <w:i/>
                  <w:iCs/>
                </w:rPr>
                <w:t xml:space="preserve">date de livraison </w:t>
              </w:r>
            </w:ins>
            <w:ins w:id="700" w:author="Marie BEURET" w:date="2022-05-19T16:24:00Z">
              <w:r>
                <w:rPr>
                  <w:i/>
                  <w:iCs/>
                </w:rPr>
                <w:t>B</w:t>
              </w:r>
            </w:ins>
            <w:ins w:id="701" w:author="Marie BEURET" w:date="2022-05-19T16:23:00Z">
              <w:r w:rsidRPr="00E96476">
                <w:rPr>
                  <w:i/>
                  <w:iCs/>
                </w:rPr>
                <w:t>’</w:t>
              </w:r>
            </w:ins>
          </w:p>
          <w:p w14:paraId="50140BB9" w14:textId="77777777" w:rsidR="001544DE" w:rsidRDefault="001544DE" w:rsidP="001544DE">
            <w:pPr>
              <w:jc w:val="left"/>
              <w:rPr>
                <w:ins w:id="702" w:author="Marie BEURET" w:date="2022-05-19T16:25:00Z"/>
              </w:rPr>
            </w:pPr>
            <w:ins w:id="703" w:author="Marie BEURET" w:date="2022-05-19T16:25:00Z">
              <w:r>
                <w:t>[…]</w:t>
              </w:r>
            </w:ins>
          </w:p>
          <w:p w14:paraId="5425F07C" w14:textId="6B6C8C63" w:rsidR="001544DE" w:rsidRDefault="001544DE" w:rsidP="001544DE">
            <w:pPr>
              <w:jc w:val="left"/>
              <w:rPr>
                <w:ins w:id="704" w:author="Marie BEURET" w:date="2022-05-19T16:24:00Z"/>
              </w:rPr>
            </w:pPr>
            <w:ins w:id="705" w:author="Marie BEURET" w:date="2022-05-19T16:24:00Z">
              <w:r>
                <w:t xml:space="preserve">LIN+3 : </w:t>
              </w:r>
              <w:r w:rsidRPr="00E96476">
                <w:rPr>
                  <w:i/>
                  <w:iCs/>
                </w:rPr>
                <w:t>EAN 13 article 1</w:t>
              </w:r>
              <w:r>
                <w:t>’</w:t>
              </w:r>
            </w:ins>
          </w:p>
          <w:p w14:paraId="4E87BAC2" w14:textId="784E5F29" w:rsidR="001544DE" w:rsidRDefault="001544DE" w:rsidP="001544DE">
            <w:pPr>
              <w:jc w:val="left"/>
              <w:rPr>
                <w:ins w:id="706" w:author="Marie BEURET" w:date="2022-05-19T16:25:00Z"/>
              </w:rPr>
            </w:pPr>
            <w:ins w:id="707" w:author="Marie BEURET" w:date="2022-05-19T16:24:00Z">
              <w:r>
                <w:t>QTY+182 : 10’</w:t>
              </w:r>
            </w:ins>
          </w:p>
          <w:p w14:paraId="3BA2AF94" w14:textId="77777777" w:rsidR="001544DE" w:rsidRDefault="001544DE" w:rsidP="001544DE">
            <w:pPr>
              <w:jc w:val="left"/>
              <w:rPr>
                <w:ins w:id="708" w:author="Marie BEURET" w:date="2022-05-19T16:25:00Z"/>
              </w:rPr>
            </w:pPr>
            <w:ins w:id="709" w:author="Marie BEURET" w:date="2022-05-19T16:25:00Z">
              <w:r>
                <w:t>[…]</w:t>
              </w:r>
            </w:ins>
          </w:p>
          <w:p w14:paraId="42B54169" w14:textId="0FFF4B1A" w:rsidR="001544DE" w:rsidRDefault="001544DE" w:rsidP="001544DE">
            <w:pPr>
              <w:jc w:val="left"/>
              <w:rPr>
                <w:ins w:id="710" w:author="Marie BEURET" w:date="2022-05-19T16:24:00Z"/>
              </w:rPr>
            </w:pPr>
            <w:ins w:id="711" w:author="Marie BEURET" w:date="2022-05-19T16:24:00Z">
              <w:r>
                <w:t xml:space="preserve">LIN+4 : </w:t>
              </w:r>
              <w:r w:rsidRPr="00E96476">
                <w:rPr>
                  <w:i/>
                  <w:iCs/>
                </w:rPr>
                <w:t xml:space="preserve">EAN 13 article </w:t>
              </w:r>
              <w:r>
                <w:rPr>
                  <w:i/>
                  <w:iCs/>
                </w:rPr>
                <w:t>2</w:t>
              </w:r>
              <w:r>
                <w:t>’</w:t>
              </w:r>
            </w:ins>
          </w:p>
          <w:p w14:paraId="3E9B38D4" w14:textId="5D84CC5B" w:rsidR="001544DE" w:rsidRDefault="001544DE" w:rsidP="001544DE">
            <w:pPr>
              <w:jc w:val="left"/>
              <w:rPr>
                <w:ins w:id="712" w:author="Marie BEURET" w:date="2022-05-19T16:24:00Z"/>
              </w:rPr>
            </w:pPr>
            <w:ins w:id="713" w:author="Marie BEURET" w:date="2022-05-19T16:24:00Z">
              <w:r>
                <w:t xml:space="preserve">QTY+40 : </w:t>
              </w:r>
            </w:ins>
            <w:ins w:id="714" w:author="Marie BEURET" w:date="2022-05-19T16:25:00Z">
              <w:r>
                <w:t>8</w:t>
              </w:r>
            </w:ins>
            <w:ins w:id="715" w:author="Marie BEURET" w:date="2022-05-19T16:24:00Z">
              <w:r>
                <w:t>0’</w:t>
              </w:r>
            </w:ins>
          </w:p>
          <w:p w14:paraId="63DFF521" w14:textId="374D39D0" w:rsidR="001544DE" w:rsidRDefault="001544DE" w:rsidP="001544DE">
            <w:pPr>
              <w:jc w:val="left"/>
              <w:rPr>
                <w:ins w:id="716" w:author="Marie BEURET" w:date="2022-05-19T16:24:00Z"/>
              </w:rPr>
            </w:pPr>
            <w:ins w:id="717" w:author="Marie BEURET" w:date="2022-05-19T16:24:00Z">
              <w:r>
                <w:t xml:space="preserve">DTM+11 : </w:t>
              </w:r>
              <w:r w:rsidRPr="00E96476">
                <w:rPr>
                  <w:i/>
                  <w:iCs/>
                </w:rPr>
                <w:t xml:space="preserve">date de livraison </w:t>
              </w:r>
            </w:ins>
            <w:ins w:id="718" w:author="Marie BEURET" w:date="2022-05-19T16:25:00Z">
              <w:r>
                <w:rPr>
                  <w:i/>
                  <w:iCs/>
                </w:rPr>
                <w:t>C</w:t>
              </w:r>
            </w:ins>
            <w:ins w:id="719" w:author="Marie BEURET" w:date="2022-05-19T16:24:00Z">
              <w:r w:rsidRPr="00E96476">
                <w:rPr>
                  <w:i/>
                  <w:iCs/>
                </w:rPr>
                <w:t>’</w:t>
              </w:r>
            </w:ins>
          </w:p>
          <w:p w14:paraId="4AD35977" w14:textId="77777777" w:rsidR="00796AA7" w:rsidRDefault="00796AA7" w:rsidP="00E96476">
            <w:pPr>
              <w:jc w:val="left"/>
              <w:rPr>
                <w:ins w:id="720" w:author="Marie BEURET" w:date="2022-05-19T16:17:00Z"/>
              </w:rPr>
            </w:pPr>
            <w:ins w:id="721" w:author="Marie BEURET" w:date="2022-05-19T16:17:00Z">
              <w:r>
                <w:t>[…]</w:t>
              </w:r>
            </w:ins>
          </w:p>
          <w:p w14:paraId="291C05DF" w14:textId="77777777" w:rsidR="00796AA7" w:rsidRDefault="00796AA7" w:rsidP="00E96476">
            <w:pPr>
              <w:rPr>
                <w:ins w:id="722" w:author="Marie BEURET" w:date="2022-05-19T16:17:00Z"/>
                <w:u w:val="single"/>
              </w:rPr>
            </w:pPr>
            <w:ins w:id="723" w:author="Marie BEURET" w:date="2022-05-19T16:17:00Z">
              <w:r>
                <w:t>Fin du message</w:t>
              </w:r>
            </w:ins>
          </w:p>
        </w:tc>
      </w:tr>
    </w:tbl>
    <w:p w14:paraId="715F653C" w14:textId="77777777" w:rsidR="00796AA7" w:rsidRPr="00942E18" w:rsidRDefault="00796AA7" w:rsidP="00993893">
      <w:pPr>
        <w:rPr>
          <w:u w:val="single"/>
        </w:rPr>
      </w:pPr>
    </w:p>
    <w:p w14:paraId="206C6D10" w14:textId="3F4C0893" w:rsidR="00407D7F" w:rsidRPr="00407D7F" w:rsidDel="00EB7398" w:rsidRDefault="00993893">
      <w:pPr>
        <w:rPr>
          <w:moveFrom w:id="724" w:author="Marie BEURET" w:date="2022-05-19T15:43:00Z"/>
        </w:rPr>
      </w:pPr>
      <w:del w:id="725" w:author="Marie BEURET" w:date="2022-05-19T15:46:00Z">
        <w:r w:rsidRPr="00615D18" w:rsidDel="00EB7398">
          <w:br w:type="page"/>
        </w:r>
      </w:del>
      <w:bookmarkStart w:id="726" w:name="_Toc235503182"/>
      <w:bookmarkStart w:id="727" w:name="_Toc252282864"/>
      <w:bookmarkStart w:id="728" w:name="_Toc328044852"/>
      <w:bookmarkStart w:id="729" w:name="_Toc58591326"/>
      <w:ins w:id="730" w:author="Marie BEURET" w:date="2022-05-19T15:43:00Z">
        <w:r w:rsidR="00EB7398" w:rsidRPr="00407D7F" w:rsidDel="00EB7398">
          <w:lastRenderedPageBreak/>
          <w:t xml:space="preserve"> </w:t>
        </w:r>
      </w:ins>
      <w:moveFromRangeStart w:id="731" w:author="Marie BEURET" w:date="2022-05-19T15:43:00Z" w:name="move103867449"/>
      <w:moveFrom w:id="732" w:author="Marie BEURET" w:date="2022-05-19T15:43:00Z">
        <w:r w:rsidR="00407D7F" w:rsidRPr="00407D7F" w:rsidDel="00EB7398">
          <w:t xml:space="preserve">Type de </w:t>
        </w:r>
        <w:bookmarkEnd w:id="726"/>
        <w:bookmarkEnd w:id="727"/>
        <w:r w:rsidR="00407D7F" w:rsidRPr="00407D7F" w:rsidDel="00EB7398">
          <w:t>réponse</w:t>
        </w:r>
        <w:bookmarkEnd w:id="728"/>
        <w:bookmarkEnd w:id="729"/>
      </w:moveFrom>
    </w:p>
    <w:p w14:paraId="7AA0BDF9" w14:textId="242DBD7B" w:rsidR="00407D7F" w:rsidDel="00EB7398" w:rsidRDefault="00407D7F">
      <w:pPr>
        <w:rPr>
          <w:moveFrom w:id="733" w:author="Marie BEURET" w:date="2022-05-19T15:43:00Z"/>
          <w:snapToGrid w:val="0"/>
        </w:rPr>
        <w:pPrChange w:id="734" w:author="Marie BEURET" w:date="2022-05-19T15:46:00Z">
          <w:pPr>
            <w:pStyle w:val="Sansinterligne"/>
          </w:pPr>
        </w:pPrChange>
      </w:pPr>
    </w:p>
    <w:p w14:paraId="03A4FE62" w14:textId="014CD1F3" w:rsidR="00407D7F" w:rsidDel="00EB7398" w:rsidRDefault="00407D7F">
      <w:pPr>
        <w:rPr>
          <w:moveFrom w:id="735" w:author="Marie BEURET" w:date="2022-05-19T15:43:00Z"/>
          <w:snapToGrid w:val="0"/>
        </w:rPr>
      </w:pPr>
      <w:moveFrom w:id="736" w:author="Marie BEURET" w:date="2022-05-19T15:43:00Z">
        <w:r w:rsidDel="00EB7398">
          <w:rPr>
            <w:snapToGrid w:val="0"/>
          </w:rPr>
          <w:t>Dans la réponse qui sera envoyée, toutes les lignes de la commande devront être reprises systématiquement, qu'elles soient acceptées ou non.</w:t>
        </w:r>
      </w:moveFrom>
    </w:p>
    <w:p w14:paraId="6BBFB211" w14:textId="72D1E6F3" w:rsidR="00407D7F" w:rsidDel="00EB7398" w:rsidRDefault="00407D7F">
      <w:pPr>
        <w:rPr>
          <w:moveFrom w:id="737" w:author="Marie BEURET" w:date="2022-05-19T15:43:00Z"/>
          <w:snapToGrid w:val="0"/>
        </w:rPr>
        <w:pPrChange w:id="738" w:author="Marie BEURET" w:date="2022-05-19T15:46:00Z">
          <w:pPr>
            <w:spacing w:before="0" w:after="0"/>
            <w:jc w:val="left"/>
          </w:pPr>
        </w:pPrChange>
      </w:pPr>
      <w:moveFrom w:id="739" w:author="Marie BEURET" w:date="2022-05-19T15:43:00Z">
        <w:r w:rsidDel="00EB7398">
          <w:rPr>
            <w:snapToGrid w:val="0"/>
          </w:rPr>
          <w:t>Mais dans l'en-tête</w:t>
        </w:r>
        <w:r w:rsidR="00A6367F" w:rsidDel="00EB7398">
          <w:rPr>
            <w:snapToGrid w:val="0"/>
          </w:rPr>
          <w:t xml:space="preserve"> (</w:t>
        </w:r>
        <w:r w:rsidR="00A6367F" w:rsidDel="00EB7398">
          <w:rPr>
            <w:rFonts w:ascii="Calibri" w:hAnsi="Calibri" w:cs="Calibri"/>
            <w:b/>
            <w:snapToGrid w:val="0"/>
          </w:rPr>
          <w:t xml:space="preserve">BGM donnée </w:t>
        </w:r>
        <w:r w:rsidR="00A6367F" w:rsidRPr="0033439A" w:rsidDel="00EB7398">
          <w:rPr>
            <w:rFonts w:ascii="Calibri" w:hAnsi="Calibri" w:cs="Calibri"/>
            <w:b/>
            <w:snapToGrid w:val="0"/>
          </w:rPr>
          <w:t>1225</w:t>
        </w:r>
        <w:r w:rsidR="00A6367F" w:rsidDel="00EB7398">
          <w:rPr>
            <w:rFonts w:ascii="Calibri" w:hAnsi="Calibri" w:cs="Calibri"/>
            <w:b/>
            <w:snapToGrid w:val="0"/>
          </w:rPr>
          <w:t>),</w:t>
        </w:r>
        <w:r w:rsidR="00197218" w:rsidDel="00EB7398">
          <w:rPr>
            <w:rFonts w:ascii="Calibri" w:hAnsi="Calibri" w:cs="Calibri"/>
            <w:b/>
            <w:snapToGrid w:val="0"/>
          </w:rPr>
          <w:t xml:space="preserve"> </w:t>
        </w:r>
        <w:r w:rsidDel="00EB7398">
          <w:rPr>
            <w:snapToGrid w:val="0"/>
          </w:rPr>
          <w:t xml:space="preserve">on indique tout de suite l'état : </w:t>
        </w:r>
        <w:r w:rsidRPr="005940D2" w:rsidDel="00EB7398">
          <w:rPr>
            <w:snapToGrid w:val="0"/>
            <w:u w:val="single"/>
          </w:rPr>
          <w:t>Accepté, refusé, modification</w:t>
        </w:r>
      </w:moveFrom>
    </w:p>
    <w:p w14:paraId="341F266B" w14:textId="62247C09" w:rsidR="00407D7F" w:rsidDel="00EB7398" w:rsidRDefault="00A6367F">
      <w:pPr>
        <w:rPr>
          <w:moveFrom w:id="740" w:author="Marie BEURET" w:date="2022-05-19T15:43:00Z"/>
        </w:rPr>
        <w:pPrChange w:id="741" w:author="Marie BEURET" w:date="2022-05-19T15:46:00Z">
          <w:pPr>
            <w:spacing w:before="0" w:after="0"/>
            <w:jc w:val="left"/>
          </w:pPr>
        </w:pPrChange>
      </w:pPr>
      <w:moveFrom w:id="742" w:author="Marie BEURET" w:date="2022-05-19T15:43:00Z">
        <w:r w:rsidDel="00EB7398">
          <w:rPr>
            <w:rFonts w:ascii="Calibri" w:hAnsi="Calibri" w:cs="Calibri"/>
            <w:b/>
            <w:snapToGrid w:val="0"/>
          </w:rPr>
          <w:t xml:space="preserve">BGM donnée </w:t>
        </w:r>
        <w:r w:rsidRPr="0033439A" w:rsidDel="00EB7398">
          <w:rPr>
            <w:rFonts w:ascii="Calibri" w:hAnsi="Calibri" w:cs="Calibri"/>
            <w:b/>
            <w:snapToGrid w:val="0"/>
          </w:rPr>
          <w:t>1225</w:t>
        </w:r>
      </w:moveFrom>
    </w:p>
    <w:p w14:paraId="2A11B49C" w14:textId="105E1FEB" w:rsidR="00B37D69" w:rsidDel="00EB7398" w:rsidRDefault="00B37D69">
      <w:pPr>
        <w:rPr>
          <w:moveFrom w:id="743" w:author="Marie BEURET" w:date="2022-05-19T15:43:00Z"/>
          <w:snapToGrid w:val="0"/>
        </w:rPr>
      </w:pPr>
      <w:moveFrom w:id="744" w:author="Marie BEURET" w:date="2022-05-19T15:43:00Z">
        <w:r w:rsidDel="00EB7398">
          <w:rPr>
            <w:snapToGrid w:val="0"/>
          </w:rPr>
          <w:t>29 : Commande acceptée totalement</w:t>
        </w:r>
      </w:moveFrom>
    </w:p>
    <w:p w14:paraId="044A8111" w14:textId="13DDA42F" w:rsidR="00B37D69" w:rsidDel="00EB7398" w:rsidRDefault="00B37D69">
      <w:pPr>
        <w:rPr>
          <w:moveFrom w:id="745" w:author="Marie BEURET" w:date="2022-05-19T15:43:00Z"/>
          <w:snapToGrid w:val="0"/>
        </w:rPr>
      </w:pPr>
      <w:moveFrom w:id="746" w:author="Marie BEURET" w:date="2022-05-19T15:43:00Z">
        <w:r w:rsidDel="00EB7398">
          <w:rPr>
            <w:snapToGrid w:val="0"/>
          </w:rPr>
          <w:t>27 : Commande refusée totalement</w:t>
        </w:r>
      </w:moveFrom>
    </w:p>
    <w:p w14:paraId="39462C16" w14:textId="769E9CC3" w:rsidR="00B37D69" w:rsidDel="00EB7398" w:rsidRDefault="00B37D69">
      <w:pPr>
        <w:rPr>
          <w:moveFrom w:id="747" w:author="Marie BEURET" w:date="2022-05-19T15:43:00Z"/>
          <w:snapToGrid w:val="0"/>
        </w:rPr>
      </w:pPr>
      <w:moveFrom w:id="748" w:author="Marie BEURET" w:date="2022-05-19T15:43:00Z">
        <w:r w:rsidDel="00EB7398">
          <w:rPr>
            <w:snapToGrid w:val="0"/>
          </w:rPr>
          <w:t>4   : Commande acceptée partiellement</w:t>
        </w:r>
      </w:moveFrom>
    </w:p>
    <w:p w14:paraId="541629B3" w14:textId="1E41043B" w:rsidR="00407D7F" w:rsidRDefault="00407D7F">
      <w:pPr>
        <w:pPrChange w:id="749" w:author="Marie BEURET" w:date="2022-05-19T15:46:00Z">
          <w:pPr>
            <w:pStyle w:val="Paragraphedeliste"/>
            <w:numPr>
              <w:numId w:val="57"/>
            </w:numPr>
            <w:spacing w:before="0" w:after="0"/>
            <w:ind w:hanging="360"/>
            <w:jc w:val="left"/>
          </w:pPr>
        </w:pPrChange>
      </w:pPr>
      <w:moveFrom w:id="750" w:author="Marie BEURET" w:date="2022-05-19T15:43:00Z">
        <w:r w:rsidDel="00EB7398">
          <w:t>C’est le 4 qui se</w:t>
        </w:r>
        <w:r w:rsidR="005A2342" w:rsidDel="00EB7398">
          <w:t xml:space="preserve">ra normalement le plus utilisé </w:t>
        </w:r>
        <w:r w:rsidDel="00EB7398">
          <w:t>pour les réponses à la commande</w:t>
        </w:r>
      </w:moveFrom>
      <w:moveFromRangeEnd w:id="731"/>
      <w:r>
        <w:br w:type="page"/>
      </w:r>
    </w:p>
    <w:p w14:paraId="714A8C78" w14:textId="77777777" w:rsidR="00407D7F" w:rsidRDefault="00407D7F">
      <w:pPr>
        <w:spacing w:before="0" w:after="0"/>
        <w:jc w:val="left"/>
      </w:pPr>
    </w:p>
    <w:p w14:paraId="53FBCCA2" w14:textId="77777777" w:rsidR="00993893" w:rsidRDefault="00993893" w:rsidP="00993893">
      <w:pPr>
        <w:spacing w:before="0" w:after="0"/>
        <w:jc w:val="left"/>
      </w:pPr>
    </w:p>
    <w:p w14:paraId="7DE63232" w14:textId="77777777" w:rsidR="00665AFC" w:rsidRPr="00407D7F" w:rsidRDefault="00665AFC" w:rsidP="00494002">
      <w:pPr>
        <w:pStyle w:val="Titre2"/>
        <w:rPr>
          <w:b/>
        </w:rPr>
      </w:pPr>
      <w:bookmarkStart w:id="751" w:name="_Toc235503185"/>
      <w:bookmarkStart w:id="752" w:name="_Toc58591327"/>
      <w:r w:rsidRPr="00407D7F">
        <w:rPr>
          <w:b/>
        </w:rPr>
        <w:t>Structure du message</w:t>
      </w:r>
      <w:bookmarkEnd w:id="751"/>
      <w:bookmarkEnd w:id="752"/>
    </w:p>
    <w:p w14:paraId="0320B615" w14:textId="77777777" w:rsidR="007B2F12" w:rsidRPr="007B2F12" w:rsidRDefault="007B2F12" w:rsidP="007B2F12"/>
    <w:tbl>
      <w:tblPr>
        <w:tblW w:w="0" w:type="auto"/>
        <w:tblInd w:w="559" w:type="dxa"/>
        <w:tblLayout w:type="fixed"/>
        <w:tblCellMar>
          <w:left w:w="43" w:type="dxa"/>
          <w:right w:w="43" w:type="dxa"/>
        </w:tblCellMar>
        <w:tblLook w:val="0000" w:firstRow="0" w:lastRow="0" w:firstColumn="0" w:lastColumn="0" w:noHBand="0" w:noVBand="0"/>
      </w:tblPr>
      <w:tblGrid>
        <w:gridCol w:w="1134"/>
        <w:gridCol w:w="567"/>
        <w:gridCol w:w="851"/>
        <w:gridCol w:w="709"/>
        <w:gridCol w:w="708"/>
        <w:gridCol w:w="993"/>
        <w:gridCol w:w="4819"/>
      </w:tblGrid>
      <w:tr w:rsidR="00665AFC" w:rsidRPr="00916B75" w14:paraId="317BD2AB" w14:textId="77777777" w:rsidTr="00E6128A">
        <w:trPr>
          <w:cantSplit/>
          <w:trHeight w:val="271"/>
        </w:trPr>
        <w:tc>
          <w:tcPr>
            <w:tcW w:w="1134" w:type="dxa"/>
            <w:tcBorders>
              <w:top w:val="single" w:sz="6" w:space="0" w:color="auto"/>
              <w:left w:val="single" w:sz="6" w:space="0" w:color="auto"/>
              <w:bottom w:val="single" w:sz="6" w:space="0" w:color="auto"/>
              <w:right w:val="single" w:sz="6" w:space="0" w:color="auto"/>
            </w:tcBorders>
            <w:shd w:val="clear" w:color="auto" w:fill="FFFF99"/>
          </w:tcPr>
          <w:p w14:paraId="18F5F84E" w14:textId="77777777" w:rsidR="00665AFC" w:rsidRPr="00916B75" w:rsidRDefault="00E6128A" w:rsidP="00916B75">
            <w:pPr>
              <w:pStyle w:val="Sansinterligne"/>
              <w:jc w:val="center"/>
              <w:rPr>
                <w:b/>
              </w:rPr>
            </w:pPr>
            <w:r>
              <w:rPr>
                <w:b/>
              </w:rPr>
              <w:t>P</w:t>
            </w:r>
            <w:r w:rsidR="00665AFC" w:rsidRPr="00916B75">
              <w:rPr>
                <w:b/>
              </w:rPr>
              <w:t>lace</w:t>
            </w:r>
          </w:p>
        </w:tc>
        <w:tc>
          <w:tcPr>
            <w:tcW w:w="567" w:type="dxa"/>
            <w:tcBorders>
              <w:top w:val="single" w:sz="6" w:space="0" w:color="auto"/>
              <w:left w:val="single" w:sz="6" w:space="0" w:color="auto"/>
              <w:bottom w:val="single" w:sz="6" w:space="0" w:color="auto"/>
            </w:tcBorders>
            <w:shd w:val="clear" w:color="auto" w:fill="FFFF99"/>
          </w:tcPr>
          <w:p w14:paraId="2F43966A" w14:textId="77777777" w:rsidR="00665AFC" w:rsidRPr="00916B75" w:rsidRDefault="00665AFC" w:rsidP="00916B75">
            <w:pPr>
              <w:pStyle w:val="Sansinterligne"/>
              <w:jc w:val="center"/>
              <w:rPr>
                <w:b/>
              </w:rPr>
            </w:pPr>
          </w:p>
        </w:tc>
        <w:tc>
          <w:tcPr>
            <w:tcW w:w="851" w:type="dxa"/>
            <w:tcBorders>
              <w:top w:val="single" w:sz="6" w:space="0" w:color="auto"/>
              <w:bottom w:val="single" w:sz="6" w:space="0" w:color="auto"/>
            </w:tcBorders>
            <w:shd w:val="clear" w:color="auto" w:fill="FFFF99"/>
          </w:tcPr>
          <w:p w14:paraId="4EEE3553" w14:textId="77777777" w:rsidR="00665AFC" w:rsidRPr="00916B75" w:rsidRDefault="00E6128A" w:rsidP="00916B75">
            <w:pPr>
              <w:pStyle w:val="Sansinterligne"/>
              <w:jc w:val="center"/>
              <w:rPr>
                <w:b/>
              </w:rPr>
            </w:pPr>
            <w:r>
              <w:rPr>
                <w:b/>
              </w:rPr>
              <w:t>F</w:t>
            </w:r>
            <w:r w:rsidR="00665AFC" w:rsidRPr="00916B75">
              <w:rPr>
                <w:b/>
              </w:rPr>
              <w:t>lags</w:t>
            </w:r>
          </w:p>
        </w:tc>
        <w:tc>
          <w:tcPr>
            <w:tcW w:w="709" w:type="dxa"/>
            <w:tcBorders>
              <w:top w:val="single" w:sz="6" w:space="0" w:color="auto"/>
              <w:bottom w:val="single" w:sz="6" w:space="0" w:color="auto"/>
            </w:tcBorders>
            <w:shd w:val="clear" w:color="auto" w:fill="FFFF99"/>
          </w:tcPr>
          <w:p w14:paraId="2380A2AC" w14:textId="77777777" w:rsidR="00665AFC" w:rsidRPr="00916B75" w:rsidRDefault="00665AFC" w:rsidP="00916B75">
            <w:pPr>
              <w:pStyle w:val="Sansinterligne"/>
              <w:jc w:val="center"/>
              <w:rPr>
                <w:b/>
              </w:rPr>
            </w:pPr>
          </w:p>
        </w:tc>
        <w:tc>
          <w:tcPr>
            <w:tcW w:w="708" w:type="dxa"/>
            <w:tcBorders>
              <w:top w:val="single" w:sz="6" w:space="0" w:color="auto"/>
              <w:bottom w:val="single" w:sz="6" w:space="0" w:color="auto"/>
              <w:right w:val="single" w:sz="6" w:space="0" w:color="auto"/>
            </w:tcBorders>
            <w:shd w:val="clear" w:color="auto" w:fill="FFFF99"/>
          </w:tcPr>
          <w:p w14:paraId="18ED5B15" w14:textId="77777777" w:rsidR="00665AFC" w:rsidRPr="00916B75" w:rsidRDefault="00665AFC" w:rsidP="00916B75">
            <w:pPr>
              <w:pStyle w:val="Sansinterligne"/>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FFF99"/>
          </w:tcPr>
          <w:p w14:paraId="64CBE9C0" w14:textId="77777777" w:rsidR="00665AFC" w:rsidRPr="00916B75" w:rsidRDefault="00665AFC" w:rsidP="00916B75">
            <w:pPr>
              <w:pStyle w:val="Sansinterligne"/>
              <w:jc w:val="center"/>
              <w:rPr>
                <w:b/>
              </w:rPr>
            </w:pPr>
            <w:r w:rsidRPr="00916B75">
              <w:rPr>
                <w:b/>
              </w:rPr>
              <w:t>Groupe</w:t>
            </w:r>
          </w:p>
        </w:tc>
        <w:tc>
          <w:tcPr>
            <w:tcW w:w="4819" w:type="dxa"/>
            <w:tcBorders>
              <w:top w:val="single" w:sz="6" w:space="0" w:color="auto"/>
              <w:left w:val="single" w:sz="6" w:space="0" w:color="auto"/>
              <w:bottom w:val="single" w:sz="6" w:space="0" w:color="auto"/>
              <w:right w:val="single" w:sz="6" w:space="0" w:color="auto"/>
            </w:tcBorders>
            <w:shd w:val="clear" w:color="auto" w:fill="FFFF99"/>
          </w:tcPr>
          <w:p w14:paraId="7DD362A2" w14:textId="77777777" w:rsidR="00665AFC" w:rsidRPr="00916B75" w:rsidRDefault="00E6128A" w:rsidP="00916B75">
            <w:pPr>
              <w:pStyle w:val="Sansinterligne"/>
              <w:jc w:val="center"/>
              <w:rPr>
                <w:b/>
              </w:rPr>
            </w:pPr>
            <w:r>
              <w:rPr>
                <w:b/>
              </w:rPr>
              <w:t>D</w:t>
            </w:r>
            <w:r w:rsidR="00665AFC" w:rsidRPr="00916B75">
              <w:rPr>
                <w:b/>
              </w:rPr>
              <w:t>escription</w:t>
            </w:r>
          </w:p>
        </w:tc>
      </w:tr>
      <w:tr w:rsidR="00665AFC" w:rsidRPr="00D77E9A" w14:paraId="18E4F7C9" w14:textId="77777777" w:rsidTr="003E589D">
        <w:trPr>
          <w:cantSplit/>
          <w:trHeight w:val="236"/>
        </w:trPr>
        <w:tc>
          <w:tcPr>
            <w:tcW w:w="1134" w:type="dxa"/>
            <w:tcBorders>
              <w:top w:val="single" w:sz="6" w:space="0" w:color="auto"/>
              <w:left w:val="single" w:sz="6" w:space="0" w:color="auto"/>
              <w:bottom w:val="single" w:sz="6" w:space="0" w:color="auto"/>
              <w:right w:val="single" w:sz="6" w:space="0" w:color="auto"/>
            </w:tcBorders>
          </w:tcPr>
          <w:p w14:paraId="764DC0A9" w14:textId="77777777" w:rsidR="00665AFC" w:rsidRPr="00D77E9A" w:rsidRDefault="00665AFC" w:rsidP="00916B75">
            <w:pPr>
              <w:pStyle w:val="Sansinterligne"/>
            </w:pPr>
          </w:p>
        </w:tc>
        <w:tc>
          <w:tcPr>
            <w:tcW w:w="567" w:type="dxa"/>
            <w:tcBorders>
              <w:top w:val="single" w:sz="6" w:space="0" w:color="auto"/>
              <w:left w:val="single" w:sz="6" w:space="0" w:color="auto"/>
              <w:bottom w:val="single" w:sz="6" w:space="0" w:color="auto"/>
              <w:right w:val="single" w:sz="6" w:space="0" w:color="auto"/>
            </w:tcBorders>
          </w:tcPr>
          <w:p w14:paraId="1FE50BBB" w14:textId="77777777" w:rsidR="00665AFC" w:rsidRPr="00D77E9A" w:rsidRDefault="00665AFC" w:rsidP="00916B75">
            <w:pPr>
              <w:pStyle w:val="Sansinterligne"/>
            </w:pPr>
            <w:r w:rsidRPr="00D77E9A">
              <w:t>UNB</w:t>
            </w:r>
          </w:p>
        </w:tc>
        <w:tc>
          <w:tcPr>
            <w:tcW w:w="851" w:type="dxa"/>
            <w:tcBorders>
              <w:top w:val="single" w:sz="6" w:space="0" w:color="auto"/>
              <w:left w:val="single" w:sz="6" w:space="0" w:color="auto"/>
              <w:bottom w:val="single" w:sz="6" w:space="0" w:color="auto"/>
              <w:right w:val="single" w:sz="6" w:space="0" w:color="auto"/>
            </w:tcBorders>
          </w:tcPr>
          <w:p w14:paraId="30FFD3F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17436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4251141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B7C284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521B336" w14:textId="77777777" w:rsidR="00665AFC" w:rsidRPr="00D77E9A" w:rsidRDefault="00665AFC" w:rsidP="00916B75">
            <w:pPr>
              <w:pStyle w:val="Sansinterligne"/>
            </w:pPr>
            <w:r w:rsidRPr="00D77E9A">
              <w:t>début interchange</w:t>
            </w:r>
          </w:p>
        </w:tc>
      </w:tr>
      <w:tr w:rsidR="00665AFC" w:rsidRPr="00D77E9A" w14:paraId="7816A9D3" w14:textId="77777777" w:rsidTr="003E589D">
        <w:trPr>
          <w:cantSplit/>
          <w:trHeight w:val="253"/>
        </w:trPr>
        <w:tc>
          <w:tcPr>
            <w:tcW w:w="1134" w:type="dxa"/>
            <w:tcBorders>
              <w:top w:val="single" w:sz="6" w:space="0" w:color="auto"/>
              <w:left w:val="single" w:sz="6" w:space="0" w:color="auto"/>
              <w:bottom w:val="single" w:sz="6" w:space="0" w:color="auto"/>
              <w:right w:val="single" w:sz="6" w:space="0" w:color="auto"/>
            </w:tcBorders>
          </w:tcPr>
          <w:p w14:paraId="23029357"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4DB48B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B81AC0F" w14:textId="77777777" w:rsidR="00665AFC" w:rsidRPr="00D77E9A" w:rsidRDefault="00665AFC" w:rsidP="00916B75">
            <w:pPr>
              <w:pStyle w:val="Sansinterligne"/>
            </w:pPr>
            <w:r w:rsidRPr="00D77E9A">
              <w:t>UNH</w:t>
            </w:r>
          </w:p>
        </w:tc>
        <w:tc>
          <w:tcPr>
            <w:tcW w:w="709" w:type="dxa"/>
            <w:tcBorders>
              <w:top w:val="single" w:sz="6" w:space="0" w:color="auto"/>
              <w:left w:val="single" w:sz="6" w:space="0" w:color="auto"/>
              <w:bottom w:val="single" w:sz="6" w:space="0" w:color="auto"/>
              <w:right w:val="single" w:sz="6" w:space="0" w:color="auto"/>
            </w:tcBorders>
          </w:tcPr>
          <w:p w14:paraId="18B2A6E6"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8B98B2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11C9A4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15795B2" w14:textId="77777777" w:rsidR="00665AFC" w:rsidRPr="00D77E9A" w:rsidRDefault="00665AFC" w:rsidP="00916B75">
            <w:pPr>
              <w:pStyle w:val="Sansinterligne"/>
            </w:pPr>
            <w:r w:rsidRPr="00D77E9A">
              <w:t>débute un message</w:t>
            </w:r>
          </w:p>
        </w:tc>
      </w:tr>
      <w:tr w:rsidR="00665AFC" w:rsidRPr="00D77E9A" w14:paraId="5ACC8870"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187DED8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320E20D8"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30EDF46" w14:textId="77777777" w:rsidR="00665AFC" w:rsidRPr="00D77E9A" w:rsidRDefault="00665AFC" w:rsidP="00916B75">
            <w:pPr>
              <w:pStyle w:val="Sansinterligne"/>
            </w:pPr>
            <w:r w:rsidRPr="00D77E9A">
              <w:t>BGM</w:t>
            </w:r>
          </w:p>
        </w:tc>
        <w:tc>
          <w:tcPr>
            <w:tcW w:w="709" w:type="dxa"/>
            <w:tcBorders>
              <w:top w:val="single" w:sz="6" w:space="0" w:color="auto"/>
              <w:left w:val="single" w:sz="6" w:space="0" w:color="auto"/>
              <w:bottom w:val="single" w:sz="6" w:space="0" w:color="auto"/>
              <w:right w:val="single" w:sz="6" w:space="0" w:color="auto"/>
            </w:tcBorders>
          </w:tcPr>
          <w:p w14:paraId="4C987458"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FB42DB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E4B5001"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A48ED82" w14:textId="77777777" w:rsidR="00665AFC" w:rsidRPr="00D77E9A" w:rsidRDefault="00665AFC" w:rsidP="00916B75">
            <w:pPr>
              <w:pStyle w:val="Sansinterligne"/>
            </w:pPr>
            <w:r w:rsidRPr="00D77E9A">
              <w:t>identification du document</w:t>
            </w:r>
          </w:p>
        </w:tc>
      </w:tr>
      <w:tr w:rsidR="00BC23C3" w:rsidRPr="00D77E9A" w14:paraId="33FB80B0"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739B2666"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21CFE9C"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605B59" w14:textId="77777777" w:rsidR="00BC23C3" w:rsidRPr="00D77E9A" w:rsidRDefault="00BC23C3" w:rsidP="00AD011D">
            <w:pPr>
              <w:pStyle w:val="Sansinterligne"/>
            </w:pPr>
            <w:r w:rsidRPr="00D77E9A">
              <w:t>DTM</w:t>
            </w:r>
          </w:p>
        </w:tc>
        <w:tc>
          <w:tcPr>
            <w:tcW w:w="709" w:type="dxa"/>
            <w:tcBorders>
              <w:top w:val="single" w:sz="6" w:space="0" w:color="auto"/>
              <w:left w:val="single" w:sz="6" w:space="0" w:color="auto"/>
              <w:bottom w:val="single" w:sz="6" w:space="0" w:color="auto"/>
              <w:right w:val="single" w:sz="6" w:space="0" w:color="auto"/>
            </w:tcBorders>
          </w:tcPr>
          <w:p w14:paraId="049D3369"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DCA00F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993B196"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210A7A0" w14:textId="77777777" w:rsidR="00BC23C3" w:rsidRPr="00D77E9A" w:rsidRDefault="00BC23C3" w:rsidP="00AD011D">
            <w:pPr>
              <w:pStyle w:val="Sansinterligne"/>
            </w:pPr>
            <w:r w:rsidRPr="00D77E9A">
              <w:t>dates document, date livraison confirmée</w:t>
            </w:r>
          </w:p>
        </w:tc>
      </w:tr>
      <w:tr w:rsidR="00BC23C3" w:rsidRPr="00D77E9A" w14:paraId="0F8DAB31"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5284B86D"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8A41B4B"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AB7E316" w14:textId="77777777" w:rsidR="00BC23C3" w:rsidRPr="00D77E9A" w:rsidRDefault="00BC23C3" w:rsidP="00AD011D">
            <w:pPr>
              <w:pStyle w:val="Sansinterligne"/>
            </w:pPr>
            <w:r>
              <w:t>PAI</w:t>
            </w:r>
          </w:p>
        </w:tc>
        <w:tc>
          <w:tcPr>
            <w:tcW w:w="709" w:type="dxa"/>
            <w:tcBorders>
              <w:top w:val="single" w:sz="6" w:space="0" w:color="auto"/>
              <w:left w:val="single" w:sz="6" w:space="0" w:color="auto"/>
              <w:bottom w:val="single" w:sz="6" w:space="0" w:color="auto"/>
              <w:right w:val="single" w:sz="6" w:space="0" w:color="auto"/>
            </w:tcBorders>
          </w:tcPr>
          <w:p w14:paraId="5B8FB0D6"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327FE68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FBB61EB"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02A859E7" w14:textId="77777777" w:rsidR="00BC23C3" w:rsidRPr="00D77E9A" w:rsidRDefault="00BC23C3" w:rsidP="00AD011D">
            <w:pPr>
              <w:pStyle w:val="Sansinterligne"/>
            </w:pPr>
            <w:r>
              <w:t>Instructions de Paiement</w:t>
            </w:r>
          </w:p>
        </w:tc>
      </w:tr>
      <w:tr w:rsidR="00665AFC" w:rsidRPr="00D77E9A" w14:paraId="7FBE847F" w14:textId="77777777" w:rsidTr="003E589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48ED3A1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FDA532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5B5E8DA" w14:textId="77777777" w:rsidR="00665AFC" w:rsidRPr="00D77E9A" w:rsidRDefault="00BC23C3" w:rsidP="00916B75">
            <w:pPr>
              <w:pStyle w:val="Sansinterligne"/>
            </w:pPr>
            <w:r>
              <w:t>ALI</w:t>
            </w:r>
          </w:p>
        </w:tc>
        <w:tc>
          <w:tcPr>
            <w:tcW w:w="709" w:type="dxa"/>
            <w:tcBorders>
              <w:top w:val="single" w:sz="6" w:space="0" w:color="auto"/>
              <w:left w:val="single" w:sz="6" w:space="0" w:color="auto"/>
              <w:bottom w:val="single" w:sz="6" w:space="0" w:color="auto"/>
              <w:right w:val="single" w:sz="6" w:space="0" w:color="auto"/>
            </w:tcBorders>
          </w:tcPr>
          <w:p w14:paraId="2EB29E35"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56C14C6"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65A846"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4CF5760C" w14:textId="77777777" w:rsidR="00665AFC" w:rsidRPr="00D77E9A" w:rsidRDefault="00BC23C3" w:rsidP="00916B75">
            <w:pPr>
              <w:pStyle w:val="Sansinterligne"/>
            </w:pPr>
            <w:r>
              <w:t>Conditions Spéciales</w:t>
            </w:r>
          </w:p>
        </w:tc>
      </w:tr>
      <w:tr w:rsidR="00665AFC" w:rsidRPr="00D77E9A" w14:paraId="7EC1E7DE" w14:textId="77777777" w:rsidTr="003E589D">
        <w:trPr>
          <w:cantSplit/>
          <w:trHeight w:val="278"/>
        </w:trPr>
        <w:tc>
          <w:tcPr>
            <w:tcW w:w="1134" w:type="dxa"/>
            <w:tcBorders>
              <w:top w:val="single" w:sz="6" w:space="0" w:color="auto"/>
              <w:left w:val="single" w:sz="6" w:space="0" w:color="auto"/>
              <w:bottom w:val="single" w:sz="6" w:space="0" w:color="auto"/>
              <w:right w:val="single" w:sz="6" w:space="0" w:color="auto"/>
            </w:tcBorders>
          </w:tcPr>
          <w:p w14:paraId="4AEDE9AE"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42AA7A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36DA927" w14:textId="77777777" w:rsidR="00665AFC" w:rsidRPr="00D77E9A" w:rsidRDefault="00665AFC" w:rsidP="00916B75">
            <w:pPr>
              <w:pStyle w:val="Sansinterligne"/>
            </w:pPr>
            <w:r w:rsidRPr="00D77E9A">
              <w:t>FTX</w:t>
            </w:r>
          </w:p>
        </w:tc>
        <w:tc>
          <w:tcPr>
            <w:tcW w:w="709" w:type="dxa"/>
            <w:tcBorders>
              <w:top w:val="single" w:sz="6" w:space="0" w:color="auto"/>
              <w:left w:val="single" w:sz="6" w:space="0" w:color="auto"/>
              <w:bottom w:val="single" w:sz="6" w:space="0" w:color="auto"/>
              <w:right w:val="single" w:sz="6" w:space="0" w:color="auto"/>
            </w:tcBorders>
          </w:tcPr>
          <w:p w14:paraId="70FEF29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FAD783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CEB109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0E7FC2C" w14:textId="77777777" w:rsidR="00665AFC" w:rsidRPr="00D77E9A" w:rsidRDefault="00665AFC" w:rsidP="00916B75">
            <w:pPr>
              <w:pStyle w:val="Sansinterligne"/>
            </w:pPr>
            <w:r w:rsidRPr="00D77E9A">
              <w:t>commentaires</w:t>
            </w:r>
          </w:p>
        </w:tc>
      </w:tr>
      <w:tr w:rsidR="00665AFC" w:rsidRPr="00D77E9A" w14:paraId="6EFED84F" w14:textId="77777777" w:rsidTr="003E589D">
        <w:trPr>
          <w:cantSplit/>
          <w:trHeight w:val="269"/>
        </w:trPr>
        <w:tc>
          <w:tcPr>
            <w:tcW w:w="1134" w:type="dxa"/>
            <w:tcBorders>
              <w:top w:val="single" w:sz="6" w:space="0" w:color="auto"/>
              <w:left w:val="single" w:sz="6" w:space="0" w:color="auto"/>
              <w:bottom w:val="single" w:sz="6" w:space="0" w:color="auto"/>
              <w:right w:val="single" w:sz="6" w:space="0" w:color="auto"/>
            </w:tcBorders>
          </w:tcPr>
          <w:p w14:paraId="6FE91F3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5D5F6C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0D81D42" w14:textId="77777777" w:rsidR="00665AFC" w:rsidRPr="00D77E9A" w:rsidRDefault="00665AFC" w:rsidP="00916B75">
            <w:pPr>
              <w:pStyle w:val="Sansinterligne"/>
            </w:pPr>
            <w:r w:rsidRPr="00D77E9A">
              <w:t>RFF</w:t>
            </w:r>
          </w:p>
        </w:tc>
        <w:tc>
          <w:tcPr>
            <w:tcW w:w="709" w:type="dxa"/>
            <w:tcBorders>
              <w:top w:val="single" w:sz="6" w:space="0" w:color="auto"/>
              <w:left w:val="single" w:sz="6" w:space="0" w:color="auto"/>
              <w:bottom w:val="single" w:sz="6" w:space="0" w:color="auto"/>
              <w:right w:val="single" w:sz="6" w:space="0" w:color="auto"/>
            </w:tcBorders>
          </w:tcPr>
          <w:p w14:paraId="6DE7379A"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5A4D0BD9"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58CC7C3E"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37C72C64" w14:textId="77777777" w:rsidR="00665AFC" w:rsidRPr="00D77E9A" w:rsidRDefault="00665AFC" w:rsidP="00916B75">
            <w:pPr>
              <w:pStyle w:val="Sansinterligne"/>
            </w:pPr>
            <w:r w:rsidRPr="00D77E9A">
              <w:t>documents en référence</w:t>
            </w:r>
          </w:p>
        </w:tc>
      </w:tr>
      <w:tr w:rsidR="00665AFC" w:rsidRPr="00D77E9A" w14:paraId="5155D50A" w14:textId="77777777" w:rsidTr="003E589D">
        <w:trPr>
          <w:cantSplit/>
          <w:trHeight w:val="259"/>
        </w:trPr>
        <w:tc>
          <w:tcPr>
            <w:tcW w:w="1134" w:type="dxa"/>
            <w:tcBorders>
              <w:top w:val="single" w:sz="6" w:space="0" w:color="auto"/>
              <w:left w:val="single" w:sz="6" w:space="0" w:color="auto"/>
              <w:bottom w:val="single" w:sz="6" w:space="0" w:color="auto"/>
              <w:right w:val="single" w:sz="6" w:space="0" w:color="auto"/>
            </w:tcBorders>
          </w:tcPr>
          <w:p w14:paraId="41BD42B0"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4B43AAC"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13B9F1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7522D10" w14:textId="77777777" w:rsidR="00665AFC" w:rsidRPr="00D77E9A" w:rsidRDefault="00665AFC" w:rsidP="00916B75">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3697892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750B1C"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1B3813A1" w14:textId="77777777" w:rsidR="00665AFC" w:rsidRPr="00D77E9A" w:rsidRDefault="00665AFC" w:rsidP="00916B75">
            <w:pPr>
              <w:pStyle w:val="Sansinterligne"/>
            </w:pPr>
            <w:r w:rsidRPr="00D77E9A">
              <w:t>date du document en référence</w:t>
            </w:r>
          </w:p>
        </w:tc>
      </w:tr>
      <w:tr w:rsidR="00665AFC" w:rsidRPr="00D77E9A" w14:paraId="71DD2368" w14:textId="77777777" w:rsidTr="003E589D">
        <w:trPr>
          <w:cantSplit/>
          <w:trHeight w:val="277"/>
        </w:trPr>
        <w:tc>
          <w:tcPr>
            <w:tcW w:w="1134" w:type="dxa"/>
            <w:tcBorders>
              <w:top w:val="single" w:sz="6" w:space="0" w:color="auto"/>
              <w:left w:val="single" w:sz="6" w:space="0" w:color="auto"/>
              <w:bottom w:val="single" w:sz="6" w:space="0" w:color="auto"/>
              <w:right w:val="single" w:sz="6" w:space="0" w:color="auto"/>
            </w:tcBorders>
          </w:tcPr>
          <w:p w14:paraId="64DABA65" w14:textId="77777777" w:rsidR="00665AFC" w:rsidRPr="00D77E9A" w:rsidRDefault="00665AFC" w:rsidP="00916B75">
            <w:pPr>
              <w:pStyle w:val="Sansinterligne"/>
              <w:rPr>
                <w:lang w:val="nl-NL"/>
              </w:rPr>
            </w:pPr>
            <w:proofErr w:type="spellStart"/>
            <w:r w:rsidRPr="00D77E9A">
              <w:rPr>
                <w:lang w:val="nl-NL"/>
              </w:rPr>
              <w:t>entête</w:t>
            </w:r>
            <w:proofErr w:type="spellEnd"/>
          </w:p>
        </w:tc>
        <w:tc>
          <w:tcPr>
            <w:tcW w:w="567" w:type="dxa"/>
            <w:tcBorders>
              <w:top w:val="single" w:sz="6" w:space="0" w:color="auto"/>
              <w:left w:val="single" w:sz="6" w:space="0" w:color="auto"/>
              <w:bottom w:val="single" w:sz="6" w:space="0" w:color="auto"/>
              <w:right w:val="single" w:sz="6" w:space="0" w:color="auto"/>
            </w:tcBorders>
          </w:tcPr>
          <w:p w14:paraId="362DA5C2" w14:textId="77777777" w:rsidR="00665AFC" w:rsidRPr="00D77E9A" w:rsidRDefault="00665AFC" w:rsidP="00916B75">
            <w:pPr>
              <w:pStyle w:val="Sansinterligne"/>
              <w:rPr>
                <w:lang w:val="nl-NL"/>
              </w:rPr>
            </w:pPr>
          </w:p>
        </w:tc>
        <w:tc>
          <w:tcPr>
            <w:tcW w:w="851" w:type="dxa"/>
            <w:tcBorders>
              <w:top w:val="single" w:sz="6" w:space="0" w:color="auto"/>
              <w:left w:val="single" w:sz="6" w:space="0" w:color="auto"/>
              <w:bottom w:val="single" w:sz="6" w:space="0" w:color="auto"/>
              <w:right w:val="single" w:sz="6" w:space="0" w:color="auto"/>
            </w:tcBorders>
          </w:tcPr>
          <w:p w14:paraId="103CE0FE" w14:textId="77777777" w:rsidR="00665AFC" w:rsidRPr="00D77E9A" w:rsidRDefault="00665AFC" w:rsidP="00916B75">
            <w:pPr>
              <w:pStyle w:val="Sansinterligne"/>
              <w:rPr>
                <w:lang w:val="nl-NL"/>
              </w:rPr>
            </w:pPr>
            <w:r w:rsidRPr="00D77E9A">
              <w:rPr>
                <w:lang w:val="nl-NL"/>
              </w:rPr>
              <w:t>NAD</w:t>
            </w:r>
          </w:p>
        </w:tc>
        <w:tc>
          <w:tcPr>
            <w:tcW w:w="709" w:type="dxa"/>
            <w:tcBorders>
              <w:top w:val="single" w:sz="6" w:space="0" w:color="auto"/>
              <w:left w:val="single" w:sz="6" w:space="0" w:color="auto"/>
              <w:bottom w:val="single" w:sz="6" w:space="0" w:color="auto"/>
              <w:right w:val="single" w:sz="6" w:space="0" w:color="auto"/>
            </w:tcBorders>
          </w:tcPr>
          <w:p w14:paraId="0A9017C4" w14:textId="77777777" w:rsidR="00665AFC" w:rsidRPr="00D77E9A" w:rsidRDefault="00665AFC" w:rsidP="00916B75">
            <w:pPr>
              <w:pStyle w:val="Sansinterligne"/>
              <w:rPr>
                <w:lang w:val="nl-NL"/>
              </w:rPr>
            </w:pPr>
          </w:p>
        </w:tc>
        <w:tc>
          <w:tcPr>
            <w:tcW w:w="708" w:type="dxa"/>
            <w:tcBorders>
              <w:top w:val="single" w:sz="6" w:space="0" w:color="auto"/>
              <w:left w:val="single" w:sz="6" w:space="0" w:color="auto"/>
              <w:bottom w:val="single" w:sz="6" w:space="0" w:color="auto"/>
              <w:right w:val="single" w:sz="6" w:space="0" w:color="auto"/>
            </w:tcBorders>
          </w:tcPr>
          <w:p w14:paraId="54EC631D" w14:textId="77777777" w:rsidR="00665AFC" w:rsidRPr="00D77E9A" w:rsidRDefault="00665AFC" w:rsidP="00916B75">
            <w:pPr>
              <w:pStyle w:val="Sansinterligne"/>
              <w:rPr>
                <w:lang w:val="nl-NL"/>
              </w:rPr>
            </w:pPr>
          </w:p>
        </w:tc>
        <w:tc>
          <w:tcPr>
            <w:tcW w:w="993" w:type="dxa"/>
            <w:tcBorders>
              <w:top w:val="single" w:sz="6" w:space="0" w:color="auto"/>
              <w:left w:val="single" w:sz="6" w:space="0" w:color="auto"/>
              <w:bottom w:val="single" w:sz="6" w:space="0" w:color="auto"/>
              <w:right w:val="single" w:sz="6" w:space="0" w:color="auto"/>
            </w:tcBorders>
          </w:tcPr>
          <w:p w14:paraId="0BA3301F" w14:textId="77777777" w:rsidR="00665AFC" w:rsidRPr="00D77E9A" w:rsidRDefault="00665AFC" w:rsidP="00916B75">
            <w:pPr>
              <w:pStyle w:val="Sansinterligne"/>
              <w:rPr>
                <w:lang w:val="nl-NL"/>
              </w:rPr>
            </w:pPr>
            <w:r w:rsidRPr="00D77E9A">
              <w:rPr>
                <w:lang w:val="nl-NL"/>
              </w:rPr>
              <w:t>Gr 3</w:t>
            </w:r>
          </w:p>
        </w:tc>
        <w:tc>
          <w:tcPr>
            <w:tcW w:w="4819" w:type="dxa"/>
            <w:tcBorders>
              <w:top w:val="single" w:sz="6" w:space="0" w:color="auto"/>
              <w:left w:val="single" w:sz="6" w:space="0" w:color="auto"/>
              <w:bottom w:val="single" w:sz="6" w:space="0" w:color="auto"/>
              <w:right w:val="single" w:sz="6" w:space="0" w:color="auto"/>
            </w:tcBorders>
          </w:tcPr>
          <w:p w14:paraId="0E79CDE9" w14:textId="77777777" w:rsidR="00665AFC" w:rsidRPr="00D77E9A" w:rsidRDefault="00665AFC" w:rsidP="00916B75">
            <w:pPr>
              <w:pStyle w:val="Sansinterligne"/>
            </w:pPr>
            <w:r w:rsidRPr="00D77E9A">
              <w:t>identification des partenaires + adresse</w:t>
            </w:r>
          </w:p>
        </w:tc>
      </w:tr>
      <w:tr w:rsidR="00665AFC" w:rsidRPr="00D77E9A" w14:paraId="010718ED"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4BA43C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76BA6D6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9050833"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01187475" w14:textId="77777777" w:rsidR="00665AFC" w:rsidRPr="00D77E9A" w:rsidRDefault="00665AFC" w:rsidP="00916B75">
            <w:pPr>
              <w:pStyle w:val="Sansinterligne"/>
            </w:pPr>
            <w:r w:rsidRPr="00D77E9A">
              <w:t>CTA</w:t>
            </w:r>
          </w:p>
        </w:tc>
        <w:tc>
          <w:tcPr>
            <w:tcW w:w="708" w:type="dxa"/>
            <w:tcBorders>
              <w:top w:val="single" w:sz="6" w:space="0" w:color="auto"/>
              <w:left w:val="single" w:sz="6" w:space="0" w:color="auto"/>
              <w:bottom w:val="single" w:sz="6" w:space="0" w:color="auto"/>
              <w:right w:val="single" w:sz="6" w:space="0" w:color="auto"/>
            </w:tcBorders>
          </w:tcPr>
          <w:p w14:paraId="22385D8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768161F"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1F259D0F" w14:textId="77777777" w:rsidR="00665AFC" w:rsidRPr="00D77E9A" w:rsidRDefault="00665AFC" w:rsidP="00916B75">
            <w:pPr>
              <w:pStyle w:val="Sansinterligne"/>
            </w:pPr>
            <w:r w:rsidRPr="00D77E9A">
              <w:t>contacts chez le partenaire considéré</w:t>
            </w:r>
          </w:p>
        </w:tc>
      </w:tr>
      <w:tr w:rsidR="00665AFC" w:rsidRPr="00D77E9A" w14:paraId="23912D28" w14:textId="77777777" w:rsidTr="003E589D">
        <w:trPr>
          <w:cantSplit/>
          <w:trHeight w:val="271"/>
        </w:trPr>
        <w:tc>
          <w:tcPr>
            <w:tcW w:w="1134" w:type="dxa"/>
            <w:tcBorders>
              <w:top w:val="single" w:sz="6" w:space="0" w:color="auto"/>
              <w:left w:val="single" w:sz="6" w:space="0" w:color="auto"/>
              <w:bottom w:val="single" w:sz="6" w:space="0" w:color="auto"/>
              <w:right w:val="single" w:sz="6" w:space="0" w:color="auto"/>
            </w:tcBorders>
          </w:tcPr>
          <w:p w14:paraId="0853F2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79366A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CD59934"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963262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BBADE6C" w14:textId="77777777" w:rsidR="00665AFC" w:rsidRPr="00D77E9A" w:rsidRDefault="00665AFC" w:rsidP="00916B75">
            <w:pPr>
              <w:pStyle w:val="Sansinterligne"/>
            </w:pPr>
            <w:r w:rsidRPr="00D77E9A">
              <w:t>COM</w:t>
            </w:r>
          </w:p>
        </w:tc>
        <w:tc>
          <w:tcPr>
            <w:tcW w:w="993" w:type="dxa"/>
            <w:tcBorders>
              <w:top w:val="single" w:sz="6" w:space="0" w:color="auto"/>
              <w:left w:val="single" w:sz="6" w:space="0" w:color="auto"/>
              <w:bottom w:val="single" w:sz="6" w:space="0" w:color="auto"/>
              <w:right w:val="single" w:sz="6" w:space="0" w:color="auto"/>
            </w:tcBorders>
          </w:tcPr>
          <w:p w14:paraId="7AF3C566"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74E8D71B" w14:textId="77777777" w:rsidR="00665AFC" w:rsidRPr="00D77E9A" w:rsidRDefault="00665AFC" w:rsidP="00916B75">
            <w:pPr>
              <w:pStyle w:val="Sansinterligne"/>
            </w:pPr>
            <w:r w:rsidRPr="00D77E9A">
              <w:t xml:space="preserve">tél, fax, télex, </w:t>
            </w:r>
            <w:proofErr w:type="spellStart"/>
            <w:r w:rsidRPr="00D77E9A">
              <w:t>etc</w:t>
            </w:r>
            <w:proofErr w:type="spellEnd"/>
            <w:r w:rsidRPr="00D77E9A">
              <w:t>, du partenaire</w:t>
            </w:r>
          </w:p>
        </w:tc>
      </w:tr>
      <w:tr w:rsidR="00665AFC" w:rsidRPr="00D77E9A" w14:paraId="4B1B1DBB"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137E253C"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967302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6AE712D" w14:textId="77777777" w:rsidR="00665AFC" w:rsidRPr="00D77E9A" w:rsidRDefault="00665AFC" w:rsidP="00916B75">
            <w:pPr>
              <w:pStyle w:val="Sansinterligne"/>
            </w:pPr>
            <w:r w:rsidRPr="00D77E9A">
              <w:t>TAX</w:t>
            </w:r>
          </w:p>
        </w:tc>
        <w:tc>
          <w:tcPr>
            <w:tcW w:w="709" w:type="dxa"/>
            <w:tcBorders>
              <w:top w:val="single" w:sz="6" w:space="0" w:color="auto"/>
              <w:left w:val="single" w:sz="6" w:space="0" w:color="auto"/>
              <w:bottom w:val="single" w:sz="6" w:space="0" w:color="auto"/>
              <w:right w:val="single" w:sz="6" w:space="0" w:color="auto"/>
            </w:tcBorders>
          </w:tcPr>
          <w:p w14:paraId="5D38A99B"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1CF8C7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24D171C" w14:textId="77777777" w:rsidR="00665AFC" w:rsidRPr="00D77E9A" w:rsidRDefault="00665AFC" w:rsidP="00916B75">
            <w:pPr>
              <w:pStyle w:val="Sansinterligne"/>
            </w:pPr>
            <w:r w:rsidRPr="00D77E9A">
              <w:t>Gr 7</w:t>
            </w:r>
          </w:p>
        </w:tc>
        <w:tc>
          <w:tcPr>
            <w:tcW w:w="4819" w:type="dxa"/>
            <w:tcBorders>
              <w:top w:val="single" w:sz="6" w:space="0" w:color="auto"/>
              <w:left w:val="single" w:sz="6" w:space="0" w:color="auto"/>
              <w:bottom w:val="single" w:sz="6" w:space="0" w:color="auto"/>
              <w:right w:val="single" w:sz="6" w:space="0" w:color="auto"/>
            </w:tcBorders>
          </w:tcPr>
          <w:p w14:paraId="127C7181" w14:textId="77777777" w:rsidR="00665AFC" w:rsidRPr="00D77E9A" w:rsidRDefault="00665AFC" w:rsidP="00916B75">
            <w:pPr>
              <w:pStyle w:val="Sansinterligne"/>
            </w:pPr>
            <w:r w:rsidRPr="00D77E9A">
              <w:t>TVA relative à tout le document (exonération)</w:t>
            </w:r>
          </w:p>
        </w:tc>
      </w:tr>
      <w:tr w:rsidR="00665AFC" w:rsidRPr="00D77E9A" w14:paraId="20F82180" w14:textId="77777777" w:rsidTr="003E589D">
        <w:trPr>
          <w:cantSplit/>
          <w:trHeight w:val="265"/>
        </w:trPr>
        <w:tc>
          <w:tcPr>
            <w:tcW w:w="1134" w:type="dxa"/>
            <w:tcBorders>
              <w:top w:val="single" w:sz="6" w:space="0" w:color="auto"/>
              <w:left w:val="single" w:sz="6" w:space="0" w:color="auto"/>
              <w:bottom w:val="single" w:sz="6" w:space="0" w:color="auto"/>
              <w:right w:val="single" w:sz="6" w:space="0" w:color="auto"/>
            </w:tcBorders>
          </w:tcPr>
          <w:p w14:paraId="6A506DCA"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A90DCF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278B503" w14:textId="77777777" w:rsidR="00665AFC" w:rsidRPr="00D77E9A" w:rsidRDefault="00665AFC" w:rsidP="00916B75">
            <w:pPr>
              <w:pStyle w:val="Sansinterligne"/>
            </w:pPr>
            <w:r w:rsidRPr="00D77E9A">
              <w:t>CUX</w:t>
            </w:r>
          </w:p>
        </w:tc>
        <w:tc>
          <w:tcPr>
            <w:tcW w:w="709" w:type="dxa"/>
            <w:tcBorders>
              <w:top w:val="single" w:sz="6" w:space="0" w:color="auto"/>
              <w:left w:val="single" w:sz="6" w:space="0" w:color="auto"/>
              <w:bottom w:val="single" w:sz="6" w:space="0" w:color="auto"/>
              <w:right w:val="single" w:sz="6" w:space="0" w:color="auto"/>
            </w:tcBorders>
          </w:tcPr>
          <w:p w14:paraId="3BC4F50E"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DF9E013"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615DF0A" w14:textId="77777777" w:rsidR="00665AFC" w:rsidRPr="00D77E9A" w:rsidRDefault="00665AFC" w:rsidP="00916B75">
            <w:pPr>
              <w:pStyle w:val="Sansinterligne"/>
            </w:pPr>
            <w:r w:rsidRPr="00D77E9A">
              <w:t>Gr 8</w:t>
            </w:r>
          </w:p>
        </w:tc>
        <w:tc>
          <w:tcPr>
            <w:tcW w:w="4819" w:type="dxa"/>
            <w:tcBorders>
              <w:top w:val="single" w:sz="6" w:space="0" w:color="auto"/>
              <w:left w:val="single" w:sz="6" w:space="0" w:color="auto"/>
              <w:bottom w:val="single" w:sz="6" w:space="0" w:color="auto"/>
              <w:right w:val="single" w:sz="6" w:space="0" w:color="auto"/>
            </w:tcBorders>
          </w:tcPr>
          <w:p w14:paraId="501A6DEE" w14:textId="77777777" w:rsidR="00665AFC" w:rsidRPr="00D77E9A" w:rsidRDefault="00665AFC" w:rsidP="00916B75">
            <w:pPr>
              <w:pStyle w:val="Sansinterligne"/>
            </w:pPr>
            <w:r w:rsidRPr="00D77E9A">
              <w:t>monnaies utilisées dans le document</w:t>
            </w:r>
          </w:p>
        </w:tc>
      </w:tr>
      <w:tr w:rsidR="00665AFC" w:rsidRPr="00D77E9A" w14:paraId="59E56E87" w14:textId="77777777" w:rsidTr="003E589D">
        <w:trPr>
          <w:cantSplit/>
          <w:trHeight w:val="255"/>
        </w:trPr>
        <w:tc>
          <w:tcPr>
            <w:tcW w:w="1134" w:type="dxa"/>
            <w:tcBorders>
              <w:top w:val="single" w:sz="6" w:space="0" w:color="auto"/>
              <w:left w:val="single" w:sz="6" w:space="0" w:color="auto"/>
              <w:bottom w:val="single" w:sz="6" w:space="0" w:color="auto"/>
              <w:right w:val="single" w:sz="6" w:space="0" w:color="auto"/>
            </w:tcBorders>
          </w:tcPr>
          <w:p w14:paraId="6A29DD66"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31F913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128175" w14:textId="77777777" w:rsidR="00665AFC" w:rsidRPr="00D77E9A" w:rsidRDefault="00665AFC" w:rsidP="00916B75">
            <w:pPr>
              <w:pStyle w:val="Sansinterligne"/>
            </w:pPr>
            <w:r w:rsidRPr="00D77E9A">
              <w:t>PAT</w:t>
            </w:r>
          </w:p>
        </w:tc>
        <w:tc>
          <w:tcPr>
            <w:tcW w:w="709" w:type="dxa"/>
            <w:tcBorders>
              <w:top w:val="single" w:sz="6" w:space="0" w:color="auto"/>
              <w:left w:val="single" w:sz="6" w:space="0" w:color="auto"/>
              <w:bottom w:val="single" w:sz="6" w:space="0" w:color="auto"/>
              <w:right w:val="single" w:sz="6" w:space="0" w:color="auto"/>
            </w:tcBorders>
          </w:tcPr>
          <w:p w14:paraId="59FD52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648440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D677D69" w14:textId="77777777" w:rsidR="00665AFC" w:rsidRPr="00D77E9A" w:rsidRDefault="00665AFC" w:rsidP="00916B75">
            <w:pPr>
              <w:pStyle w:val="Sansinterligne"/>
            </w:pPr>
            <w:r w:rsidRPr="00D77E9A">
              <w:t>Gr 9</w:t>
            </w:r>
          </w:p>
        </w:tc>
        <w:tc>
          <w:tcPr>
            <w:tcW w:w="4819" w:type="dxa"/>
            <w:tcBorders>
              <w:top w:val="single" w:sz="6" w:space="0" w:color="auto"/>
              <w:left w:val="single" w:sz="6" w:space="0" w:color="auto"/>
              <w:bottom w:val="single" w:sz="6" w:space="0" w:color="auto"/>
              <w:right w:val="single" w:sz="6" w:space="0" w:color="auto"/>
            </w:tcBorders>
          </w:tcPr>
          <w:p w14:paraId="06432B6B" w14:textId="77777777" w:rsidR="00665AFC" w:rsidRPr="00D77E9A" w:rsidRDefault="00665AFC" w:rsidP="00916B75">
            <w:pPr>
              <w:pStyle w:val="Sansinterligne"/>
            </w:pPr>
            <w:r w:rsidRPr="00D77E9A">
              <w:t>échéances de règlement sur facture</w:t>
            </w:r>
          </w:p>
        </w:tc>
      </w:tr>
      <w:tr w:rsidR="00BC23C3" w:rsidRPr="00D77E9A" w14:paraId="62331BA4" w14:textId="77777777" w:rsidTr="00AD011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1CE15E5" w14:textId="77777777" w:rsidR="00BC23C3" w:rsidRPr="00D77E9A" w:rsidRDefault="00BC23C3" w:rsidP="00AD011D">
            <w:pPr>
              <w:pStyle w:val="Sansinterligne"/>
              <w:rPr>
                <w:lang w:val="de-DE"/>
              </w:rPr>
            </w:pPr>
            <w:proofErr w:type="spellStart"/>
            <w:r w:rsidRPr="00D77E9A">
              <w:rPr>
                <w:lang w:val="de-DE"/>
              </w:rPr>
              <w:t>entête</w:t>
            </w:r>
            <w:proofErr w:type="spellEnd"/>
          </w:p>
        </w:tc>
        <w:tc>
          <w:tcPr>
            <w:tcW w:w="567" w:type="dxa"/>
            <w:tcBorders>
              <w:top w:val="single" w:sz="6" w:space="0" w:color="auto"/>
              <w:left w:val="single" w:sz="6" w:space="0" w:color="auto"/>
              <w:bottom w:val="single" w:sz="6" w:space="0" w:color="auto"/>
              <w:right w:val="single" w:sz="6" w:space="0" w:color="auto"/>
            </w:tcBorders>
          </w:tcPr>
          <w:p w14:paraId="6A2ADEC3" w14:textId="77777777" w:rsidR="00BC23C3" w:rsidRPr="00D77E9A" w:rsidRDefault="00BC23C3" w:rsidP="00AD011D">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09B0C040" w14:textId="77777777" w:rsidR="00BC23C3" w:rsidRPr="00D77E9A" w:rsidRDefault="00BC23C3" w:rsidP="00AD011D">
            <w:pPr>
              <w:pStyle w:val="Sansinterligne"/>
              <w:rPr>
                <w:lang w:val="de-DE"/>
              </w:rPr>
            </w:pPr>
            <w:r>
              <w:rPr>
                <w:lang w:val="de-DE"/>
              </w:rPr>
              <w:t>TDT</w:t>
            </w:r>
          </w:p>
        </w:tc>
        <w:tc>
          <w:tcPr>
            <w:tcW w:w="709" w:type="dxa"/>
            <w:tcBorders>
              <w:top w:val="single" w:sz="6" w:space="0" w:color="auto"/>
              <w:left w:val="single" w:sz="6" w:space="0" w:color="auto"/>
              <w:bottom w:val="single" w:sz="6" w:space="0" w:color="auto"/>
              <w:right w:val="single" w:sz="6" w:space="0" w:color="auto"/>
            </w:tcBorders>
          </w:tcPr>
          <w:p w14:paraId="5CCC0FD2" w14:textId="77777777" w:rsidR="00BC23C3" w:rsidRPr="00D77E9A" w:rsidRDefault="00BC23C3" w:rsidP="00AD011D">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B87CA73" w14:textId="77777777" w:rsidR="00BC23C3" w:rsidRPr="00D77E9A" w:rsidRDefault="00BC23C3" w:rsidP="00AD011D">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436E6B7A" w14:textId="77777777" w:rsidR="00BC23C3" w:rsidRPr="00D77E9A" w:rsidRDefault="00BC23C3" w:rsidP="00BC23C3">
            <w:pPr>
              <w:pStyle w:val="Sansinterligne"/>
              <w:rPr>
                <w:lang w:val="de-DE"/>
              </w:rPr>
            </w:pPr>
            <w:proofErr w:type="spellStart"/>
            <w:r w:rsidRPr="00D77E9A">
              <w:rPr>
                <w:lang w:val="de-DE"/>
              </w:rPr>
              <w:t>Gr</w:t>
            </w:r>
            <w:proofErr w:type="spellEnd"/>
            <w:r w:rsidRPr="00D77E9A">
              <w:rPr>
                <w:lang w:val="de-DE"/>
              </w:rPr>
              <w:t xml:space="preserve"> 1</w:t>
            </w:r>
            <w:r>
              <w:rPr>
                <w:lang w:val="de-DE"/>
              </w:rPr>
              <w:t>0</w:t>
            </w:r>
          </w:p>
        </w:tc>
        <w:tc>
          <w:tcPr>
            <w:tcW w:w="4819" w:type="dxa"/>
            <w:tcBorders>
              <w:top w:val="single" w:sz="6" w:space="0" w:color="auto"/>
              <w:left w:val="single" w:sz="6" w:space="0" w:color="auto"/>
              <w:bottom w:val="single" w:sz="6" w:space="0" w:color="auto"/>
              <w:right w:val="single" w:sz="6" w:space="0" w:color="auto"/>
            </w:tcBorders>
          </w:tcPr>
          <w:p w14:paraId="7E1E0F05" w14:textId="77777777" w:rsidR="00BC23C3" w:rsidRPr="00D77E9A" w:rsidRDefault="00BC23C3" w:rsidP="00AD011D">
            <w:pPr>
              <w:pStyle w:val="Sansinterligne"/>
            </w:pPr>
            <w:r>
              <w:t xml:space="preserve">Informations sur Type de transport </w:t>
            </w:r>
          </w:p>
        </w:tc>
      </w:tr>
      <w:tr w:rsidR="00665AFC" w:rsidRPr="00D77E9A" w14:paraId="50C6EDCB" w14:textId="77777777" w:rsidTr="003E589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DB840E9" w14:textId="77777777" w:rsidR="00665AFC" w:rsidRPr="00D77E9A" w:rsidRDefault="00665AFC" w:rsidP="00916B75">
            <w:pPr>
              <w:pStyle w:val="Sansinterligne"/>
              <w:rPr>
                <w:lang w:val="de-DE"/>
              </w:rPr>
            </w:pPr>
            <w:proofErr w:type="spellStart"/>
            <w:r w:rsidRPr="00D77E9A">
              <w:rPr>
                <w:lang w:val="de-DE"/>
              </w:rPr>
              <w:t>entête</w:t>
            </w:r>
            <w:proofErr w:type="spellEnd"/>
          </w:p>
        </w:tc>
        <w:tc>
          <w:tcPr>
            <w:tcW w:w="567" w:type="dxa"/>
            <w:tcBorders>
              <w:top w:val="single" w:sz="6" w:space="0" w:color="auto"/>
              <w:left w:val="single" w:sz="6" w:space="0" w:color="auto"/>
              <w:bottom w:val="single" w:sz="6" w:space="0" w:color="auto"/>
              <w:right w:val="single" w:sz="6" w:space="0" w:color="auto"/>
            </w:tcBorders>
          </w:tcPr>
          <w:p w14:paraId="009F1ECA" w14:textId="77777777" w:rsidR="00665AFC" w:rsidRPr="00D77E9A" w:rsidRDefault="00665AFC" w:rsidP="00916B75">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736CCD53" w14:textId="77777777" w:rsidR="00665AFC" w:rsidRPr="00D77E9A" w:rsidRDefault="00665AFC" w:rsidP="00916B75">
            <w:pPr>
              <w:pStyle w:val="Sansinterligne"/>
              <w:rPr>
                <w:lang w:val="de-DE"/>
              </w:rPr>
            </w:pPr>
            <w:r w:rsidRPr="00D77E9A">
              <w:rPr>
                <w:lang w:val="de-DE"/>
              </w:rPr>
              <w:t>TOD</w:t>
            </w:r>
          </w:p>
        </w:tc>
        <w:tc>
          <w:tcPr>
            <w:tcW w:w="709" w:type="dxa"/>
            <w:tcBorders>
              <w:top w:val="single" w:sz="6" w:space="0" w:color="auto"/>
              <w:left w:val="single" w:sz="6" w:space="0" w:color="auto"/>
              <w:bottom w:val="single" w:sz="6" w:space="0" w:color="auto"/>
              <w:right w:val="single" w:sz="6" w:space="0" w:color="auto"/>
            </w:tcBorders>
          </w:tcPr>
          <w:p w14:paraId="300DCDDC" w14:textId="77777777" w:rsidR="00665AFC" w:rsidRPr="00D77E9A" w:rsidRDefault="00665AFC" w:rsidP="00916B75">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C9F34BC" w14:textId="77777777" w:rsidR="00665AFC" w:rsidRPr="00D77E9A" w:rsidRDefault="00665AFC" w:rsidP="00916B75">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22B6D289" w14:textId="77777777" w:rsidR="00665AFC" w:rsidRPr="00D77E9A" w:rsidRDefault="00665AFC" w:rsidP="00916B75">
            <w:pPr>
              <w:pStyle w:val="Sansinterligne"/>
              <w:rPr>
                <w:lang w:val="de-DE"/>
              </w:rPr>
            </w:pPr>
            <w:proofErr w:type="spellStart"/>
            <w:r w:rsidRPr="00D77E9A">
              <w:rPr>
                <w:lang w:val="de-DE"/>
              </w:rPr>
              <w:t>Gr</w:t>
            </w:r>
            <w:proofErr w:type="spellEnd"/>
            <w:r w:rsidRPr="00D77E9A">
              <w:rPr>
                <w:lang w:val="de-DE"/>
              </w:rPr>
              <w:t xml:space="preserve"> 12</w:t>
            </w:r>
          </w:p>
        </w:tc>
        <w:tc>
          <w:tcPr>
            <w:tcW w:w="4819" w:type="dxa"/>
            <w:tcBorders>
              <w:top w:val="single" w:sz="6" w:space="0" w:color="auto"/>
              <w:left w:val="single" w:sz="6" w:space="0" w:color="auto"/>
              <w:bottom w:val="single" w:sz="6" w:space="0" w:color="auto"/>
              <w:right w:val="single" w:sz="6" w:space="0" w:color="auto"/>
            </w:tcBorders>
          </w:tcPr>
          <w:p w14:paraId="5AB79B1F" w14:textId="77777777" w:rsidR="00665AFC" w:rsidRPr="00D77E9A" w:rsidRDefault="00665AFC" w:rsidP="00916B75">
            <w:pPr>
              <w:pStyle w:val="Sansinterligne"/>
            </w:pPr>
            <w:r w:rsidRPr="00D77E9A">
              <w:t>conditions de transport (franco, départ, ..)</w:t>
            </w:r>
          </w:p>
        </w:tc>
      </w:tr>
      <w:tr w:rsidR="00665AFC" w:rsidRPr="00D77E9A" w14:paraId="07820743" w14:textId="77777777" w:rsidTr="003E589D">
        <w:trPr>
          <w:cantSplit/>
          <w:trHeight w:val="276"/>
        </w:trPr>
        <w:tc>
          <w:tcPr>
            <w:tcW w:w="1134" w:type="dxa"/>
            <w:tcBorders>
              <w:top w:val="single" w:sz="6" w:space="0" w:color="auto"/>
              <w:left w:val="single" w:sz="6" w:space="0" w:color="auto"/>
              <w:bottom w:val="single" w:sz="6" w:space="0" w:color="auto"/>
              <w:right w:val="single" w:sz="6" w:space="0" w:color="auto"/>
            </w:tcBorders>
          </w:tcPr>
          <w:p w14:paraId="7A9D766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5D4890B"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59A17E1" w14:textId="77777777" w:rsidR="00665AFC" w:rsidRPr="00D77E9A" w:rsidRDefault="00665AFC" w:rsidP="00916B75">
            <w:pPr>
              <w:pStyle w:val="Sansinterligne"/>
            </w:pPr>
            <w:r w:rsidRPr="00D77E9A">
              <w:t>LIN</w:t>
            </w:r>
          </w:p>
        </w:tc>
        <w:tc>
          <w:tcPr>
            <w:tcW w:w="709" w:type="dxa"/>
            <w:tcBorders>
              <w:top w:val="single" w:sz="6" w:space="0" w:color="auto"/>
              <w:left w:val="single" w:sz="6" w:space="0" w:color="auto"/>
              <w:bottom w:val="single" w:sz="6" w:space="0" w:color="auto"/>
              <w:right w:val="single" w:sz="6" w:space="0" w:color="auto"/>
            </w:tcBorders>
          </w:tcPr>
          <w:p w14:paraId="4392E50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568687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17DCA1F"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11BFD604" w14:textId="77777777" w:rsidR="00665AFC" w:rsidRPr="00D77E9A" w:rsidRDefault="00665AFC" w:rsidP="00916B75">
            <w:pPr>
              <w:pStyle w:val="Sansinterligne"/>
            </w:pPr>
            <w:r w:rsidRPr="00D77E9A">
              <w:t>début de la ligne produit avec code produit</w:t>
            </w:r>
          </w:p>
        </w:tc>
      </w:tr>
      <w:tr w:rsidR="00665AFC" w:rsidRPr="00D77E9A" w14:paraId="38302329"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225D447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6F18931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CD0085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3DBC3FE" w14:textId="77777777" w:rsidR="00665AFC" w:rsidRPr="00D77E9A" w:rsidRDefault="00665AFC" w:rsidP="00916B75">
            <w:pPr>
              <w:pStyle w:val="Sansinterligne"/>
            </w:pPr>
            <w:r w:rsidRPr="00D77E9A">
              <w:t>IMD</w:t>
            </w:r>
          </w:p>
        </w:tc>
        <w:tc>
          <w:tcPr>
            <w:tcW w:w="708" w:type="dxa"/>
            <w:tcBorders>
              <w:top w:val="single" w:sz="6" w:space="0" w:color="auto"/>
              <w:left w:val="single" w:sz="6" w:space="0" w:color="auto"/>
              <w:bottom w:val="single" w:sz="6" w:space="0" w:color="auto"/>
              <w:right w:val="single" w:sz="6" w:space="0" w:color="auto"/>
            </w:tcBorders>
          </w:tcPr>
          <w:p w14:paraId="50FAECC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55B1BF6"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534C7BA4" w14:textId="77777777" w:rsidR="00665AFC" w:rsidRPr="00D77E9A" w:rsidRDefault="00665AFC" w:rsidP="00916B75">
            <w:pPr>
              <w:pStyle w:val="Sansinterligne"/>
            </w:pPr>
            <w:r w:rsidRPr="00D77E9A">
              <w:t>libellé produit + type de produit</w:t>
            </w:r>
          </w:p>
        </w:tc>
      </w:tr>
      <w:tr w:rsidR="00665AFC" w:rsidRPr="00D77E9A" w14:paraId="4322B586"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29C1BAE8"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82C160D"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E5693F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A764642" w14:textId="77777777" w:rsidR="00665AFC" w:rsidRPr="00D77E9A" w:rsidRDefault="00665AFC" w:rsidP="00916B75">
            <w:pPr>
              <w:pStyle w:val="Sansinterligne"/>
            </w:pPr>
            <w:r w:rsidRPr="00D77E9A">
              <w:t>QTY</w:t>
            </w:r>
          </w:p>
        </w:tc>
        <w:tc>
          <w:tcPr>
            <w:tcW w:w="708" w:type="dxa"/>
            <w:tcBorders>
              <w:top w:val="single" w:sz="6" w:space="0" w:color="auto"/>
              <w:left w:val="single" w:sz="6" w:space="0" w:color="auto"/>
              <w:bottom w:val="single" w:sz="6" w:space="0" w:color="auto"/>
              <w:right w:val="single" w:sz="6" w:space="0" w:color="auto"/>
            </w:tcBorders>
          </w:tcPr>
          <w:p w14:paraId="26725DA5"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C7F4C99"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0AAA5244" w14:textId="77777777" w:rsidR="00665AFC" w:rsidRPr="00D77E9A" w:rsidRDefault="00665AFC" w:rsidP="00481454">
            <w:pPr>
              <w:pStyle w:val="Sansinterligne"/>
            </w:pPr>
            <w:r w:rsidRPr="00D77E9A">
              <w:t xml:space="preserve">quantités </w:t>
            </w:r>
          </w:p>
        </w:tc>
      </w:tr>
      <w:tr w:rsidR="00270618" w:rsidRPr="00D77E9A" w14:paraId="5D5F178A"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59A9FB6" w14:textId="77777777" w:rsidR="00270618" w:rsidRPr="00D77E9A" w:rsidRDefault="00270618" w:rsidP="00283E2B">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7EDCE47" w14:textId="77777777" w:rsidR="00270618" w:rsidRPr="00D77E9A" w:rsidRDefault="00270618" w:rsidP="00283E2B">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90F465F" w14:textId="77777777" w:rsidR="00270618" w:rsidRPr="00D77E9A" w:rsidRDefault="00270618" w:rsidP="00283E2B">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1A0B766B" w14:textId="77777777" w:rsidR="00270618" w:rsidRPr="00D77E9A" w:rsidRDefault="00270618" w:rsidP="00283E2B">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44CA9A6C" w14:textId="77777777" w:rsidR="00270618" w:rsidRPr="00D77E9A" w:rsidRDefault="00270618" w:rsidP="00283E2B">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B92F9E0" w14:textId="77777777" w:rsidR="00270618" w:rsidRPr="00D77E9A" w:rsidRDefault="00270618" w:rsidP="00283E2B">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088DBA5" w14:textId="77777777" w:rsidR="00270618" w:rsidRPr="00D77E9A" w:rsidRDefault="00270618" w:rsidP="00283E2B">
            <w:pPr>
              <w:pStyle w:val="Sansinterligne"/>
            </w:pPr>
            <w:r w:rsidRPr="00D77E9A">
              <w:t>dates à la ligne</w:t>
            </w:r>
          </w:p>
        </w:tc>
      </w:tr>
      <w:tr w:rsidR="00665AFC" w:rsidRPr="00D77E9A" w14:paraId="7551BE87"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416F7BB"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202A784F"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8562B18"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3CBFFAA1" w14:textId="77777777" w:rsidR="00665AFC" w:rsidRPr="00D77E9A" w:rsidRDefault="00270618" w:rsidP="00916B75">
            <w:pPr>
              <w:pStyle w:val="Sansinterligne"/>
            </w:pPr>
            <w:r>
              <w:t>FTX</w:t>
            </w:r>
          </w:p>
        </w:tc>
        <w:tc>
          <w:tcPr>
            <w:tcW w:w="708" w:type="dxa"/>
            <w:tcBorders>
              <w:top w:val="single" w:sz="6" w:space="0" w:color="auto"/>
              <w:left w:val="single" w:sz="6" w:space="0" w:color="auto"/>
              <w:bottom w:val="single" w:sz="6" w:space="0" w:color="auto"/>
              <w:right w:val="single" w:sz="6" w:space="0" w:color="auto"/>
            </w:tcBorders>
          </w:tcPr>
          <w:p w14:paraId="2BFED43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A1F569B"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F4A6D59" w14:textId="3D983B64" w:rsidR="00665AFC" w:rsidRPr="00D77E9A" w:rsidRDefault="003F64CE" w:rsidP="00916B75">
            <w:pPr>
              <w:pStyle w:val="Sansinterligne"/>
            </w:pPr>
            <w:r>
              <w:t>Raison d’Annulation</w:t>
            </w:r>
            <w:ins w:id="753" w:author="Marie BEURET" w:date="2022-09-15T15:42:00Z">
              <w:r w:rsidR="00E1082F">
                <w:t>/rejet/modification</w:t>
              </w:r>
            </w:ins>
          </w:p>
        </w:tc>
      </w:tr>
      <w:tr w:rsidR="003F64CE" w:rsidRPr="00D77E9A" w14:paraId="78FBF1CD"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5C074105"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1D563FF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0E00CA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E52C938" w14:textId="77777777" w:rsidR="003F64CE" w:rsidRPr="00D77E9A" w:rsidRDefault="003F64CE" w:rsidP="008E6112">
            <w:pPr>
              <w:pStyle w:val="Sansinterligne"/>
            </w:pPr>
            <w:r w:rsidRPr="00D77E9A">
              <w:t>PRI</w:t>
            </w:r>
          </w:p>
        </w:tc>
        <w:tc>
          <w:tcPr>
            <w:tcW w:w="708" w:type="dxa"/>
            <w:tcBorders>
              <w:top w:val="single" w:sz="6" w:space="0" w:color="auto"/>
              <w:left w:val="single" w:sz="6" w:space="0" w:color="auto"/>
              <w:bottom w:val="single" w:sz="6" w:space="0" w:color="auto"/>
              <w:right w:val="single" w:sz="6" w:space="0" w:color="auto"/>
            </w:tcBorders>
          </w:tcPr>
          <w:p w14:paraId="48FE6606"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29CD79C" w14:textId="77777777" w:rsidR="003F64CE" w:rsidRPr="00D77E9A" w:rsidRDefault="003F64CE" w:rsidP="008E6112">
            <w:pPr>
              <w:pStyle w:val="Sansinterligne"/>
            </w:pPr>
            <w:r w:rsidRPr="00D77E9A">
              <w:t>Gr 30</w:t>
            </w:r>
          </w:p>
        </w:tc>
        <w:tc>
          <w:tcPr>
            <w:tcW w:w="4819" w:type="dxa"/>
            <w:tcBorders>
              <w:top w:val="single" w:sz="6" w:space="0" w:color="auto"/>
              <w:left w:val="single" w:sz="6" w:space="0" w:color="auto"/>
              <w:bottom w:val="single" w:sz="6" w:space="0" w:color="auto"/>
              <w:right w:val="single" w:sz="6" w:space="0" w:color="auto"/>
            </w:tcBorders>
          </w:tcPr>
          <w:p w14:paraId="360856EF" w14:textId="77777777" w:rsidR="003F64CE" w:rsidRPr="00D77E9A" w:rsidRDefault="003F64CE" w:rsidP="008E6112">
            <w:pPr>
              <w:pStyle w:val="Sansinterligne"/>
            </w:pPr>
            <w:r w:rsidRPr="00D77E9A">
              <w:t>prix du produit, accepté par le fournisseur</w:t>
            </w:r>
          </w:p>
        </w:tc>
      </w:tr>
      <w:tr w:rsidR="003F64CE" w:rsidRPr="00D77E9A" w14:paraId="6E8D4D94"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747843A6"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44C8330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F59CFB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3832A60" w14:textId="77777777" w:rsidR="003F64CE" w:rsidRPr="00D77E9A" w:rsidRDefault="003F64CE" w:rsidP="008E6112">
            <w:pPr>
              <w:pStyle w:val="Sansinterligne"/>
            </w:pPr>
            <w:r>
              <w:t>RFF</w:t>
            </w:r>
          </w:p>
        </w:tc>
        <w:tc>
          <w:tcPr>
            <w:tcW w:w="708" w:type="dxa"/>
            <w:tcBorders>
              <w:top w:val="single" w:sz="6" w:space="0" w:color="auto"/>
              <w:left w:val="single" w:sz="6" w:space="0" w:color="auto"/>
              <w:bottom w:val="single" w:sz="6" w:space="0" w:color="auto"/>
              <w:right w:val="single" w:sz="6" w:space="0" w:color="auto"/>
            </w:tcBorders>
          </w:tcPr>
          <w:p w14:paraId="19FD7EDE"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CF8C3E5" w14:textId="77777777" w:rsidR="003F64CE" w:rsidRPr="00D77E9A" w:rsidRDefault="003F64CE" w:rsidP="008E6112">
            <w:pPr>
              <w:pStyle w:val="Sansinterligne"/>
            </w:pPr>
            <w:r w:rsidRPr="00D77E9A">
              <w:t>Gr 3</w:t>
            </w:r>
            <w:r>
              <w:t>1</w:t>
            </w:r>
          </w:p>
        </w:tc>
        <w:tc>
          <w:tcPr>
            <w:tcW w:w="4819" w:type="dxa"/>
            <w:tcBorders>
              <w:top w:val="single" w:sz="6" w:space="0" w:color="auto"/>
              <w:left w:val="single" w:sz="6" w:space="0" w:color="auto"/>
              <w:bottom w:val="single" w:sz="6" w:space="0" w:color="auto"/>
              <w:right w:val="single" w:sz="6" w:space="0" w:color="auto"/>
            </w:tcBorders>
          </w:tcPr>
          <w:p w14:paraId="5E7FF956" w14:textId="77777777" w:rsidR="003F64CE" w:rsidRPr="00D77E9A" w:rsidRDefault="003F64CE" w:rsidP="008E6112">
            <w:pPr>
              <w:pStyle w:val="Sansinterligne"/>
            </w:pPr>
            <w:r>
              <w:t>N° Commande Client / Paiement Avance / N° ligne</w:t>
            </w:r>
          </w:p>
        </w:tc>
      </w:tr>
      <w:tr w:rsidR="00665AFC" w:rsidRPr="00D77E9A" w14:paraId="73A82B96" w14:textId="77777777" w:rsidTr="003E589D">
        <w:trPr>
          <w:cantSplit/>
          <w:trHeight w:val="252"/>
        </w:trPr>
        <w:tc>
          <w:tcPr>
            <w:tcW w:w="1134" w:type="dxa"/>
            <w:tcBorders>
              <w:top w:val="single" w:sz="6" w:space="0" w:color="auto"/>
              <w:left w:val="single" w:sz="6" w:space="0" w:color="auto"/>
              <w:bottom w:val="single" w:sz="6" w:space="0" w:color="auto"/>
              <w:right w:val="single" w:sz="6" w:space="0" w:color="auto"/>
            </w:tcBorders>
          </w:tcPr>
          <w:p w14:paraId="3DE611D7"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E472E5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BC8784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4BBCF2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406F951" w14:textId="77777777" w:rsidR="00665AFC" w:rsidRPr="00D77E9A" w:rsidRDefault="003F64CE" w:rsidP="00916B75">
            <w:pPr>
              <w:pStyle w:val="Sansinterligne"/>
            </w:pPr>
            <w:r>
              <w:t>DTM</w:t>
            </w:r>
          </w:p>
        </w:tc>
        <w:tc>
          <w:tcPr>
            <w:tcW w:w="993" w:type="dxa"/>
            <w:tcBorders>
              <w:top w:val="single" w:sz="6" w:space="0" w:color="auto"/>
              <w:left w:val="single" w:sz="6" w:space="0" w:color="auto"/>
              <w:bottom w:val="single" w:sz="6" w:space="0" w:color="auto"/>
              <w:right w:val="single" w:sz="6" w:space="0" w:color="auto"/>
            </w:tcBorders>
          </w:tcPr>
          <w:p w14:paraId="6A974C59" w14:textId="77777777" w:rsidR="00665AFC" w:rsidRPr="00D77E9A" w:rsidRDefault="00665AFC" w:rsidP="003F64CE">
            <w:pPr>
              <w:pStyle w:val="Sansinterligne"/>
            </w:pPr>
            <w:r w:rsidRPr="00D77E9A">
              <w:t>Gr 3</w:t>
            </w:r>
            <w:r w:rsidR="003F64CE">
              <w:t>1</w:t>
            </w:r>
          </w:p>
        </w:tc>
        <w:tc>
          <w:tcPr>
            <w:tcW w:w="4819" w:type="dxa"/>
            <w:tcBorders>
              <w:top w:val="single" w:sz="6" w:space="0" w:color="auto"/>
              <w:left w:val="single" w:sz="6" w:space="0" w:color="auto"/>
              <w:bottom w:val="single" w:sz="6" w:space="0" w:color="auto"/>
              <w:right w:val="single" w:sz="6" w:space="0" w:color="auto"/>
            </w:tcBorders>
          </w:tcPr>
          <w:p w14:paraId="4958EDD0" w14:textId="77777777" w:rsidR="00665AFC" w:rsidRPr="00D77E9A" w:rsidRDefault="003F64CE" w:rsidP="00916B75">
            <w:pPr>
              <w:pStyle w:val="Sansinterligne"/>
            </w:pPr>
            <w:r>
              <w:t>Date de la Référence</w:t>
            </w:r>
          </w:p>
        </w:tc>
      </w:tr>
      <w:tr w:rsidR="00665AFC" w:rsidRPr="00D77E9A" w14:paraId="454347EE" w14:textId="77777777" w:rsidTr="003E589D">
        <w:trPr>
          <w:cantSplit/>
          <w:trHeight w:val="287"/>
        </w:trPr>
        <w:tc>
          <w:tcPr>
            <w:tcW w:w="1134" w:type="dxa"/>
            <w:tcBorders>
              <w:top w:val="single" w:sz="6" w:space="0" w:color="auto"/>
              <w:left w:val="single" w:sz="6" w:space="0" w:color="auto"/>
              <w:bottom w:val="single" w:sz="6" w:space="0" w:color="auto"/>
              <w:right w:val="single" w:sz="6" w:space="0" w:color="auto"/>
            </w:tcBorders>
          </w:tcPr>
          <w:p w14:paraId="159D1055"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458843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7982F0B" w14:textId="77777777" w:rsidR="00665AFC" w:rsidRPr="00D77E9A" w:rsidRDefault="00665AFC" w:rsidP="00916B75">
            <w:pPr>
              <w:pStyle w:val="Sansinterligne"/>
            </w:pPr>
            <w:r w:rsidRPr="00D77E9A">
              <w:t>UNS</w:t>
            </w:r>
          </w:p>
        </w:tc>
        <w:tc>
          <w:tcPr>
            <w:tcW w:w="709" w:type="dxa"/>
            <w:tcBorders>
              <w:top w:val="single" w:sz="6" w:space="0" w:color="auto"/>
              <w:left w:val="single" w:sz="6" w:space="0" w:color="auto"/>
              <w:bottom w:val="single" w:sz="6" w:space="0" w:color="auto"/>
              <w:right w:val="single" w:sz="6" w:space="0" w:color="auto"/>
            </w:tcBorders>
          </w:tcPr>
          <w:p w14:paraId="44517683"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43C5E4E"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AFA7A3B"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162FDD23" w14:textId="77777777" w:rsidR="00665AFC" w:rsidRPr="00D77E9A" w:rsidRDefault="00665AFC" w:rsidP="00270618">
            <w:pPr>
              <w:pStyle w:val="Sansinterligne"/>
            </w:pPr>
            <w:r w:rsidRPr="00D77E9A">
              <w:t>fin des lignes produi</w:t>
            </w:r>
            <w:r w:rsidR="00270618">
              <w:t>t</w:t>
            </w:r>
            <w:r w:rsidR="00BC23C3">
              <w:t>s</w:t>
            </w:r>
          </w:p>
        </w:tc>
      </w:tr>
      <w:tr w:rsidR="00665AFC" w:rsidRPr="00D77E9A" w14:paraId="6B4A4012" w14:textId="77777777" w:rsidTr="003E589D">
        <w:trPr>
          <w:cantSplit/>
          <w:trHeight w:val="263"/>
        </w:trPr>
        <w:tc>
          <w:tcPr>
            <w:tcW w:w="1134" w:type="dxa"/>
            <w:tcBorders>
              <w:top w:val="single" w:sz="6" w:space="0" w:color="auto"/>
              <w:left w:val="single" w:sz="6" w:space="0" w:color="auto"/>
              <w:bottom w:val="single" w:sz="6" w:space="0" w:color="auto"/>
              <w:right w:val="single" w:sz="6" w:space="0" w:color="auto"/>
            </w:tcBorders>
          </w:tcPr>
          <w:p w14:paraId="412B427D"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3A284C3"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7CCBEE06" w14:textId="77777777" w:rsidR="00665AFC" w:rsidRPr="00D77E9A" w:rsidRDefault="00665AFC" w:rsidP="00916B75">
            <w:pPr>
              <w:pStyle w:val="Sansinterligne"/>
            </w:pPr>
            <w:r w:rsidRPr="00D77E9A">
              <w:t>CNT</w:t>
            </w:r>
          </w:p>
        </w:tc>
        <w:tc>
          <w:tcPr>
            <w:tcW w:w="709" w:type="dxa"/>
            <w:tcBorders>
              <w:top w:val="single" w:sz="6" w:space="0" w:color="auto"/>
              <w:left w:val="single" w:sz="6" w:space="0" w:color="auto"/>
              <w:bottom w:val="single" w:sz="6" w:space="0" w:color="auto"/>
              <w:right w:val="single" w:sz="6" w:space="0" w:color="auto"/>
            </w:tcBorders>
          </w:tcPr>
          <w:p w14:paraId="36775D6F"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C482B8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7BB1A2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FE7663D" w14:textId="77777777" w:rsidR="00665AFC" w:rsidRPr="00D77E9A" w:rsidRDefault="00665AFC" w:rsidP="00916B75">
            <w:pPr>
              <w:pStyle w:val="Sansinterligne"/>
            </w:pPr>
            <w:r w:rsidRPr="00D77E9A">
              <w:t>segment de contrôle</w:t>
            </w:r>
          </w:p>
        </w:tc>
      </w:tr>
    </w:tbl>
    <w:p w14:paraId="1A88F3F1" w14:textId="77777777" w:rsidR="00916B75" w:rsidRDefault="00916B75" w:rsidP="006F48B5">
      <w:pPr>
        <w:pStyle w:val="Corpsdetexte"/>
      </w:pPr>
    </w:p>
    <w:p w14:paraId="130332B4" w14:textId="77777777" w:rsidR="00665AFC" w:rsidRDefault="00916B75" w:rsidP="006F48B5">
      <w:pPr>
        <w:pStyle w:val="Corpsdetexte"/>
      </w:pPr>
      <w:r>
        <w:br w:type="page"/>
      </w:r>
    </w:p>
    <w:p w14:paraId="7CBCE82C" w14:textId="77777777" w:rsidR="00665AFC" w:rsidRPr="007B2E87" w:rsidRDefault="00665AFC" w:rsidP="00494002">
      <w:pPr>
        <w:pStyle w:val="Titre2"/>
        <w:rPr>
          <w:b/>
        </w:rPr>
      </w:pPr>
      <w:bookmarkStart w:id="754" w:name="_Toc235503186"/>
      <w:bookmarkStart w:id="755" w:name="_Toc58591328"/>
      <w:r w:rsidRPr="007B2E87">
        <w:rPr>
          <w:b/>
        </w:rPr>
        <w:lastRenderedPageBreak/>
        <w:t>Spécification par données d’entête</w:t>
      </w:r>
      <w:bookmarkEnd w:id="754"/>
      <w:bookmarkEnd w:id="755"/>
    </w:p>
    <w:p w14:paraId="7623D671" w14:textId="77777777" w:rsidR="00BD4F6E" w:rsidRPr="009474FB" w:rsidRDefault="00BD4F6E" w:rsidP="00BD4F6E">
      <w:pPr>
        <w:pStyle w:val="Titre3"/>
        <w:rPr>
          <w:b/>
        </w:rPr>
      </w:pPr>
      <w:bookmarkStart w:id="756" w:name="_Toc58591329"/>
      <w:r w:rsidRPr="009474FB">
        <w:rPr>
          <w:b/>
        </w:rPr>
        <w:t>Segment UNA</w:t>
      </w:r>
      <w:bookmarkEnd w:id="756"/>
    </w:p>
    <w:p w14:paraId="57E6B3FF" w14:textId="77777777" w:rsidR="00BD4F6E" w:rsidRDefault="00BD4F6E" w:rsidP="00BD4F6E">
      <w:r w:rsidRPr="00ED0F1A">
        <w:t>L’utilisation ou non du segment UNA doit être décidée au préalable par</w:t>
      </w:r>
      <w:r>
        <w:t xml:space="preserve"> les partenaires de l’échange (</w:t>
      </w:r>
      <w:r w:rsidRPr="00ED0F1A">
        <w:t>accord d’interchange)</w:t>
      </w:r>
    </w:p>
    <w:p w14:paraId="48941CB8" w14:textId="77777777" w:rsidR="00665AFC" w:rsidRPr="009474FB" w:rsidRDefault="00665AFC" w:rsidP="00494002">
      <w:pPr>
        <w:pStyle w:val="Titre3"/>
        <w:rPr>
          <w:b/>
        </w:rPr>
      </w:pPr>
      <w:bookmarkStart w:id="757" w:name="_Toc235503187"/>
      <w:bookmarkStart w:id="758" w:name="_Toc58591330"/>
      <w:r w:rsidRPr="009474FB">
        <w:rPr>
          <w:b/>
        </w:rPr>
        <w:t>Segment UNB</w:t>
      </w:r>
      <w:bookmarkEnd w:id="757"/>
      <w:bookmarkEnd w:id="758"/>
    </w:p>
    <w:p w14:paraId="751EABF0" w14:textId="77777777" w:rsidR="0016455F" w:rsidRPr="008233D1" w:rsidRDefault="0016455F" w:rsidP="009474FB">
      <w:pPr>
        <w:pStyle w:val="Sansinterligne"/>
      </w:pPr>
    </w:p>
    <w:p w14:paraId="34B70203" w14:textId="77777777" w:rsidR="009474FB" w:rsidRPr="00BF6B1A" w:rsidRDefault="009474FB" w:rsidP="009474FB">
      <w:pPr>
        <w:pStyle w:val="Paragraphedeliste"/>
        <w:numPr>
          <w:ilvl w:val="0"/>
          <w:numId w:val="58"/>
        </w:numPr>
        <w:spacing w:before="200" w:after="200" w:line="276" w:lineRule="auto"/>
        <w:rPr>
          <w:b/>
        </w:rPr>
      </w:pPr>
      <w:r w:rsidRPr="00BF6B1A">
        <w:rPr>
          <w:b/>
        </w:rPr>
        <w:t xml:space="preserve">Identifiant de l’émetteur ; donnée 0004 : </w:t>
      </w:r>
    </w:p>
    <w:p w14:paraId="6BD4EF40" w14:textId="77777777" w:rsidR="009474FB" w:rsidRDefault="009474FB" w:rsidP="009474FB">
      <w:r>
        <w:t>Code EAN13 de l’émetteur ou Code Identifiant des Lieux AEE</w:t>
      </w:r>
    </w:p>
    <w:p w14:paraId="62EB52FF" w14:textId="77777777" w:rsidR="009474FB" w:rsidRDefault="009474FB" w:rsidP="009474FB">
      <w:pPr>
        <w:pStyle w:val="Paragraphedeliste"/>
        <w:numPr>
          <w:ilvl w:val="0"/>
          <w:numId w:val="58"/>
        </w:numPr>
        <w:spacing w:before="200" w:after="200" w:line="276" w:lineRule="auto"/>
        <w:rPr>
          <w:b/>
        </w:rPr>
      </w:pPr>
      <w:r w:rsidRPr="00BF6B1A">
        <w:rPr>
          <w:b/>
        </w:rPr>
        <w:t xml:space="preserve"> Identifiant du destinataire ; donnée 0010 :</w:t>
      </w:r>
    </w:p>
    <w:p w14:paraId="78DBFE70" w14:textId="77777777" w:rsidR="009474FB" w:rsidRPr="00BF6B1A" w:rsidRDefault="009474FB" w:rsidP="009474FB">
      <w:r w:rsidRPr="00BF6B1A">
        <w:t>Code EAN13 du destinataire</w:t>
      </w:r>
      <w:r>
        <w:t xml:space="preserve"> ou Code Identifiant des Lieux AEE</w:t>
      </w:r>
    </w:p>
    <w:p w14:paraId="2ABD0DEB" w14:textId="77777777" w:rsidR="009474FB" w:rsidRPr="00BF6B1A" w:rsidRDefault="009474FB" w:rsidP="009474FB">
      <w:pPr>
        <w:pStyle w:val="Paragraphedeliste"/>
        <w:numPr>
          <w:ilvl w:val="0"/>
          <w:numId w:val="58"/>
        </w:numPr>
        <w:spacing w:before="200" w:after="200" w:line="276" w:lineRule="auto"/>
        <w:rPr>
          <w:b/>
        </w:rPr>
      </w:pPr>
      <w:r>
        <w:rPr>
          <w:b/>
        </w:rPr>
        <w:t>R</w:t>
      </w:r>
      <w:r w:rsidRPr="00BF6B1A">
        <w:rPr>
          <w:b/>
        </w:rPr>
        <w:t>éférence d’interchange; donnée 0020</w:t>
      </w:r>
    </w:p>
    <w:p w14:paraId="31CBB455" w14:textId="77777777" w:rsidR="009474FB" w:rsidRDefault="009474FB" w:rsidP="009474FB">
      <w:r>
        <w:t xml:space="preserve">Obligatoire et unique entre deux partenaires ; ce n° séquentiel servant pour la chronologie des </w:t>
      </w:r>
      <w:r>
        <w:tab/>
      </w:r>
      <w:r>
        <w:tab/>
        <w:t>messages peut être donné par la station.</w:t>
      </w:r>
    </w:p>
    <w:p w14:paraId="6ED1F10D" w14:textId="77777777" w:rsidR="00665AFC" w:rsidRPr="009474FB" w:rsidRDefault="00665AFC" w:rsidP="00494002">
      <w:pPr>
        <w:pStyle w:val="Titre3"/>
        <w:rPr>
          <w:b/>
        </w:rPr>
      </w:pPr>
      <w:bookmarkStart w:id="759" w:name="_Toc235503188"/>
      <w:bookmarkStart w:id="760" w:name="_Toc58591331"/>
      <w:r w:rsidRPr="009474FB">
        <w:rPr>
          <w:b/>
        </w:rPr>
        <w:t>Segment BGM</w:t>
      </w:r>
      <w:bookmarkEnd w:id="759"/>
      <w:bookmarkEnd w:id="760"/>
    </w:p>
    <w:p w14:paraId="07196734" w14:textId="77777777" w:rsidR="00E303FC" w:rsidRPr="009474FB" w:rsidRDefault="00E303FC" w:rsidP="00E303FC">
      <w:pPr>
        <w:rPr>
          <w:b/>
          <w:snapToGrid w:val="0"/>
        </w:rPr>
      </w:pPr>
      <w:r w:rsidRPr="009474FB">
        <w:rPr>
          <w:b/>
          <w:snapToGrid w:val="0"/>
        </w:rPr>
        <w:t>Donnée 1001 : choix du type de message </w:t>
      </w:r>
    </w:p>
    <w:p w14:paraId="7498E385" w14:textId="77777777" w:rsidR="00E303FC" w:rsidRDefault="00E303FC" w:rsidP="00E303FC">
      <w:r w:rsidRPr="00612E6F">
        <w:rPr>
          <w:b/>
        </w:rPr>
        <w:t>Si code 320</w:t>
      </w:r>
      <w:r>
        <w:t xml:space="preserve"> = </w:t>
      </w:r>
      <w:r w:rsidR="007A2694">
        <w:t>« Avis d’intégration »</w:t>
      </w:r>
      <w:r>
        <w:t xml:space="preserve"> émis à l’intégration dans l’ERP du fournisseur pour confirmer la création </w:t>
      </w:r>
      <w:r w:rsidR="009474FB">
        <w:tab/>
      </w:r>
      <w:r>
        <w:t>de la commande dans son SI.</w:t>
      </w:r>
    </w:p>
    <w:p w14:paraId="285D56E9" w14:textId="77777777" w:rsidR="00E303FC" w:rsidRDefault="00A6367F" w:rsidP="00E303FC">
      <w:pPr>
        <w:rPr>
          <w:snapToGrid w:val="0"/>
        </w:rPr>
      </w:pPr>
      <w:r>
        <w:rPr>
          <w:b/>
          <w:snapToGrid w:val="0"/>
        </w:rPr>
        <w:t>S</w:t>
      </w:r>
      <w:r w:rsidR="00E303FC">
        <w:rPr>
          <w:b/>
          <w:snapToGrid w:val="0"/>
        </w:rPr>
        <w:t>i</w:t>
      </w:r>
      <w:r w:rsidR="00E303FC" w:rsidRPr="00612E6F">
        <w:rPr>
          <w:b/>
          <w:snapToGrid w:val="0"/>
        </w:rPr>
        <w:t xml:space="preserve"> code 231 :</w:t>
      </w:r>
      <w:r w:rsidR="00E303FC" w:rsidRPr="006627AB">
        <w:rPr>
          <w:snapToGrid w:val="0"/>
        </w:rPr>
        <w:t xml:space="preserve"> Réponse à la commande utilisé</w:t>
      </w:r>
      <w:r w:rsidR="00E303FC">
        <w:rPr>
          <w:snapToGrid w:val="0"/>
        </w:rPr>
        <w:t>e</w:t>
      </w:r>
      <w:r w:rsidR="00E303FC" w:rsidRPr="006627AB">
        <w:rPr>
          <w:snapToGrid w:val="0"/>
        </w:rPr>
        <w:t xml:space="preserve"> </w:t>
      </w:r>
      <w:r w:rsidR="00E303FC">
        <w:rPr>
          <w:snapToGrid w:val="0"/>
        </w:rPr>
        <w:t>après intervention du service client</w:t>
      </w:r>
      <w:r w:rsidR="00E303FC" w:rsidRPr="006627AB">
        <w:rPr>
          <w:snapToGrid w:val="0"/>
        </w:rPr>
        <w:t>.</w:t>
      </w:r>
    </w:p>
    <w:p w14:paraId="1FDBEA36" w14:textId="77777777" w:rsidR="00E303FC" w:rsidRPr="006627AB" w:rsidRDefault="00E303FC" w:rsidP="00E303FC">
      <w:pPr>
        <w:rPr>
          <w:snapToGrid w:val="0"/>
        </w:rPr>
      </w:pPr>
      <w:r>
        <w:rPr>
          <w:snapToGrid w:val="0"/>
        </w:rPr>
        <w:t>Le fournisseur peut envoyer plusieurs réponses de commande pour la même commande ;</w:t>
      </w:r>
    </w:p>
    <w:p w14:paraId="52B4CA9F" w14:textId="77777777" w:rsidR="00E303FC" w:rsidRPr="006627AB" w:rsidRDefault="00E303FC" w:rsidP="00E303FC">
      <w:pPr>
        <w:rPr>
          <w:snapToGrid w:val="0"/>
        </w:rPr>
      </w:pPr>
      <w:r w:rsidRPr="006627AB">
        <w:rPr>
          <w:snapToGrid w:val="0"/>
        </w:rPr>
        <w:t xml:space="preserve">Dans la réponse qui sera envoyée, toutes les lignes de la commande devront être reprises </w:t>
      </w:r>
      <w:r>
        <w:rPr>
          <w:snapToGrid w:val="0"/>
        </w:rPr>
        <w:t>s</w:t>
      </w:r>
      <w:r w:rsidRPr="006627AB">
        <w:rPr>
          <w:snapToGrid w:val="0"/>
        </w:rPr>
        <w:t>ystématiquement, qu'elles soient acceptées ou non.</w:t>
      </w:r>
    </w:p>
    <w:p w14:paraId="7CCE07A8" w14:textId="77777777" w:rsidR="0033439A" w:rsidRPr="006D736F" w:rsidRDefault="0033439A" w:rsidP="0033439A">
      <w:pPr>
        <w:pStyle w:val="Paragraphedeliste"/>
        <w:numPr>
          <w:ilvl w:val="0"/>
          <w:numId w:val="58"/>
        </w:numPr>
        <w:spacing w:before="200" w:after="200" w:line="276" w:lineRule="auto"/>
        <w:rPr>
          <w:b/>
        </w:rPr>
      </w:pPr>
      <w:r w:rsidRPr="006D736F">
        <w:rPr>
          <w:b/>
        </w:rPr>
        <w:t>Type de réponse</w:t>
      </w:r>
      <w:r>
        <w:rPr>
          <w:b/>
        </w:rPr>
        <w:t xml:space="preserve"> (Donnée 1225)</w:t>
      </w:r>
    </w:p>
    <w:p w14:paraId="0708A654" w14:textId="77777777" w:rsidR="0033439A" w:rsidRDefault="0033439A" w:rsidP="00A6367F">
      <w:r>
        <w:t xml:space="preserve">Le code "type de réponse" est très important </w:t>
      </w:r>
    </w:p>
    <w:p w14:paraId="71E1A660" w14:textId="77777777" w:rsidR="0033439A" w:rsidRPr="006D736F" w:rsidRDefault="0033439A" w:rsidP="00A6367F">
      <w:pPr>
        <w:rPr>
          <w:rFonts w:cstheme="minorHAnsi"/>
          <w:szCs w:val="22"/>
        </w:rPr>
      </w:pPr>
      <w:r w:rsidRPr="006D736F">
        <w:rPr>
          <w:rFonts w:cstheme="minorHAnsi"/>
          <w:b/>
          <w:szCs w:val="22"/>
        </w:rPr>
        <w:t>Code 27 :</w:t>
      </w:r>
      <w:r w:rsidRPr="006D736F">
        <w:rPr>
          <w:rFonts w:cstheme="minorHAnsi"/>
          <w:szCs w:val="22"/>
        </w:rPr>
        <w:t xml:space="preserve"> la commande est refusée. Dans ce cas, il n'est pas nécessaire de remplir en détail la confirmation. Seules les informations basiques suffiront (commandé par, commandé à, date et numéro de commande)</w:t>
      </w:r>
    </w:p>
    <w:p w14:paraId="78B8A41D" w14:textId="77777777" w:rsidR="0033439A" w:rsidRPr="006D736F" w:rsidRDefault="0033439A" w:rsidP="00A6367F">
      <w:pPr>
        <w:rPr>
          <w:rFonts w:cstheme="minorHAnsi"/>
          <w:szCs w:val="22"/>
        </w:rPr>
      </w:pPr>
      <w:r w:rsidRPr="006D736F">
        <w:rPr>
          <w:rFonts w:cstheme="minorHAnsi"/>
          <w:b/>
          <w:szCs w:val="22"/>
        </w:rPr>
        <w:t>Code 29</w:t>
      </w:r>
      <w:r w:rsidRPr="006D736F">
        <w:rPr>
          <w:rFonts w:cstheme="minorHAnsi"/>
          <w:szCs w:val="22"/>
        </w:rPr>
        <w:t xml:space="preserve"> : la commande est acceptée totalement. A l'instar du code 27, il n'est pas nécessaire de remplir le document.</w:t>
      </w:r>
    </w:p>
    <w:p w14:paraId="5E7CD476" w14:textId="15BDDE4D" w:rsidR="0033439A" w:rsidRPr="006D736F" w:rsidRDefault="0033439A" w:rsidP="00A6367F">
      <w:pPr>
        <w:rPr>
          <w:rFonts w:cstheme="minorHAnsi"/>
          <w:szCs w:val="22"/>
        </w:rPr>
      </w:pPr>
      <w:r w:rsidRPr="006D736F">
        <w:rPr>
          <w:rFonts w:cstheme="minorHAnsi"/>
          <w:b/>
          <w:szCs w:val="22"/>
        </w:rPr>
        <w:t>Code 4 :</w:t>
      </w:r>
      <w:r w:rsidRPr="006D736F">
        <w:rPr>
          <w:rFonts w:cstheme="minorHAnsi"/>
          <w:szCs w:val="22"/>
        </w:rPr>
        <w:t xml:space="preserve"> la commande n'est pas acceptée à l'identique</w:t>
      </w:r>
      <w:r w:rsidR="00F9794A">
        <w:rPr>
          <w:rFonts w:cstheme="minorHAnsi"/>
          <w:szCs w:val="22"/>
        </w:rPr>
        <w:t xml:space="preserve"> (acceptation partielle)</w:t>
      </w:r>
      <w:r w:rsidRPr="006D736F">
        <w:rPr>
          <w:rFonts w:cstheme="minorHAnsi"/>
          <w:szCs w:val="22"/>
        </w:rPr>
        <w:t xml:space="preserve">. </w:t>
      </w:r>
      <w:r w:rsidR="002947A6">
        <w:rPr>
          <w:rFonts w:cstheme="minorHAnsi"/>
          <w:szCs w:val="22"/>
        </w:rPr>
        <w:t>T</w:t>
      </w:r>
      <w:r w:rsidRPr="006D736F">
        <w:rPr>
          <w:rFonts w:cstheme="minorHAnsi"/>
          <w:szCs w:val="22"/>
        </w:rPr>
        <w:t xml:space="preserve">outes les informations doivent être mentionnées </w:t>
      </w:r>
      <w:r w:rsidR="002947A6">
        <w:rPr>
          <w:rFonts w:cstheme="minorHAnsi"/>
          <w:szCs w:val="22"/>
        </w:rPr>
        <w:t xml:space="preserve">et toutes les lignes de la commande </w:t>
      </w:r>
      <w:r w:rsidR="00FE4020">
        <w:rPr>
          <w:rFonts w:cstheme="minorHAnsi"/>
          <w:szCs w:val="22"/>
        </w:rPr>
        <w:t xml:space="preserve">doivent </w:t>
      </w:r>
      <w:r w:rsidR="002947A6">
        <w:rPr>
          <w:rFonts w:cstheme="minorHAnsi"/>
          <w:szCs w:val="22"/>
        </w:rPr>
        <w:t xml:space="preserve">reprises </w:t>
      </w:r>
      <w:r w:rsidR="005F32B1">
        <w:rPr>
          <w:rFonts w:cstheme="minorHAnsi"/>
          <w:szCs w:val="22"/>
        </w:rPr>
        <w:t xml:space="preserve">dans la réponse à la commande </w:t>
      </w:r>
      <w:r w:rsidR="00FE4020">
        <w:rPr>
          <w:rFonts w:cstheme="minorHAnsi"/>
          <w:szCs w:val="22"/>
        </w:rPr>
        <w:t>qu’elles soient acceptées ou non.</w:t>
      </w:r>
    </w:p>
    <w:p w14:paraId="75EF8A4E" w14:textId="3B7BFBA9" w:rsidR="00C0482E" w:rsidRPr="00AB0771" w:rsidRDefault="0033439A" w:rsidP="00A6367F">
      <w:pPr>
        <w:rPr>
          <w:rPrChange w:id="761" w:author="Seewan EANCS" w:date="2022-09-22T17:53:00Z">
            <w:rPr>
              <w:b/>
              <w:snapToGrid w:val="0"/>
              <w:sz w:val="32"/>
            </w:rPr>
          </w:rPrChange>
        </w:rPr>
      </w:pPr>
      <w:r>
        <w:t xml:space="preserve">Toute information modifiée déclenche un code 4. </w:t>
      </w:r>
      <w:r w:rsidR="00C0482E" w:rsidRPr="00B30F8A">
        <w:rPr>
          <w:b/>
          <w:bCs/>
          <w:rPrChange w:id="762" w:author="Seewan EANCS" w:date="2022-09-22T17:53:00Z">
            <w:rPr/>
          </w:rPrChange>
        </w:rPr>
        <w:br w:type="page"/>
      </w:r>
    </w:p>
    <w:p w14:paraId="0199D191" w14:textId="77777777" w:rsidR="0064000C" w:rsidRPr="00470C8B" w:rsidRDefault="00665AFC" w:rsidP="00494002">
      <w:pPr>
        <w:pStyle w:val="Titre3"/>
        <w:rPr>
          <w:b/>
        </w:rPr>
      </w:pPr>
      <w:bookmarkStart w:id="763" w:name="_Toc235503189"/>
      <w:bookmarkStart w:id="764" w:name="_Toc58591332"/>
      <w:r w:rsidRPr="00470C8B">
        <w:rPr>
          <w:b/>
        </w:rPr>
        <w:lastRenderedPageBreak/>
        <w:t>Segment DTM</w:t>
      </w:r>
      <w:r w:rsidR="0064000C" w:rsidRPr="00470C8B">
        <w:rPr>
          <w:b/>
        </w:rPr>
        <w:t>*</w:t>
      </w:r>
      <w:bookmarkEnd w:id="763"/>
      <w:bookmarkEnd w:id="764"/>
    </w:p>
    <w:p w14:paraId="05096BA4" w14:textId="77777777" w:rsidR="00371B1F" w:rsidRPr="008233D1" w:rsidRDefault="00371B1F" w:rsidP="00D06009">
      <w:pPr>
        <w:pStyle w:val="Sansinterligne"/>
      </w:pPr>
    </w:p>
    <w:p w14:paraId="55731C63" w14:textId="18222EB4" w:rsidR="00FF37DB" w:rsidRPr="002067C0" w:rsidRDefault="00FF37DB" w:rsidP="00A6367F">
      <w:r w:rsidRPr="002067C0">
        <w:t>DTM</w:t>
      </w:r>
      <w:r w:rsidR="00CE7C8F">
        <w:t xml:space="preserve"> +</w:t>
      </w:r>
      <w:r w:rsidRPr="002067C0">
        <w:t xml:space="preserve"> 2</w:t>
      </w:r>
      <w:r w:rsidR="00CE7C8F">
        <w:t xml:space="preserve"> = </w:t>
      </w:r>
      <w:r w:rsidRPr="002067C0">
        <w:t xml:space="preserve">Date de livraison souhaitée par le client </w:t>
      </w:r>
      <w:r w:rsidRPr="00371B1F">
        <w:t>Obligatoire</w:t>
      </w:r>
    </w:p>
    <w:p w14:paraId="3C14F4F0" w14:textId="75A690C5" w:rsidR="00FF37DB" w:rsidRPr="002067C0" w:rsidRDefault="00FF37DB" w:rsidP="00A6367F">
      <w:r w:rsidRPr="002067C0">
        <w:t xml:space="preserve">DTM </w:t>
      </w:r>
      <w:r w:rsidR="00CE7C8F">
        <w:t xml:space="preserve">+ </w:t>
      </w:r>
      <w:r w:rsidRPr="002067C0">
        <w:t>137</w:t>
      </w:r>
      <w:r w:rsidR="00CE7C8F">
        <w:t xml:space="preserve"> =</w:t>
      </w:r>
      <w:r w:rsidRPr="002067C0">
        <w:t xml:space="preserve"> Date </w:t>
      </w:r>
      <w:r w:rsidR="00371B1F">
        <w:t>de création du document ORDRSP dans le système du Fournisseur</w:t>
      </w:r>
      <w:r w:rsidR="008A5DB3">
        <w:t xml:space="preserve"> (= date de création de la commande vente  du fournisseur)</w:t>
      </w:r>
    </w:p>
    <w:p w14:paraId="0B057627" w14:textId="77777777" w:rsidR="000959D0" w:rsidRDefault="008A5DB3" w:rsidP="006F48B5">
      <w:pPr>
        <w:rPr>
          <w:b/>
        </w:rPr>
      </w:pPr>
      <w:r>
        <w:rPr>
          <w:b/>
        </w:rPr>
        <w:t>La date DTM + 137 reste la même pour tous le flux ORDRSP</w:t>
      </w:r>
    </w:p>
    <w:p w14:paraId="6B927D46" w14:textId="77777777" w:rsidR="000959D0" w:rsidRPr="000871CF" w:rsidRDefault="000959D0" w:rsidP="006F48B5"/>
    <w:p w14:paraId="7E5D22F1" w14:textId="77777777" w:rsidR="00CE7C8F" w:rsidRDefault="00665AFC" w:rsidP="006F48B5">
      <w:pPr>
        <w:rPr>
          <w:b/>
        </w:rPr>
      </w:pPr>
      <w:r>
        <w:rPr>
          <w:b/>
        </w:rPr>
        <w:t>Exemples :</w:t>
      </w:r>
    </w:p>
    <w:p w14:paraId="6DDCCEBA" w14:textId="56126060" w:rsidR="00665AFC" w:rsidRDefault="00665AFC" w:rsidP="006F48B5">
      <w:r>
        <w:t>DTM+137:</w:t>
      </w:r>
      <w:r w:rsidR="00577618">
        <w:t>20150503</w:t>
      </w:r>
      <w:r>
        <w:t>:102'</w:t>
      </w:r>
      <w:r w:rsidR="00CE7C8F">
        <w:t xml:space="preserve"> </w:t>
      </w:r>
      <w:r>
        <w:t xml:space="preserve">(=date </w:t>
      </w:r>
      <w:r w:rsidR="00577618">
        <w:t>du document : 3 Mai 2015</w:t>
      </w:r>
      <w:r>
        <w:t>)</w:t>
      </w:r>
    </w:p>
    <w:p w14:paraId="4AF3AFC7" w14:textId="1407C50C" w:rsidR="00577618" w:rsidRDefault="00577618" w:rsidP="006F48B5">
      <w:r>
        <w:t>DTM+2 :201505</w:t>
      </w:r>
      <w:r w:rsidR="00886310">
        <w:t>04</w:t>
      </w:r>
      <w:r>
        <w:t> :102’</w:t>
      </w:r>
      <w:r w:rsidR="00CE7C8F">
        <w:t xml:space="preserve"> </w:t>
      </w:r>
      <w:r>
        <w:t>(=Date de la livraison souhaitée par le Client)</w:t>
      </w:r>
    </w:p>
    <w:p w14:paraId="01AB4907" w14:textId="77777777" w:rsidR="00665AFC" w:rsidRPr="00470C8B" w:rsidRDefault="00665AFC" w:rsidP="00494002">
      <w:pPr>
        <w:pStyle w:val="Titre3"/>
        <w:rPr>
          <w:b/>
        </w:rPr>
      </w:pPr>
      <w:bookmarkStart w:id="765" w:name="_Toc235503190"/>
      <w:bookmarkStart w:id="766" w:name="_Toc58591333"/>
      <w:r w:rsidRPr="00470C8B">
        <w:rPr>
          <w:b/>
        </w:rPr>
        <w:t>Segment  RFF - groupe 1</w:t>
      </w:r>
      <w:bookmarkEnd w:id="765"/>
      <w:bookmarkEnd w:id="766"/>
    </w:p>
    <w:p w14:paraId="231D3BF4" w14:textId="77777777" w:rsidR="00665AFC" w:rsidRDefault="00665AFC" w:rsidP="006F48B5">
      <w:r>
        <w:t>Ce segment permet de donner les éléments de référence pour des évènements particuliers</w:t>
      </w:r>
    </w:p>
    <w:p w14:paraId="3391D224" w14:textId="77777777" w:rsidR="00665AFC" w:rsidRDefault="00B44F94" w:rsidP="006F48B5">
      <w:r>
        <w:rPr>
          <w:b/>
        </w:rPr>
        <w:t>Co</w:t>
      </w:r>
      <w:r w:rsidR="0038367E" w:rsidRPr="0038367E">
        <w:rPr>
          <w:b/>
        </w:rPr>
        <w:t>de</w:t>
      </w:r>
      <w:r>
        <w:rPr>
          <w:b/>
        </w:rPr>
        <w:t xml:space="preserve"> </w:t>
      </w:r>
      <w:r w:rsidR="00665AFC" w:rsidRPr="0038367E">
        <w:rPr>
          <w:b/>
        </w:rPr>
        <w:t>ON</w:t>
      </w:r>
      <w:r w:rsidR="00665AFC">
        <w:t xml:space="preserve"> est </w:t>
      </w:r>
      <w:r w:rsidR="00665AFC" w:rsidRPr="00D72A81">
        <w:rPr>
          <w:b/>
        </w:rPr>
        <w:t>obligatoire</w:t>
      </w:r>
      <w:r w:rsidR="00665AFC">
        <w:t xml:space="preserve"> et permet de faire le lien avec le numéro de commande client commande initiale </w:t>
      </w:r>
    </w:p>
    <w:p w14:paraId="7C377907" w14:textId="77777777" w:rsidR="00665AFC" w:rsidRDefault="00665AFC" w:rsidP="006F48B5">
      <w:r>
        <w:t>Cette référence donnée dans le message ORDERS par le client devra se retrouver dans la réponse à la commande (ORDRSP), le BL (DESADV) et la facture (INVOIC).</w:t>
      </w:r>
    </w:p>
    <w:p w14:paraId="772B0C75" w14:textId="77777777" w:rsidR="00665AFC" w:rsidRPr="00BD3DD9" w:rsidRDefault="00665AFC" w:rsidP="006F48B5">
      <w:pPr>
        <w:rPr>
          <w:b/>
        </w:rPr>
      </w:pPr>
      <w:r w:rsidRPr="00BD3DD9">
        <w:rPr>
          <w:b/>
        </w:rPr>
        <w:t>Autres références :</w:t>
      </w:r>
    </w:p>
    <w:p w14:paraId="4989DBB7" w14:textId="77777777" w:rsidR="00665AFC" w:rsidRDefault="0038367E" w:rsidP="006F48B5">
      <w:r w:rsidRPr="0038367E">
        <w:rPr>
          <w:b/>
        </w:rPr>
        <w:t>Code CT</w:t>
      </w:r>
      <w:r>
        <w:t xml:space="preserve"> : </w:t>
      </w:r>
      <w:r w:rsidR="00665AFC">
        <w:t>doit être renseigné sur</w:t>
      </w:r>
      <w:r w:rsidR="004C40F4">
        <w:t xml:space="preserve"> tou</w:t>
      </w:r>
      <w:r w:rsidR="00880B6E">
        <w:t>te</w:t>
      </w:r>
      <w:r w:rsidR="004C40F4">
        <w:t xml:space="preserve">s les </w:t>
      </w:r>
      <w:r w:rsidR="00880B6E">
        <w:t xml:space="preserve">commandes portant sur un </w:t>
      </w:r>
      <w:r w:rsidR="004C40F4">
        <w:t xml:space="preserve">contrat' </w:t>
      </w:r>
      <w:r w:rsidR="00665AFC">
        <w:t xml:space="preserve"> pour indiquer le numéro de contrat</w:t>
      </w:r>
      <w:r w:rsidR="00152E24">
        <w:t xml:space="preserve"> (référence fournie par le fournisseur).</w:t>
      </w:r>
    </w:p>
    <w:p w14:paraId="48BED505" w14:textId="77777777" w:rsidR="0064000C" w:rsidRDefault="0038367E" w:rsidP="006F48B5">
      <w:r w:rsidRPr="0038367E">
        <w:rPr>
          <w:b/>
        </w:rPr>
        <w:t xml:space="preserve">Code </w:t>
      </w:r>
      <w:r w:rsidR="00665AFC" w:rsidRPr="0038367E">
        <w:rPr>
          <w:b/>
        </w:rPr>
        <w:t>PQ</w:t>
      </w:r>
      <w:r>
        <w:t xml:space="preserve"> : </w:t>
      </w:r>
      <w:r w:rsidR="00665AFC">
        <w:t xml:space="preserve">est utilisé pour mentionner un numéro de paiement d'avance dans le cas </w:t>
      </w:r>
      <w:r w:rsidR="00D72A81">
        <w:t>où</w:t>
      </w:r>
      <w:r w:rsidR="00665AFC">
        <w:t xml:space="preserve"> le distributeur souhaite </w:t>
      </w:r>
      <w:r w:rsidR="00BD3DD9">
        <w:tab/>
      </w:r>
      <w:r w:rsidR="00665AFC">
        <w:t>une imputation dessus.</w:t>
      </w:r>
    </w:p>
    <w:p w14:paraId="5BFEFCFA" w14:textId="77777777" w:rsidR="00665AFC" w:rsidRDefault="00665AFC" w:rsidP="006F48B5">
      <w:r>
        <w:t>Il n'y a pas de différenciation entre les paiement</w:t>
      </w:r>
      <w:r w:rsidR="0064000C">
        <w:t>s</w:t>
      </w:r>
      <w:r>
        <w:t xml:space="preserve"> d'avance sur marché et les paiements d'avance sur contrat </w:t>
      </w:r>
      <w:r w:rsidR="00BD3DD9">
        <w:tab/>
      </w:r>
      <w:r>
        <w:t>car nous avons considéré que le numéro permet de retrouver cette information.</w:t>
      </w:r>
    </w:p>
    <w:p w14:paraId="603BECB1" w14:textId="77777777" w:rsidR="0064000C" w:rsidRDefault="008C4AE5" w:rsidP="006F48B5">
      <w:r w:rsidRPr="008C4AE5">
        <w:rPr>
          <w:b/>
        </w:rPr>
        <w:t>Code IL</w:t>
      </w:r>
      <w:r w:rsidR="00665AFC">
        <w:t xml:space="preserve"> doit être renseigné pour une commande qui passerait par un intermédiaire. </w:t>
      </w:r>
    </w:p>
    <w:p w14:paraId="75F43563" w14:textId="77777777" w:rsidR="00665AFC" w:rsidRDefault="00665AFC" w:rsidP="006F48B5">
      <w:r>
        <w:t xml:space="preserve">Dans le cadre de GIE ou d’union de distributeurs, la commande sera émise par l’entité ‘UNION’ ou GIE avec </w:t>
      </w:r>
      <w:r w:rsidR="00BD3DD9">
        <w:tab/>
      </w:r>
      <w:r>
        <w:t>son propre N° de commande, le RFF + IL permettra de renseigner la référence de la commande du distributeur initiateur de la commande.</w:t>
      </w:r>
    </w:p>
    <w:p w14:paraId="34B1172B" w14:textId="77777777" w:rsidR="00665AFC" w:rsidRDefault="008C4AE5" w:rsidP="006F48B5">
      <w:r w:rsidRPr="008C4AE5">
        <w:rPr>
          <w:b/>
        </w:rPr>
        <w:t>Code ACD</w:t>
      </w:r>
      <w:r w:rsidR="00665AFC">
        <w:t xml:space="preserve"> permet de regrouper plusieurs commandes passées sur un même </w:t>
      </w:r>
      <w:r w:rsidR="003176DA">
        <w:t xml:space="preserve">transport </w:t>
      </w:r>
      <w:r w:rsidR="00665AFC">
        <w:t xml:space="preserve">à la demande du </w:t>
      </w:r>
      <w:r w:rsidR="00BD3DD9">
        <w:tab/>
      </w:r>
      <w:r w:rsidR="00665AFC">
        <w:t>distributeur. On rappelle ici dans la donnée 1153 la référence de la commande sur laquelle grouper.</w:t>
      </w:r>
    </w:p>
    <w:p w14:paraId="08D29E5F" w14:textId="77777777" w:rsidR="00665AFC" w:rsidRPr="00B44F94" w:rsidRDefault="00665AFC" w:rsidP="006F48B5">
      <w:pPr>
        <w:rPr>
          <w:i/>
        </w:rPr>
      </w:pPr>
      <w:r w:rsidRPr="00B44F94">
        <w:rPr>
          <w:i/>
        </w:rPr>
        <w:t xml:space="preserve"> Exemple :</w:t>
      </w:r>
    </w:p>
    <w:p w14:paraId="13125C82" w14:textId="77777777" w:rsidR="000D78FA" w:rsidRPr="00B44F94" w:rsidRDefault="00665AFC" w:rsidP="006F48B5">
      <w:pPr>
        <w:rPr>
          <w:i/>
        </w:rPr>
      </w:pPr>
      <w:r w:rsidRPr="00B44F94">
        <w:rPr>
          <w:i/>
        </w:rPr>
        <w:t xml:space="preserve">RFF+ACD:504361'(= le fournisseur confirme que </w:t>
      </w:r>
      <w:r w:rsidR="008C4AE5" w:rsidRPr="00B44F94">
        <w:rPr>
          <w:i/>
        </w:rPr>
        <w:t>la présente commande sera livré</w:t>
      </w:r>
      <w:r w:rsidRPr="00B44F94">
        <w:rPr>
          <w:i/>
        </w:rPr>
        <w:t xml:space="preserve"> avec la commande 504361)</w:t>
      </w:r>
    </w:p>
    <w:p w14:paraId="4273B155" w14:textId="77777777" w:rsidR="00665AFC" w:rsidRDefault="000D78FA" w:rsidP="006F48B5">
      <w:r>
        <w:br w:type="page"/>
      </w:r>
    </w:p>
    <w:p w14:paraId="6B66D601" w14:textId="77777777" w:rsidR="00665AFC" w:rsidRPr="00BD3DD9" w:rsidRDefault="00665AFC" w:rsidP="00494002">
      <w:pPr>
        <w:pStyle w:val="Titre3"/>
        <w:rPr>
          <w:b/>
        </w:rPr>
      </w:pPr>
      <w:bookmarkStart w:id="767" w:name="_Toc235503191"/>
      <w:bookmarkStart w:id="768" w:name="_Toc58591334"/>
      <w:r w:rsidRPr="00BD3DD9">
        <w:rPr>
          <w:b/>
        </w:rPr>
        <w:lastRenderedPageBreak/>
        <w:t>Segment NAD - Groupe 2</w:t>
      </w:r>
      <w:bookmarkEnd w:id="767"/>
      <w:bookmarkEnd w:id="768"/>
    </w:p>
    <w:p w14:paraId="632CD32E" w14:textId="77777777" w:rsidR="00C0482E" w:rsidRPr="008233D1" w:rsidRDefault="00C0482E" w:rsidP="00034BE8">
      <w:pPr>
        <w:pStyle w:val="Sansinterligne"/>
      </w:pPr>
    </w:p>
    <w:p w14:paraId="49AE7E6D" w14:textId="77777777" w:rsidR="00665AFC" w:rsidRPr="00BD3DD9" w:rsidRDefault="00665AFC" w:rsidP="00DC4C34">
      <w:pPr>
        <w:pStyle w:val="Titre4"/>
        <w:rPr>
          <w:b/>
        </w:rPr>
      </w:pPr>
      <w:r w:rsidRPr="00BD3DD9">
        <w:rPr>
          <w:b/>
        </w:rPr>
        <w:t xml:space="preserve">Codes obligatoires : </w:t>
      </w:r>
    </w:p>
    <w:p w14:paraId="4634F8F5" w14:textId="50890DFD" w:rsidR="00B44F94" w:rsidRDefault="00B44F94" w:rsidP="00042804">
      <w:r>
        <w:rPr>
          <w:b/>
        </w:rPr>
        <w:t xml:space="preserve">Code SE : </w:t>
      </w:r>
      <w:r w:rsidR="00665AFC" w:rsidRPr="00B44F94">
        <w:t xml:space="preserve">Commandé à  </w:t>
      </w:r>
    </w:p>
    <w:p w14:paraId="793FB547" w14:textId="77777777" w:rsidR="00665AFC" w:rsidRPr="00B44F94" w:rsidRDefault="00B44F94" w:rsidP="00042804">
      <w:r>
        <w:rPr>
          <w:b/>
        </w:rPr>
        <w:t xml:space="preserve">Code </w:t>
      </w:r>
      <w:r w:rsidRPr="008C4AE5">
        <w:rPr>
          <w:b/>
        </w:rPr>
        <w:t>OB</w:t>
      </w:r>
      <w:r>
        <w:rPr>
          <w:b/>
        </w:rPr>
        <w:t xml:space="preserve"> : </w:t>
      </w:r>
      <w:r>
        <w:t>Commandé par</w:t>
      </w:r>
    </w:p>
    <w:p w14:paraId="1C1A62AD" w14:textId="77777777" w:rsidR="00665AFC" w:rsidRPr="008C4AE5" w:rsidRDefault="00B44F94" w:rsidP="00042804">
      <w:pPr>
        <w:rPr>
          <w:b/>
        </w:rPr>
      </w:pPr>
      <w:r>
        <w:rPr>
          <w:b/>
        </w:rPr>
        <w:t xml:space="preserve">Code </w:t>
      </w:r>
      <w:r w:rsidRPr="008C4AE5">
        <w:rPr>
          <w:b/>
        </w:rPr>
        <w:t>DP</w:t>
      </w:r>
      <w:r>
        <w:rPr>
          <w:b/>
        </w:rPr>
        <w:t xml:space="preserve"> : </w:t>
      </w:r>
      <w:r w:rsidRPr="00B44F94">
        <w:t>Livré à</w:t>
      </w:r>
    </w:p>
    <w:p w14:paraId="3B484051" w14:textId="77777777" w:rsidR="00665AFC" w:rsidRPr="008C4AE5" w:rsidRDefault="00B44F94" w:rsidP="00042804">
      <w:pPr>
        <w:rPr>
          <w:b/>
        </w:rPr>
      </w:pPr>
      <w:r>
        <w:rPr>
          <w:b/>
        </w:rPr>
        <w:t xml:space="preserve">Code </w:t>
      </w:r>
      <w:r w:rsidRPr="008C4AE5">
        <w:rPr>
          <w:b/>
        </w:rPr>
        <w:t>IV</w:t>
      </w:r>
      <w:r>
        <w:rPr>
          <w:b/>
        </w:rPr>
        <w:t xml:space="preserve"> : </w:t>
      </w:r>
      <w:r w:rsidR="00665AFC" w:rsidRPr="00B44F94">
        <w:t>Facturé</w:t>
      </w:r>
      <w:r>
        <w:rPr>
          <w:b/>
        </w:rPr>
        <w:t xml:space="preserve"> </w:t>
      </w:r>
    </w:p>
    <w:p w14:paraId="5DD8497A" w14:textId="77777777" w:rsidR="00665AFC" w:rsidRDefault="00665AFC" w:rsidP="00042804">
      <w:r>
        <w:t xml:space="preserve">Tous ces intervenants sont identifiés </w:t>
      </w:r>
      <w:r>
        <w:rPr>
          <w:b/>
          <w:u w:val="single"/>
        </w:rPr>
        <w:t xml:space="preserve">uniquement avec le code EAN 13 </w:t>
      </w:r>
      <w:r>
        <w:t>de plus, ils sont uniques pour toute la commande, ils ne seront jamais précisés à la ligne.</w:t>
      </w:r>
    </w:p>
    <w:p w14:paraId="4D87B64B" w14:textId="77777777" w:rsidR="00665AFC" w:rsidRPr="00B44F94" w:rsidRDefault="007019BF" w:rsidP="00042804">
      <w:r w:rsidRPr="007019BF">
        <w:rPr>
          <w:b/>
        </w:rPr>
        <w:t xml:space="preserve">Code </w:t>
      </w:r>
      <w:r w:rsidR="00665AFC" w:rsidRPr="007019BF">
        <w:rPr>
          <w:b/>
        </w:rPr>
        <w:t>UD</w:t>
      </w:r>
      <w:r w:rsidR="001570F6">
        <w:t xml:space="preserve"> : </w:t>
      </w:r>
      <w:r w:rsidR="00665AFC" w:rsidRPr="00B44F94">
        <w:t xml:space="preserve">livraison directe agriculteur - </w:t>
      </w:r>
      <w:r w:rsidR="00665AFC" w:rsidRPr="00B44F94">
        <w:rPr>
          <w:b/>
        </w:rPr>
        <w:t>cas des fertilisants, amendements et aliments</w:t>
      </w:r>
      <w:r w:rsidR="00B44F94">
        <w:rPr>
          <w:b/>
        </w:rPr>
        <w:t xml:space="preserve"> </w:t>
      </w:r>
      <w:r w:rsidR="007E3882" w:rsidRPr="00B44F94">
        <w:rPr>
          <w:b/>
        </w:rPr>
        <w:t>+</w:t>
      </w:r>
      <w:r w:rsidR="00B44F94">
        <w:rPr>
          <w:b/>
        </w:rPr>
        <w:t xml:space="preserve"> </w:t>
      </w:r>
      <w:r w:rsidR="009D0BFB" w:rsidRPr="00B44F94">
        <w:rPr>
          <w:b/>
        </w:rPr>
        <w:t>agroéquipement</w:t>
      </w:r>
      <w:r w:rsidR="001570F6">
        <w:rPr>
          <w:b/>
        </w:rPr>
        <w:t xml:space="preserve"> - </w:t>
      </w:r>
      <w:r w:rsidR="00665AFC" w:rsidRPr="00B44F94">
        <w:t xml:space="preserve"> </w:t>
      </w:r>
      <w:r w:rsidR="00BD3DD9">
        <w:tab/>
      </w:r>
      <w:r w:rsidR="00665AFC" w:rsidRPr="00B44F94">
        <w:t xml:space="preserve">est identifié sans code </w:t>
      </w:r>
      <w:r w:rsidR="001570F6">
        <w:t xml:space="preserve">ou avec un code 92 </w:t>
      </w:r>
      <w:r w:rsidR="00665AFC" w:rsidRPr="00B44F94">
        <w:t xml:space="preserve">avec une adresse structurée. (C080 + C059 + 3164 + 3251 +3207). </w:t>
      </w:r>
    </w:p>
    <w:p w14:paraId="6A694771" w14:textId="77777777" w:rsidR="00665AFC" w:rsidRPr="00B44F94" w:rsidRDefault="00665AFC" w:rsidP="00042804">
      <w:r w:rsidRPr="00B44F94">
        <w:t xml:space="preserve">Les adresses de livraison pour le NAD+UD en entête de commande sont exclusives des adresses de livraison à </w:t>
      </w:r>
      <w:r w:rsidR="00BD3DD9">
        <w:tab/>
      </w:r>
      <w:r w:rsidRPr="00B44F94">
        <w:t>la ligne. (Il faut soit l'un soit l'autre).</w:t>
      </w:r>
    </w:p>
    <w:p w14:paraId="63E69EFA" w14:textId="77777777" w:rsidR="00665AFC" w:rsidRDefault="00665AFC" w:rsidP="00042804">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w:t>
      </w:r>
      <w:r w:rsidR="00BD3DD9">
        <w:tab/>
      </w:r>
      <w:r>
        <w:t>livrer le reliquat dans ce dépôt après avoir livré l'agriculteur.</w:t>
      </w:r>
    </w:p>
    <w:p w14:paraId="216DD05D" w14:textId="77777777" w:rsidR="00665AFC" w:rsidRDefault="00665AFC" w:rsidP="007019BF">
      <w:pPr>
        <w:pStyle w:val="Sansinterligne"/>
      </w:pPr>
    </w:p>
    <w:p w14:paraId="0CDF36B6" w14:textId="77777777" w:rsidR="00665AFC" w:rsidRPr="00BD3DD9" w:rsidRDefault="00665AFC" w:rsidP="00DC4C34">
      <w:pPr>
        <w:pStyle w:val="Titre4"/>
        <w:rPr>
          <w:b/>
        </w:rPr>
      </w:pPr>
      <w:r w:rsidRPr="00BD3DD9">
        <w:rPr>
          <w:b/>
        </w:rPr>
        <w:t xml:space="preserve">Codes FACULTATIFS: </w:t>
      </w:r>
    </w:p>
    <w:p w14:paraId="6A429D0F" w14:textId="77777777" w:rsidR="009D0BFB" w:rsidRDefault="00B44F94" w:rsidP="00B44F94">
      <w:pPr>
        <w:pStyle w:val="3txt"/>
        <w:ind w:left="0"/>
        <w:rPr>
          <w:sz w:val="22"/>
        </w:rPr>
      </w:pPr>
      <w:r w:rsidRPr="00B44F94">
        <w:rPr>
          <w:b/>
          <w:sz w:val="22"/>
        </w:rPr>
        <w:t xml:space="preserve">Code </w:t>
      </w:r>
      <w:r w:rsidR="00665AFC" w:rsidRPr="00B44F94">
        <w:rPr>
          <w:b/>
          <w:sz w:val="22"/>
        </w:rPr>
        <w:t>SF :</w:t>
      </w:r>
      <w:r w:rsidR="00665AFC" w:rsidRPr="00B44F94">
        <w:rPr>
          <w:sz w:val="22"/>
        </w:rPr>
        <w:t xml:space="preserve"> pour identifier l'usine </w:t>
      </w:r>
      <w:r w:rsidR="00E607F1">
        <w:rPr>
          <w:sz w:val="22"/>
        </w:rPr>
        <w:t xml:space="preserve">ou le lieu </w:t>
      </w:r>
      <w:r w:rsidR="00665AFC" w:rsidRPr="00B44F94">
        <w:rPr>
          <w:sz w:val="22"/>
        </w:rPr>
        <w:t>d'où doit partir la marchandise</w:t>
      </w:r>
      <w:r w:rsidR="00E607F1">
        <w:rPr>
          <w:sz w:val="22"/>
        </w:rPr>
        <w:t xml:space="preserve"> </w:t>
      </w:r>
      <w:r w:rsidR="009D0BFB" w:rsidRPr="009D0BFB">
        <w:rPr>
          <w:b/>
          <w:sz w:val="22"/>
        </w:rPr>
        <w:t>Code PC</w:t>
      </w:r>
      <w:r w:rsidR="009D0BFB">
        <w:rPr>
          <w:sz w:val="22"/>
        </w:rPr>
        <w:t xml:space="preserve"> : Pour identifier le Donneur d’Ordre initial dans le cas de Commande passée par une Union ou un </w:t>
      </w:r>
      <w:r w:rsidR="00BD3DD9">
        <w:rPr>
          <w:sz w:val="22"/>
        </w:rPr>
        <w:tab/>
      </w:r>
      <w:r w:rsidR="009D0BFB">
        <w:rPr>
          <w:sz w:val="22"/>
        </w:rPr>
        <w:t xml:space="preserve">Intermédiaire </w:t>
      </w:r>
      <w:r w:rsidR="001678F6">
        <w:rPr>
          <w:sz w:val="22"/>
        </w:rPr>
        <w:t xml:space="preserve">de type Facturant </w:t>
      </w:r>
      <w:r w:rsidR="009D0BFB">
        <w:rPr>
          <w:sz w:val="22"/>
        </w:rPr>
        <w:t xml:space="preserve">(Dans ce cas le Facturé est l’Union) – Cette donnée est à usage statistique </w:t>
      </w:r>
      <w:r w:rsidR="00BD3DD9">
        <w:rPr>
          <w:sz w:val="22"/>
        </w:rPr>
        <w:tab/>
      </w:r>
      <w:r w:rsidR="009D0BFB">
        <w:rPr>
          <w:sz w:val="22"/>
        </w:rPr>
        <w:t>pour le Fournisseur si toutefois il sait la gérée.</w:t>
      </w:r>
    </w:p>
    <w:p w14:paraId="18904A74" w14:textId="77777777" w:rsidR="009D0BFB" w:rsidRDefault="001678F6" w:rsidP="003C7143">
      <w:pPr>
        <w:pStyle w:val="Sansinterligne"/>
      </w:pPr>
      <w:r w:rsidRPr="00BA0908">
        <w:rPr>
          <w:b/>
        </w:rPr>
        <w:t>Code</w:t>
      </w:r>
      <w:r>
        <w:t xml:space="preserve"> </w:t>
      </w:r>
      <w:r w:rsidRPr="007019BF">
        <w:rPr>
          <w:b/>
        </w:rPr>
        <w:t>OF</w:t>
      </w:r>
      <w:r>
        <w:t xml:space="preserve"> : Pour identifier le Donneur d’Ordre initial dans le cas de Commande passée par </w:t>
      </w:r>
      <w:r w:rsidR="003C7143">
        <w:t>une Union ou un Intermédiaire de type NON Facturant (Dans ce cas le Facturé est le OF)</w:t>
      </w:r>
    </w:p>
    <w:p w14:paraId="7284FD3C" w14:textId="77777777" w:rsidR="00E607F1" w:rsidRDefault="003C7143" w:rsidP="003C7143">
      <w:pPr>
        <w:pStyle w:val="Sansinterligne"/>
      </w:pPr>
      <w:r>
        <w:t>Ce Code peu</w:t>
      </w:r>
      <w:r w:rsidR="00A6367F">
        <w:t>t être remplacé par le Code IV.</w:t>
      </w:r>
    </w:p>
    <w:p w14:paraId="72F3D05E" w14:textId="77777777" w:rsidR="00A6367F" w:rsidRDefault="00A6367F" w:rsidP="003C7143">
      <w:pPr>
        <w:pStyle w:val="Sansinterligne"/>
      </w:pPr>
    </w:p>
    <w:p w14:paraId="0E8DA3CE" w14:textId="77777777" w:rsidR="00E607F1" w:rsidRPr="00B44F94" w:rsidRDefault="00E607F1" w:rsidP="003C7143">
      <w:pPr>
        <w:pStyle w:val="Sansinterligne"/>
      </w:pPr>
      <w:r w:rsidRPr="00BA0908">
        <w:rPr>
          <w:b/>
        </w:rPr>
        <w:t>Code MF</w:t>
      </w:r>
      <w:r>
        <w:t> : Pays d’Origine du produit (Fertilisants)</w:t>
      </w:r>
    </w:p>
    <w:p w14:paraId="6AD1E0D6" w14:textId="77777777" w:rsidR="00665AFC" w:rsidRPr="00E607F1" w:rsidRDefault="00665AFC" w:rsidP="00494002">
      <w:pPr>
        <w:pStyle w:val="Titre3"/>
        <w:rPr>
          <w:b/>
        </w:rPr>
      </w:pPr>
      <w:bookmarkStart w:id="769" w:name="_Toc235503192"/>
      <w:bookmarkStart w:id="770" w:name="_Toc58591335"/>
      <w:r w:rsidRPr="00E607F1">
        <w:rPr>
          <w:b/>
        </w:rPr>
        <w:t>Segment CUX - Groupe 8</w:t>
      </w:r>
      <w:bookmarkEnd w:id="769"/>
      <w:bookmarkEnd w:id="770"/>
    </w:p>
    <w:p w14:paraId="10AB6B21" w14:textId="77777777" w:rsidR="00494002" w:rsidRPr="00494002" w:rsidRDefault="00494002" w:rsidP="007D1E67">
      <w:pPr>
        <w:pStyle w:val="Sansinterligne"/>
      </w:pPr>
    </w:p>
    <w:p w14:paraId="1B398E5B" w14:textId="77777777" w:rsidR="00665AFC" w:rsidRPr="008C4AE5" w:rsidRDefault="00665AFC" w:rsidP="006F48B5">
      <w:pPr>
        <w:rPr>
          <w:b/>
        </w:rPr>
      </w:pPr>
      <w:r w:rsidRPr="008C4AE5">
        <w:rPr>
          <w:b/>
        </w:rPr>
        <w:t>Monnaie de facturation; donnée 6345</w:t>
      </w:r>
      <w:r w:rsidR="008C4AE5" w:rsidRPr="008C4AE5">
        <w:rPr>
          <w:b/>
        </w:rPr>
        <w:t xml:space="preserve"> </w:t>
      </w:r>
      <w:r w:rsidRPr="008C4AE5">
        <w:rPr>
          <w:b/>
        </w:rPr>
        <w:t>Obligatoire</w:t>
      </w:r>
    </w:p>
    <w:p w14:paraId="0A1709D6" w14:textId="77777777" w:rsidR="00665AFC" w:rsidRDefault="00665AFC" w:rsidP="006F48B5">
      <w:r>
        <w:t>Le Groupe CUX est obligatoire même après 2002.</w:t>
      </w:r>
    </w:p>
    <w:p w14:paraId="30E102E0" w14:textId="77777777" w:rsidR="00665AFC" w:rsidRDefault="00665AFC" w:rsidP="006F48B5">
      <w:r>
        <w:t xml:space="preserve">Il permet d'indiquer la monnaie qui figurera sur la facture. </w:t>
      </w:r>
    </w:p>
    <w:p w14:paraId="433824B1" w14:textId="77777777" w:rsidR="00665AFC" w:rsidRDefault="00B44F94" w:rsidP="006F48B5">
      <w:r>
        <w:br w:type="page"/>
      </w:r>
    </w:p>
    <w:p w14:paraId="5BE4618E" w14:textId="77777777" w:rsidR="00665AFC" w:rsidRDefault="00665AFC" w:rsidP="00494002">
      <w:pPr>
        <w:pStyle w:val="Titre3"/>
      </w:pPr>
      <w:bookmarkStart w:id="771" w:name="_Toc235503193"/>
      <w:bookmarkStart w:id="772" w:name="_Toc58591336"/>
      <w:r>
        <w:lastRenderedPageBreak/>
        <w:t>Segment PAT - Groupe 9</w:t>
      </w:r>
      <w:bookmarkEnd w:id="771"/>
      <w:bookmarkEnd w:id="772"/>
    </w:p>
    <w:p w14:paraId="637F7AD2" w14:textId="77777777" w:rsidR="00665AFC" w:rsidRDefault="00665AFC" w:rsidP="006F48B5">
      <w:pPr>
        <w:rPr>
          <w:b/>
        </w:rPr>
      </w:pPr>
      <w:r w:rsidRPr="008C4AE5">
        <w:rPr>
          <w:b/>
        </w:rPr>
        <w:t xml:space="preserve">Conditions de paiement - donnée 4279 </w:t>
      </w:r>
      <w:r w:rsidR="00E607F1">
        <w:rPr>
          <w:b/>
        </w:rPr>
        <w:t>–</w:t>
      </w:r>
      <w:r w:rsidRPr="008C4AE5">
        <w:rPr>
          <w:b/>
        </w:rPr>
        <w:t xml:space="preserve"> Obligatoire</w:t>
      </w:r>
    </w:p>
    <w:p w14:paraId="2C97BC42" w14:textId="77777777" w:rsidR="00E607F1" w:rsidRDefault="00E607F1" w:rsidP="00E607F1">
      <w:r w:rsidRPr="00C30358">
        <w:rPr>
          <w:b/>
        </w:rPr>
        <w:t>Standard </w:t>
      </w:r>
      <w:r>
        <w:rPr>
          <w:b/>
        </w:rPr>
        <w:t>:</w:t>
      </w:r>
      <w:r>
        <w:t xml:space="preserve"> renvoi aux conditions générales de vente du fournisseur :</w:t>
      </w:r>
    </w:p>
    <w:p w14:paraId="541DEE04" w14:textId="77777777" w:rsidR="00E607F1" w:rsidRDefault="00E607F1" w:rsidP="00E607F1">
      <w:pPr>
        <w:ind w:left="720"/>
      </w:pPr>
      <w:r w:rsidRPr="0056695D">
        <w:t>PAT+</w:t>
      </w:r>
      <w:r w:rsidRPr="00C30358">
        <w:rPr>
          <w:b/>
        </w:rPr>
        <w:t>1</w:t>
      </w:r>
      <w:r w:rsidRPr="0056695D">
        <w:t>'</w:t>
      </w:r>
      <w:r w:rsidR="00BA0908">
        <w:t xml:space="preserve"> (</w:t>
      </w:r>
      <w:r>
        <w:t>la date d'échéance sur facture sera calculée selon les CGV)</w:t>
      </w:r>
    </w:p>
    <w:p w14:paraId="1B40F895" w14:textId="77777777" w:rsidR="00E607F1" w:rsidRDefault="00E607F1" w:rsidP="00E607F1">
      <w:pPr>
        <w:pStyle w:val="Sansinterligne"/>
      </w:pPr>
    </w:p>
    <w:p w14:paraId="268D198A" w14:textId="77777777" w:rsidR="00E607F1" w:rsidRDefault="00E607F1" w:rsidP="00E607F1">
      <w:r w:rsidRPr="00C30358">
        <w:rPr>
          <w:b/>
        </w:rPr>
        <w:t>A date fixe</w:t>
      </w:r>
      <w:r>
        <w:rPr>
          <w:b/>
        </w:rPr>
        <w:t> </w:t>
      </w:r>
      <w:r>
        <w:t xml:space="preserve">: acceptée ou proposée en retour par le fournisseur suite à la demande du client : </w:t>
      </w:r>
    </w:p>
    <w:p w14:paraId="0E197976" w14:textId="77777777" w:rsidR="00E607F1" w:rsidRPr="0056695D" w:rsidRDefault="00E607F1" w:rsidP="00E607F1">
      <w:r w:rsidRPr="0056695D">
        <w:t>PAT+</w:t>
      </w:r>
      <w:r w:rsidRPr="00C30358">
        <w:rPr>
          <w:b/>
        </w:rPr>
        <w:t>3</w:t>
      </w:r>
      <w:r w:rsidRPr="0056695D">
        <w:t xml:space="preserve">'  </w:t>
      </w:r>
    </w:p>
    <w:p w14:paraId="02554B6F" w14:textId="77777777" w:rsidR="00E607F1" w:rsidRDefault="00E607F1" w:rsidP="00BA0908">
      <w:r w:rsidRPr="00C30358">
        <w:rPr>
          <w:b/>
        </w:rPr>
        <w:t>DTM</w:t>
      </w:r>
      <w:r w:rsidRPr="0056695D">
        <w:t>+209</w:t>
      </w:r>
      <w:r>
        <w:t>:20160102:102'    (= le client devra payer le 02/01/2016)</w:t>
      </w:r>
    </w:p>
    <w:p w14:paraId="1D3B9135" w14:textId="77777777" w:rsidR="00E607F1" w:rsidRDefault="00E607F1" w:rsidP="00E607F1">
      <w:pPr>
        <w:spacing w:before="0" w:after="0"/>
        <w:jc w:val="left"/>
      </w:pPr>
      <w:r w:rsidRPr="00C30358">
        <w:rPr>
          <w:b/>
        </w:rPr>
        <w:t>Au Comptant</w:t>
      </w:r>
      <w:r>
        <w:t xml:space="preserve"> = PAT + </w:t>
      </w:r>
      <w:r w:rsidRPr="00C30358">
        <w:rPr>
          <w:b/>
        </w:rPr>
        <w:t>25</w:t>
      </w:r>
    </w:p>
    <w:p w14:paraId="113E545C" w14:textId="77777777" w:rsidR="00E607F1" w:rsidRDefault="00E607F1" w:rsidP="00E607F1">
      <w:pPr>
        <w:spacing w:before="0" w:after="0"/>
        <w:jc w:val="left"/>
      </w:pPr>
    </w:p>
    <w:p w14:paraId="1F36F716" w14:textId="77777777" w:rsidR="00E607F1" w:rsidRDefault="00E607F1" w:rsidP="00E607F1">
      <w:pPr>
        <w:spacing w:before="0" w:after="0"/>
        <w:jc w:val="left"/>
      </w:pPr>
      <w:r w:rsidRPr="00C30358">
        <w:rPr>
          <w:b/>
        </w:rPr>
        <w:t>En Paiement d’Avance</w:t>
      </w:r>
      <w:r>
        <w:t xml:space="preserve"> = PAT + </w:t>
      </w:r>
      <w:r w:rsidRPr="00C30358">
        <w:rPr>
          <w:b/>
        </w:rPr>
        <w:t>32</w:t>
      </w:r>
    </w:p>
    <w:p w14:paraId="1AB1BA2C" w14:textId="77777777" w:rsidR="00C0482E" w:rsidRDefault="00C0482E">
      <w:pPr>
        <w:spacing w:before="0" w:after="0"/>
        <w:jc w:val="left"/>
        <w:rPr>
          <w:spacing w:val="15"/>
          <w:szCs w:val="22"/>
        </w:rPr>
      </w:pPr>
      <w:bookmarkStart w:id="773" w:name="_Toc235503194"/>
      <w:r>
        <w:br w:type="page"/>
      </w:r>
    </w:p>
    <w:p w14:paraId="2F3FDFC9" w14:textId="77777777" w:rsidR="00665AFC" w:rsidRPr="002067C0" w:rsidRDefault="00665AFC" w:rsidP="00494002">
      <w:pPr>
        <w:pStyle w:val="Titre2"/>
        <w:rPr>
          <w:b/>
        </w:rPr>
      </w:pPr>
      <w:bookmarkStart w:id="774" w:name="_Toc58591337"/>
      <w:r w:rsidRPr="002067C0">
        <w:rPr>
          <w:b/>
        </w:rPr>
        <w:lastRenderedPageBreak/>
        <w:t>Spécifications par donnée LIGNE</w:t>
      </w:r>
      <w:bookmarkEnd w:id="773"/>
      <w:bookmarkEnd w:id="774"/>
    </w:p>
    <w:p w14:paraId="4078E588" w14:textId="77777777" w:rsidR="00665AFC" w:rsidRPr="00C30358" w:rsidRDefault="00665AFC" w:rsidP="00494002">
      <w:pPr>
        <w:pStyle w:val="Titre3"/>
        <w:rPr>
          <w:b/>
        </w:rPr>
      </w:pPr>
      <w:bookmarkStart w:id="775" w:name="_Toc235503195"/>
      <w:bookmarkStart w:id="776" w:name="_Toc58591338"/>
      <w:r w:rsidRPr="00C30358">
        <w:rPr>
          <w:b/>
        </w:rPr>
        <w:t>Segment LIN (groupe 26)</w:t>
      </w:r>
      <w:bookmarkEnd w:id="775"/>
      <w:bookmarkEnd w:id="776"/>
    </w:p>
    <w:p w14:paraId="790A5F21" w14:textId="77777777" w:rsidR="00665AFC" w:rsidRDefault="00665AFC" w:rsidP="00D06009">
      <w:pPr>
        <w:pStyle w:val="Sansinterligne"/>
      </w:pPr>
    </w:p>
    <w:p w14:paraId="1DF07531" w14:textId="77777777" w:rsidR="00C0482E" w:rsidRDefault="00665AFC" w:rsidP="006F48B5">
      <w:pPr>
        <w:rPr>
          <w:b/>
        </w:rPr>
      </w:pPr>
      <w:r w:rsidRPr="008C4AE5">
        <w:rPr>
          <w:b/>
        </w:rPr>
        <w:t>n° d’ordre de la ligne (donnée 1082)</w:t>
      </w:r>
      <w:r w:rsidR="000B0C8F">
        <w:rPr>
          <w:b/>
        </w:rPr>
        <w:t xml:space="preserve"> : </w:t>
      </w:r>
      <w:r w:rsidR="00C0482E">
        <w:rPr>
          <w:b/>
        </w:rPr>
        <w:t>Représente le N° de ligne de la commande Fournisseur</w:t>
      </w:r>
    </w:p>
    <w:p w14:paraId="2CCCAA8D" w14:textId="77777777" w:rsidR="00665AFC" w:rsidRDefault="00665AFC" w:rsidP="006F48B5">
      <w:pPr>
        <w:rPr>
          <w:snapToGrid w:val="0"/>
        </w:rPr>
      </w:pPr>
      <w:r>
        <w:rPr>
          <w:snapToGrid w:val="0"/>
        </w:rPr>
        <w:t>Dans le cas où la quantité commandée ne peut être livrée en une seule fois, le fournisseur éclatera la ligne produit en autant de lignes qu’il prévoira de livraisons, en indiquant sous chaque ligne 1 seule quantité livrée et 1 seule date de livraison</w:t>
      </w:r>
    </w:p>
    <w:p w14:paraId="42B79D38" w14:textId="77777777" w:rsidR="00C30358" w:rsidRPr="00C30358" w:rsidRDefault="00C30358" w:rsidP="00C30358">
      <w:pPr>
        <w:pStyle w:val="Sansinterligne"/>
      </w:pPr>
      <w:r w:rsidRPr="00C30358">
        <w:rPr>
          <w:snapToGrid w:val="0"/>
        </w:rPr>
        <w:t>Il est bien entendu que ce choix va entrainer, au niveau des Lignes Produit, l’apparition d’un Segment RFF contenant le N° de Commande Client ainsi que sont N° de ligne</w:t>
      </w:r>
      <w:r w:rsidRPr="00C30358">
        <w:rPr>
          <w:snapToGrid w:val="0"/>
        </w:rPr>
        <w:tab/>
      </w:r>
    </w:p>
    <w:p w14:paraId="19173773" w14:textId="77777777" w:rsidR="00665AFC" w:rsidRDefault="00665AFC" w:rsidP="006F48B5">
      <w:r w:rsidRPr="008C4AE5">
        <w:rPr>
          <w:b/>
        </w:rPr>
        <w:t>Code produit ; donnée 7140</w:t>
      </w:r>
      <w:r w:rsidR="000B0C8F">
        <w:rPr>
          <w:b/>
        </w:rPr>
        <w:t xml:space="preserve"> : </w:t>
      </w:r>
      <w:r>
        <w:t xml:space="preserve">Code EAN13 </w:t>
      </w:r>
      <w:r w:rsidR="000B0C8F">
        <w:t>du Produit / F</w:t>
      </w:r>
      <w:r>
        <w:t>ournisseur obligatoire.</w:t>
      </w:r>
      <w:r>
        <w:rPr>
          <w:snapToGrid w:val="0"/>
        </w:rPr>
        <w:t xml:space="preserve"> </w:t>
      </w:r>
      <w:r>
        <w:rPr>
          <w:snapToGrid w:val="0"/>
        </w:rPr>
        <w:tab/>
      </w:r>
    </w:p>
    <w:p w14:paraId="2AB702E8" w14:textId="77777777" w:rsidR="00665AFC" w:rsidRPr="00C30358" w:rsidRDefault="00665AFC" w:rsidP="00494002">
      <w:pPr>
        <w:pStyle w:val="Titre3"/>
        <w:rPr>
          <w:b/>
        </w:rPr>
      </w:pPr>
      <w:bookmarkStart w:id="777" w:name="_Toc235503196"/>
      <w:bookmarkStart w:id="778" w:name="_Toc58591339"/>
      <w:r w:rsidRPr="00C30358">
        <w:rPr>
          <w:b/>
        </w:rPr>
        <w:t>Segment IMD (groupe 2</w:t>
      </w:r>
      <w:r w:rsidR="001F3F4A" w:rsidRPr="00C30358">
        <w:rPr>
          <w:b/>
        </w:rPr>
        <w:t>6</w:t>
      </w:r>
      <w:r w:rsidRPr="00C30358">
        <w:rPr>
          <w:b/>
        </w:rPr>
        <w:t>)</w:t>
      </w:r>
      <w:bookmarkEnd w:id="777"/>
      <w:bookmarkEnd w:id="778"/>
    </w:p>
    <w:p w14:paraId="49F746BD" w14:textId="77777777" w:rsidR="00665AFC" w:rsidRPr="00892500" w:rsidRDefault="00665AFC" w:rsidP="006F48B5">
      <w:pPr>
        <w:rPr>
          <w:b/>
        </w:rPr>
      </w:pPr>
      <w:r w:rsidRPr="00892500">
        <w:rPr>
          <w:b/>
        </w:rPr>
        <w:t>Libellé Produit  donnée 7008; Facultatif</w:t>
      </w:r>
      <w:r w:rsidR="00F66D42">
        <w:rPr>
          <w:b/>
        </w:rPr>
        <w:t xml:space="preserve"> mais fortement préconisé</w:t>
      </w:r>
    </w:p>
    <w:p w14:paraId="2E618CF0" w14:textId="77777777" w:rsidR="00665AFC" w:rsidRPr="00B44F94" w:rsidRDefault="00665AFC" w:rsidP="006F48B5">
      <w:pPr>
        <w:pStyle w:val="rgledegestion"/>
        <w:rPr>
          <w:snapToGrid w:val="0"/>
          <w:sz w:val="22"/>
        </w:rPr>
      </w:pPr>
      <w:r w:rsidRPr="00B44F94">
        <w:rPr>
          <w:snapToGrid w:val="0"/>
          <w:sz w:val="22"/>
        </w:rPr>
        <w:t>Dans le cas d'un libellé de plus de 2x35 caractères, il faut itérer l'IMD</w:t>
      </w:r>
    </w:p>
    <w:p w14:paraId="6F68A994" w14:textId="77777777" w:rsidR="00C0482E" w:rsidRPr="00BA0908" w:rsidRDefault="00665AFC" w:rsidP="008A28B6">
      <w:pPr>
        <w:pStyle w:val="Titre3"/>
        <w:rPr>
          <w:b/>
        </w:rPr>
      </w:pPr>
      <w:bookmarkStart w:id="779" w:name="_Toc235503197"/>
      <w:bookmarkStart w:id="780" w:name="_Toc58591340"/>
      <w:r w:rsidRPr="00C30358">
        <w:rPr>
          <w:b/>
        </w:rPr>
        <w:t>Segment QTY (groupe 26)</w:t>
      </w:r>
      <w:bookmarkEnd w:id="779"/>
      <w:bookmarkEnd w:id="780"/>
    </w:p>
    <w:p w14:paraId="1D3E7D2B" w14:textId="77777777" w:rsidR="007D2029" w:rsidRDefault="007D2029" w:rsidP="00BA0908">
      <w:pPr>
        <w:rPr>
          <w:snapToGrid w:val="0"/>
        </w:rPr>
      </w:pPr>
      <w:r>
        <w:rPr>
          <w:snapToGrid w:val="0"/>
        </w:rPr>
        <w:t xml:space="preserve">Chaque livraison fera l’objet d’un BL et d’une facture séparée. </w:t>
      </w:r>
    </w:p>
    <w:p w14:paraId="01548B67" w14:textId="77777777" w:rsidR="007D2029" w:rsidRPr="002067C0" w:rsidRDefault="007D2029" w:rsidP="00BA0908">
      <w:pPr>
        <w:rPr>
          <w:b/>
          <w:snapToGrid w:val="0"/>
        </w:rPr>
      </w:pPr>
      <w:r w:rsidRPr="002067C0">
        <w:rPr>
          <w:b/>
          <w:snapToGrid w:val="0"/>
        </w:rPr>
        <w:t>ORDRSP – 320 :</w:t>
      </w:r>
    </w:p>
    <w:p w14:paraId="2374AB69" w14:textId="53F29BD8" w:rsidR="007D2029" w:rsidRDefault="007D2029" w:rsidP="00BA0908">
      <w:pPr>
        <w:rPr>
          <w:b/>
        </w:rPr>
      </w:pPr>
      <w:r w:rsidRPr="00892500">
        <w:rPr>
          <w:b/>
        </w:rPr>
        <w:t xml:space="preserve">Quantité commandée QTY + 21 </w:t>
      </w:r>
      <w:r>
        <w:rPr>
          <w:b/>
        </w:rPr>
        <w:t>– représente la quantité Client demandée</w:t>
      </w:r>
    </w:p>
    <w:p w14:paraId="4DE0AF71" w14:textId="77777777" w:rsidR="007D2029" w:rsidRDefault="007D2029" w:rsidP="00BA0908">
      <w:pPr>
        <w:rPr>
          <w:b/>
        </w:rPr>
      </w:pPr>
      <w:r w:rsidRPr="00892500">
        <w:rPr>
          <w:b/>
        </w:rPr>
        <w:t>Quantité</w:t>
      </w:r>
      <w:r w:rsidR="00BE292E">
        <w:rPr>
          <w:b/>
        </w:rPr>
        <w:t xml:space="preserve"> gratuite</w:t>
      </w:r>
      <w:r w:rsidRPr="00892500">
        <w:rPr>
          <w:b/>
        </w:rPr>
        <w:t xml:space="preserve"> commandée  QTY + </w:t>
      </w:r>
      <w:r>
        <w:rPr>
          <w:b/>
        </w:rPr>
        <w:t>192</w:t>
      </w:r>
      <w:r w:rsidRPr="00892500">
        <w:rPr>
          <w:b/>
        </w:rPr>
        <w:t xml:space="preserve"> </w:t>
      </w:r>
      <w:r>
        <w:rPr>
          <w:b/>
        </w:rPr>
        <w:t xml:space="preserve">– représente la quantité </w:t>
      </w:r>
      <w:r w:rsidR="00BE292E">
        <w:rPr>
          <w:b/>
        </w:rPr>
        <w:t xml:space="preserve"> gratuite </w:t>
      </w:r>
      <w:r>
        <w:rPr>
          <w:b/>
        </w:rPr>
        <w:t>Client demandée</w:t>
      </w:r>
      <w:r w:rsidR="00BE292E">
        <w:rPr>
          <w:b/>
        </w:rPr>
        <w:t xml:space="preserve"> </w:t>
      </w:r>
      <w:r w:rsidR="00BE292E">
        <w:rPr>
          <w:rFonts w:ascii="Calibri" w:hAnsi="Calibri" w:cs="Calibri"/>
          <w:b/>
          <w:snapToGrid w:val="0"/>
        </w:rPr>
        <w:t>(sans date)</w:t>
      </w:r>
    </w:p>
    <w:p w14:paraId="3FB74E4A" w14:textId="77777777" w:rsidR="007D2029" w:rsidRPr="00DB0774" w:rsidRDefault="007D2029" w:rsidP="00BA0908">
      <w:pPr>
        <w:rPr>
          <w:b/>
          <w:snapToGrid w:val="0"/>
        </w:rPr>
      </w:pPr>
      <w:r w:rsidRPr="00DB0774">
        <w:rPr>
          <w:b/>
          <w:snapToGrid w:val="0"/>
        </w:rPr>
        <w:t xml:space="preserve">ORDRSP – </w:t>
      </w:r>
      <w:r>
        <w:rPr>
          <w:b/>
          <w:snapToGrid w:val="0"/>
        </w:rPr>
        <w:t>231</w:t>
      </w:r>
      <w:r w:rsidRPr="00DB0774">
        <w:rPr>
          <w:b/>
          <w:snapToGrid w:val="0"/>
        </w:rPr>
        <w:t> :</w:t>
      </w:r>
    </w:p>
    <w:p w14:paraId="764352EF" w14:textId="05D8E1E5" w:rsidR="007D2029" w:rsidRDefault="007D2029" w:rsidP="00BA0908">
      <w:pPr>
        <w:rPr>
          <w:b/>
        </w:rPr>
      </w:pPr>
      <w:r>
        <w:rPr>
          <w:b/>
        </w:rPr>
        <w:t xml:space="preserve">QTY + 40 = Quantité </w:t>
      </w:r>
      <w:r w:rsidR="001A5E5E">
        <w:rPr>
          <w:b/>
        </w:rPr>
        <w:t xml:space="preserve">expédiée </w:t>
      </w:r>
      <w:r>
        <w:rPr>
          <w:b/>
        </w:rPr>
        <w:t>prévue par le Fournisseur OU</w:t>
      </w:r>
    </w:p>
    <w:p w14:paraId="0FD183CD" w14:textId="09529925" w:rsidR="007D2029" w:rsidRDefault="007D2029" w:rsidP="00BA0908">
      <w:pPr>
        <w:rPr>
          <w:b/>
        </w:rPr>
      </w:pPr>
      <w:r>
        <w:rPr>
          <w:b/>
        </w:rPr>
        <w:t>QTY + 182 = Quantité annulée (sans date) OU</w:t>
      </w:r>
    </w:p>
    <w:p w14:paraId="73BA1561" w14:textId="16C5BE91" w:rsidR="007D2029" w:rsidRDefault="007D2029" w:rsidP="00BA0908">
      <w:pPr>
        <w:rPr>
          <w:b/>
        </w:rPr>
      </w:pPr>
      <w:r>
        <w:rPr>
          <w:b/>
        </w:rPr>
        <w:t xml:space="preserve">QTY + 12 = Quantité déjà </w:t>
      </w:r>
      <w:r w:rsidR="001A5E5E">
        <w:rPr>
          <w:b/>
        </w:rPr>
        <w:t xml:space="preserve">expédiée </w:t>
      </w:r>
      <w:r>
        <w:rPr>
          <w:b/>
        </w:rPr>
        <w:t xml:space="preserve">(sans date) </w:t>
      </w:r>
    </w:p>
    <w:p w14:paraId="44D31623" w14:textId="77777777" w:rsidR="007D2029" w:rsidRPr="009871A5" w:rsidRDefault="007D2029" w:rsidP="00BA0908">
      <w:pPr>
        <w:rPr>
          <w:b/>
          <w:snapToGrid w:val="0"/>
        </w:rPr>
      </w:pPr>
      <w:r w:rsidRPr="009871A5">
        <w:rPr>
          <w:b/>
          <w:snapToGrid w:val="0"/>
        </w:rPr>
        <w:t>QTY 192 : quantité gratuite</w:t>
      </w:r>
      <w:r>
        <w:rPr>
          <w:b/>
          <w:snapToGrid w:val="0"/>
        </w:rPr>
        <w:t xml:space="preserve"> (sans date)</w:t>
      </w:r>
    </w:p>
    <w:p w14:paraId="710505C4" w14:textId="77777777" w:rsidR="007D2029" w:rsidRPr="009871A5" w:rsidRDefault="007D2029" w:rsidP="00BA0908">
      <w:pPr>
        <w:rPr>
          <w:b/>
          <w:snapToGrid w:val="0"/>
        </w:rPr>
      </w:pPr>
      <w:r w:rsidRPr="009871A5">
        <w:rPr>
          <w:b/>
          <w:snapToGrid w:val="0"/>
        </w:rPr>
        <w:t xml:space="preserve">QTY ZF3 : </w:t>
      </w:r>
      <w:r w:rsidRPr="009871A5">
        <w:rPr>
          <w:rFonts w:ascii="Calibri" w:hAnsi="Calibri" w:cs="Calibri"/>
          <w:b/>
          <w:snapToGrid w:val="0"/>
        </w:rPr>
        <w:t>Quantité épandue par ha (fertilisants)</w:t>
      </w:r>
      <w:r>
        <w:rPr>
          <w:rFonts w:ascii="Calibri" w:hAnsi="Calibri" w:cs="Calibri"/>
          <w:b/>
          <w:snapToGrid w:val="0"/>
        </w:rPr>
        <w:t xml:space="preserve"> – (sans date)</w:t>
      </w:r>
    </w:p>
    <w:p w14:paraId="68BB343A" w14:textId="77777777" w:rsidR="007D2029" w:rsidRDefault="007D2029" w:rsidP="00BA0908">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70CF7101" w14:textId="77777777" w:rsidR="007D2029" w:rsidRDefault="007D2029" w:rsidP="007D2029">
      <w:pPr>
        <w:pStyle w:val="Sansinterligne"/>
      </w:pPr>
      <w:r>
        <w:t xml:space="preserve">La </w:t>
      </w:r>
      <w:r w:rsidRPr="009871A5">
        <w:rPr>
          <w:b/>
        </w:rPr>
        <w:t>QTY + 40</w:t>
      </w:r>
      <w:r>
        <w:t xml:space="preserve"> pourra être accompagnée par un </w:t>
      </w:r>
      <w:r w:rsidRPr="009871A5">
        <w:rPr>
          <w:b/>
        </w:rPr>
        <w:t>DTM 11</w:t>
      </w:r>
      <w:r>
        <w:t xml:space="preserve"> pour préciser la date si elle est connue</w:t>
      </w:r>
    </w:p>
    <w:p w14:paraId="612F2EB2" w14:textId="77777777" w:rsidR="007D2029" w:rsidRDefault="007D2029" w:rsidP="007D2029">
      <w:pPr>
        <w:pStyle w:val="Sansinterligne"/>
      </w:pPr>
      <w:r>
        <w:t>Les autres quantités n’ont pas besoin de date</w:t>
      </w:r>
    </w:p>
    <w:p w14:paraId="6A1F3BE7" w14:textId="77777777" w:rsidR="007D2029" w:rsidRDefault="007D2029" w:rsidP="008A28B6">
      <w:pPr>
        <w:pStyle w:val="Sansinterligne"/>
        <w:rPr>
          <w:snapToGrid w:val="0"/>
        </w:rPr>
      </w:pPr>
    </w:p>
    <w:p w14:paraId="4B49F392" w14:textId="77777777" w:rsidR="00665AFC" w:rsidRDefault="00665AFC" w:rsidP="006F48B5">
      <w:pPr>
        <w:pStyle w:val="Texte"/>
        <w:rPr>
          <w:snapToGrid w:val="0"/>
          <w:sz w:val="22"/>
        </w:rPr>
      </w:pPr>
      <w:r w:rsidRPr="00B44F94">
        <w:rPr>
          <w:snapToGrid w:val="0"/>
          <w:sz w:val="22"/>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6F11FC08" w14:textId="77777777" w:rsidR="00BA0908" w:rsidRPr="00B44F94" w:rsidRDefault="00BA0908" w:rsidP="006F48B5">
      <w:pPr>
        <w:pStyle w:val="Texte"/>
        <w:rPr>
          <w:snapToGrid w:val="0"/>
          <w:sz w:val="22"/>
        </w:rPr>
      </w:pPr>
    </w:p>
    <w:p w14:paraId="1FFEB080" w14:textId="77777777" w:rsidR="00665AFC" w:rsidRPr="00D15652" w:rsidRDefault="00665AFC" w:rsidP="00494002">
      <w:pPr>
        <w:pStyle w:val="Titre3"/>
        <w:rPr>
          <w:b/>
        </w:rPr>
      </w:pPr>
      <w:bookmarkStart w:id="781" w:name="_Toc235503198"/>
      <w:bookmarkStart w:id="782" w:name="_Toc58591341"/>
      <w:r w:rsidRPr="00D15652">
        <w:rPr>
          <w:b/>
        </w:rPr>
        <w:lastRenderedPageBreak/>
        <w:t>Segment DTM (groupe 26)</w:t>
      </w:r>
      <w:bookmarkEnd w:id="781"/>
      <w:bookmarkEnd w:id="782"/>
    </w:p>
    <w:p w14:paraId="08C5E011" w14:textId="77777777" w:rsidR="0033729C" w:rsidRPr="008233D1" w:rsidRDefault="0033729C" w:rsidP="002067C0">
      <w:r>
        <w:t>Le DTM sous le QTY n’est utilisé que pour l’ORDRSP de type 231</w:t>
      </w:r>
    </w:p>
    <w:p w14:paraId="2A319D2E" w14:textId="39852AD1" w:rsidR="00665AFC" w:rsidRDefault="0033729C" w:rsidP="006F48B5">
      <w:pPr>
        <w:rPr>
          <w:b/>
        </w:rPr>
      </w:pPr>
      <w:r>
        <w:rPr>
          <w:b/>
        </w:rPr>
        <w:t xml:space="preserve">DTM + 11 = Date </w:t>
      </w:r>
      <w:r w:rsidR="001A5E5E">
        <w:rPr>
          <w:b/>
        </w:rPr>
        <w:t xml:space="preserve">d’expédition </w:t>
      </w:r>
      <w:r>
        <w:rPr>
          <w:b/>
        </w:rPr>
        <w:t>prévue par le Fournisseur quand elle est établie et seulement avec le QTY 40</w:t>
      </w:r>
    </w:p>
    <w:p w14:paraId="4C67BF9B" w14:textId="77777777" w:rsidR="00283E2B" w:rsidRPr="00D15652" w:rsidRDefault="00283E2B" w:rsidP="00283E2B">
      <w:pPr>
        <w:pStyle w:val="Titre3"/>
        <w:rPr>
          <w:b/>
        </w:rPr>
      </w:pPr>
      <w:bookmarkStart w:id="783" w:name="_Toc58591342"/>
      <w:r w:rsidRPr="00D15652">
        <w:rPr>
          <w:b/>
        </w:rPr>
        <w:t>Segment FTX</w:t>
      </w:r>
      <w:bookmarkEnd w:id="783"/>
    </w:p>
    <w:p w14:paraId="432E8B9A" w14:textId="77777777" w:rsidR="00283E2B" w:rsidRPr="00283E2B" w:rsidRDefault="00283E2B" w:rsidP="009979D3">
      <w:pPr>
        <w:pStyle w:val="Sansinterligne"/>
      </w:pPr>
    </w:p>
    <w:p w14:paraId="6BAE7B2B" w14:textId="77777777" w:rsidR="00283E2B" w:rsidRDefault="00283E2B" w:rsidP="00283E2B">
      <w:r>
        <w:t xml:space="preserve">Ce segment permet de donner des informations sous forme de texte libre. </w:t>
      </w:r>
    </w:p>
    <w:p w14:paraId="1FB813DD" w14:textId="77777777" w:rsidR="00283E2B" w:rsidRDefault="00283E2B" w:rsidP="00283E2B">
      <w:r>
        <w:t>Ne doit être utilisé que pour justifier des quantités annulées (QTY 182)</w:t>
      </w:r>
    </w:p>
    <w:p w14:paraId="73DEC6D8" w14:textId="77777777" w:rsidR="00665AFC" w:rsidRPr="00D15652" w:rsidRDefault="00665AFC" w:rsidP="008E6112">
      <w:pPr>
        <w:pStyle w:val="Titre3"/>
        <w:rPr>
          <w:b/>
        </w:rPr>
      </w:pPr>
      <w:bookmarkStart w:id="784" w:name="_Toc235503199"/>
      <w:bookmarkStart w:id="785" w:name="_Toc58591343"/>
      <w:r w:rsidRPr="00D15652">
        <w:rPr>
          <w:b/>
        </w:rPr>
        <w:t xml:space="preserve">Segment PRI (groupe </w:t>
      </w:r>
      <w:r w:rsidR="001F3F4A" w:rsidRPr="00D15652">
        <w:rPr>
          <w:b/>
        </w:rPr>
        <w:t>30</w:t>
      </w:r>
      <w:r w:rsidRPr="00D15652">
        <w:rPr>
          <w:b/>
        </w:rPr>
        <w:t>)</w:t>
      </w:r>
      <w:bookmarkEnd w:id="784"/>
      <w:r w:rsidR="00283E2B" w:rsidRPr="00D15652">
        <w:rPr>
          <w:b/>
        </w:rPr>
        <w:t xml:space="preserve">  </w:t>
      </w:r>
      <w:r w:rsidRPr="00D15652">
        <w:rPr>
          <w:b/>
        </w:rPr>
        <w:t xml:space="preserve">Prix unitaire net </w:t>
      </w:r>
      <w:r w:rsidR="004C40F4" w:rsidRPr="00D15652">
        <w:rPr>
          <w:b/>
        </w:rPr>
        <w:t xml:space="preserve"> prévu</w:t>
      </w:r>
      <w:r w:rsidRPr="00D15652">
        <w:rPr>
          <w:b/>
        </w:rPr>
        <w:t>; Facultatif</w:t>
      </w:r>
      <w:bookmarkEnd w:id="785"/>
    </w:p>
    <w:p w14:paraId="447F4A33" w14:textId="77777777" w:rsidR="004B2236" w:rsidRDefault="00665AFC" w:rsidP="006F48B5">
      <w:pPr>
        <w:pStyle w:val="Corpsdetexte2"/>
      </w:pPr>
      <w:r>
        <w:t>L'indication du prix sur la co</w:t>
      </w:r>
      <w:r w:rsidR="004B2236">
        <w:t>mmande est conditionnelle</w:t>
      </w:r>
    </w:p>
    <w:p w14:paraId="6CC9F5C9" w14:textId="34BB0763" w:rsidR="005760FD" w:rsidRDefault="00665AFC" w:rsidP="006F48B5">
      <w:pPr>
        <w:pStyle w:val="Corpsdetexte2"/>
        <w:rPr>
          <w:ins w:id="786" w:author="Marie BEURET" w:date="2022-11-07T17:54:00Z"/>
        </w:rPr>
      </w:pPr>
      <w:del w:id="787" w:author="Marie BEURET" w:date="2022-11-07T17:53:00Z">
        <w:r w:rsidDel="005760FD">
          <w:delText>Cependant, s</w:delText>
        </w:r>
      </w:del>
      <w:ins w:id="788" w:author="Marie BEURET" w:date="2022-11-07T17:56:00Z">
        <w:r w:rsidR="00B510B5">
          <w:t>Dans le c</w:t>
        </w:r>
      </w:ins>
      <w:ins w:id="789" w:author="Marie BEURET" w:date="2022-11-07T17:54:00Z">
        <w:r w:rsidR="00412335">
          <w:t xml:space="preserve">as où </w:t>
        </w:r>
      </w:ins>
      <w:del w:id="790" w:author="Marie BEURET" w:date="2022-11-07T17:54:00Z">
        <w:r w:rsidDel="00412335">
          <w:delText>i</w:delText>
        </w:r>
      </w:del>
      <w:ins w:id="791" w:author="Marie BEURET" w:date="2022-11-07T17:52:00Z">
        <w:r w:rsidR="002A08FC">
          <w:t>le client i</w:t>
        </w:r>
      </w:ins>
      <w:ins w:id="792" w:author="Marie BEURET" w:date="2022-11-07T17:53:00Z">
        <w:r w:rsidR="002A08FC">
          <w:t>ndique</w:t>
        </w:r>
      </w:ins>
      <w:r>
        <w:t xml:space="preserve"> un prix </w:t>
      </w:r>
      <w:del w:id="793" w:author="Marie BEURET" w:date="2022-11-07T17:53:00Z">
        <w:r w:rsidDel="002A08FC">
          <w:delText xml:space="preserve">est mentionné </w:delText>
        </w:r>
      </w:del>
      <w:r>
        <w:t>sur la commande</w:t>
      </w:r>
      <w:ins w:id="794" w:author="Marie BEURET" w:date="2022-11-07T17:54:00Z">
        <w:r w:rsidR="005760FD">
          <w:t> :</w:t>
        </w:r>
      </w:ins>
    </w:p>
    <w:p w14:paraId="51A7782B" w14:textId="447478F8" w:rsidR="005760FD" w:rsidRDefault="00412335" w:rsidP="005760FD">
      <w:pPr>
        <w:pStyle w:val="Corpsdetexte2"/>
        <w:numPr>
          <w:ilvl w:val="0"/>
          <w:numId w:val="52"/>
        </w:numPr>
        <w:rPr>
          <w:ins w:id="795" w:author="Marie BEURET" w:date="2022-11-07T17:54:00Z"/>
        </w:rPr>
      </w:pPr>
      <w:ins w:id="796" w:author="Marie BEURET" w:date="2022-11-07T17:54:00Z">
        <w:r>
          <w:t xml:space="preserve">En l’absence de réponse du fournisseur </w:t>
        </w:r>
      </w:ins>
      <w:ins w:id="797" w:author="Marie BEURET" w:date="2022-11-07T17:55:00Z">
        <w:r>
          <w:t>sur</w:t>
        </w:r>
        <w:r w:rsidR="00E61357">
          <w:t xml:space="preserve"> ce prix dans la réponse à la commande, alors le prix indiqué par le client est le prix à considérer</w:t>
        </w:r>
      </w:ins>
    </w:p>
    <w:p w14:paraId="5C72ABA9" w14:textId="67D50507" w:rsidR="005760FD" w:rsidRDefault="00E61357" w:rsidP="005760FD">
      <w:pPr>
        <w:pStyle w:val="Corpsdetexte2"/>
        <w:numPr>
          <w:ilvl w:val="0"/>
          <w:numId w:val="52"/>
        </w:numPr>
        <w:rPr>
          <w:ins w:id="798" w:author="Marie BEURET" w:date="2022-11-07T17:56:00Z"/>
        </w:rPr>
      </w:pPr>
      <w:ins w:id="799" w:author="Marie BEURET" w:date="2022-11-07T17:55:00Z">
        <w:r>
          <w:t xml:space="preserve">Si le fournisseur indique un prix </w:t>
        </w:r>
      </w:ins>
      <w:ins w:id="800" w:author="Marie BEURET" w:date="2022-11-07T17:56:00Z">
        <w:r>
          <w:t xml:space="preserve">dans la réponse à la commande en réponse </w:t>
        </w:r>
      </w:ins>
      <w:ins w:id="801" w:author="Marie BEURET" w:date="2022-11-07T17:55:00Z">
        <w:r>
          <w:t>au prix indiqué par le client dans la commande</w:t>
        </w:r>
      </w:ins>
      <w:ins w:id="802" w:author="Marie BEURET" w:date="2022-11-07T17:56:00Z">
        <w:r>
          <w:t xml:space="preserve">, </w:t>
        </w:r>
        <w:r w:rsidR="002F3FDA">
          <w:t>alors c’est le prix indiqué par le fournisseur en retour qui doit être considéré</w:t>
        </w:r>
      </w:ins>
    </w:p>
    <w:p w14:paraId="4C46FE31" w14:textId="1CA2DD41" w:rsidR="002F3FDA" w:rsidRDefault="002F3FDA" w:rsidP="002F3FDA">
      <w:pPr>
        <w:pStyle w:val="Corpsdetexte2"/>
        <w:rPr>
          <w:ins w:id="803" w:author="Marie BEURET" w:date="2022-11-07T17:58:00Z"/>
        </w:rPr>
      </w:pPr>
      <w:ins w:id="804" w:author="Marie BEURET" w:date="2022-11-07T17:56:00Z">
        <w:r>
          <w:t xml:space="preserve">Dans </w:t>
        </w:r>
        <w:r w:rsidR="00B510B5">
          <w:t xml:space="preserve">le cas </w:t>
        </w:r>
      </w:ins>
      <w:ins w:id="805" w:author="Marie BEURET" w:date="2022-11-07T17:57:00Z">
        <w:r w:rsidR="00B510B5">
          <w:t xml:space="preserve">où le client n’a pas indiqué de prix dans la commande, </w:t>
        </w:r>
        <w:r w:rsidR="008A5C5A">
          <w:t>le fournisseur n’est pas dans l’obligation de le fournir en retour dans la réponse à la commande.</w:t>
        </w:r>
      </w:ins>
    </w:p>
    <w:p w14:paraId="079F42CA" w14:textId="334FC1C2" w:rsidR="00621D61" w:rsidDel="00621D61" w:rsidRDefault="00621D61" w:rsidP="00621D61">
      <w:pPr>
        <w:pStyle w:val="Corpsdetexte2"/>
        <w:numPr>
          <w:ilvl w:val="0"/>
          <w:numId w:val="65"/>
        </w:numPr>
        <w:rPr>
          <w:del w:id="806" w:author="Marie BEURET" w:date="2022-11-07T17:58:00Z"/>
          <w:moveTo w:id="807" w:author="Marie BEURET" w:date="2022-11-07T17:58:00Z"/>
        </w:rPr>
      </w:pPr>
      <w:moveToRangeStart w:id="808" w:author="Marie BEURET" w:date="2022-11-07T17:58:00Z" w:name="move118736315"/>
      <w:moveTo w:id="809" w:author="Marie BEURET" w:date="2022-11-07T17:58:00Z">
        <w:del w:id="810" w:author="Marie BEURET" w:date="2022-11-07T17:58:00Z">
          <w:r w:rsidDel="00621D61">
            <w:rPr>
              <w:b/>
            </w:rPr>
            <w:delText>Attention :</w:delText>
          </w:r>
          <w:r w:rsidDel="00621D61">
            <w:delText xml:space="preserve"> </w:delText>
          </w:r>
        </w:del>
        <w:r>
          <w:t xml:space="preserve">si la ligne de commande ne porte pas de prix, ce segment ne doit pas être transmis </w:t>
        </w:r>
      </w:moveTo>
      <w:ins w:id="811" w:author="Marie BEURET" w:date="2022-11-07T17:58:00Z">
        <w:r>
          <w:t xml:space="preserve">dans la réponse à la commande </w:t>
        </w:r>
      </w:ins>
      <w:moveTo w:id="812" w:author="Marie BEURET" w:date="2022-11-07T17:58:00Z">
        <w:r>
          <w:t>afin de ne pas faire de confusion avec un produit gratuit (prix=0)</w:t>
        </w:r>
      </w:moveTo>
    </w:p>
    <w:moveToRangeEnd w:id="808"/>
    <w:p w14:paraId="2883D117" w14:textId="1C30495B" w:rsidR="00621D61" w:rsidRDefault="00621D61" w:rsidP="00621D61">
      <w:pPr>
        <w:pStyle w:val="Corpsdetexte2"/>
        <w:numPr>
          <w:ilvl w:val="0"/>
          <w:numId w:val="65"/>
        </w:numPr>
        <w:rPr>
          <w:ins w:id="813" w:author="Marie BEURET" w:date="2022-11-07T17:54:00Z"/>
        </w:rPr>
        <w:pPrChange w:id="814" w:author="Marie BEURET" w:date="2022-11-07T17:58:00Z">
          <w:pPr>
            <w:pStyle w:val="Corpsdetexte2"/>
            <w:numPr>
              <w:numId w:val="52"/>
            </w:numPr>
            <w:ind w:left="2160" w:hanging="360"/>
          </w:pPr>
        </w:pPrChange>
      </w:pPr>
    </w:p>
    <w:p w14:paraId="624E5892" w14:textId="2EC43CAC" w:rsidR="00665AFC" w:rsidDel="002F3FDA" w:rsidRDefault="00424F16" w:rsidP="005760FD">
      <w:pPr>
        <w:pStyle w:val="Corpsdetexte2"/>
        <w:numPr>
          <w:ilvl w:val="0"/>
          <w:numId w:val="52"/>
        </w:numPr>
        <w:rPr>
          <w:del w:id="815" w:author="Marie BEURET" w:date="2022-11-07T17:56:00Z"/>
        </w:rPr>
        <w:pPrChange w:id="816" w:author="Marie BEURET" w:date="2022-11-07T17:54:00Z">
          <w:pPr>
            <w:pStyle w:val="Corpsdetexte2"/>
          </w:pPr>
        </w:pPrChange>
      </w:pPr>
      <w:del w:id="817" w:author="Marie BEURET" w:date="2022-11-07T17:53:00Z">
        <w:r w:rsidDel="002A08FC">
          <w:delText xml:space="preserve"> </w:delText>
        </w:r>
      </w:del>
      <w:del w:id="818" w:author="Marie BEURET" w:date="2022-11-07T17:54:00Z">
        <w:r w:rsidR="00665AFC" w:rsidDel="005760FD">
          <w:delText>,</w:delText>
        </w:r>
      </w:del>
      <w:del w:id="819" w:author="Marie BEURET" w:date="2022-11-07T17:56:00Z">
        <w:r w:rsidR="00665AFC" w:rsidDel="002F3FDA">
          <w:delText xml:space="preserve"> la confirmation de commande devra comporter un prix, le même si le fournisseur accepte le prix indiqué par le client ou celui négocié si il est différent des CGV. </w:delText>
        </w:r>
      </w:del>
    </w:p>
    <w:p w14:paraId="72A8D544" w14:textId="43CEDC6E" w:rsidR="00665AFC" w:rsidDel="00621D61" w:rsidRDefault="00665AFC" w:rsidP="006F48B5">
      <w:pPr>
        <w:pStyle w:val="Corpsdetexte2"/>
        <w:rPr>
          <w:moveFrom w:id="820" w:author="Marie BEURET" w:date="2022-11-07T17:58:00Z"/>
        </w:rPr>
      </w:pPr>
      <w:moveFromRangeStart w:id="821" w:author="Marie BEURET" w:date="2022-11-07T17:58:00Z" w:name="move118736315"/>
      <w:moveFrom w:id="822" w:author="Marie BEURET" w:date="2022-11-07T17:58:00Z">
        <w:r w:rsidDel="00621D61">
          <w:rPr>
            <w:b/>
          </w:rPr>
          <w:t>Attention :</w:t>
        </w:r>
        <w:r w:rsidDel="00621D61">
          <w:t xml:space="preserve"> si la ligne de commande ne porte pas de prix, ce segment ne doit pas être transmis afin de ne pas faire de confusion avec un produit gratuit (prix=0)</w:t>
        </w:r>
      </w:moveFrom>
    </w:p>
    <w:p w14:paraId="520A980C" w14:textId="77777777" w:rsidR="000B28E8" w:rsidRPr="00D15652" w:rsidRDefault="000B28E8" w:rsidP="000B28E8">
      <w:pPr>
        <w:pStyle w:val="Titre3"/>
        <w:rPr>
          <w:b/>
        </w:rPr>
      </w:pPr>
      <w:bookmarkStart w:id="823" w:name="_Toc505163291"/>
      <w:bookmarkStart w:id="824" w:name="_Toc520518668"/>
      <w:bookmarkStart w:id="825" w:name="_Toc257385174"/>
      <w:bookmarkStart w:id="826" w:name="_Toc337022054"/>
      <w:bookmarkStart w:id="827" w:name="_Toc58591344"/>
      <w:moveFromRangeEnd w:id="821"/>
      <w:r w:rsidRPr="00D15652">
        <w:rPr>
          <w:b/>
        </w:rPr>
        <w:t>Segments  RFF-DTM - groupe 31</w:t>
      </w:r>
      <w:bookmarkEnd w:id="823"/>
      <w:bookmarkEnd w:id="824"/>
      <w:bookmarkEnd w:id="825"/>
      <w:bookmarkEnd w:id="826"/>
      <w:bookmarkEnd w:id="827"/>
    </w:p>
    <w:p w14:paraId="7B77F86C" w14:textId="77777777" w:rsidR="000B28E8" w:rsidRDefault="000B28E8" w:rsidP="00CD408D">
      <w:pPr>
        <w:pStyle w:val="Sansinterligne"/>
      </w:pPr>
    </w:p>
    <w:p w14:paraId="44822EEF" w14:textId="77777777" w:rsidR="000B28E8" w:rsidRDefault="000B28E8" w:rsidP="000B28E8">
      <w:r w:rsidRPr="00CD408D">
        <w:rPr>
          <w:b/>
        </w:rPr>
        <w:t>RFF ON</w:t>
      </w:r>
      <w:r>
        <w:t xml:space="preserve"> : Ce segment permet d'indiquer le  N° de la Commande </w:t>
      </w:r>
      <w:r w:rsidR="00AB2A5B">
        <w:t>a</w:t>
      </w:r>
      <w:r>
        <w:t>insi que le N° de Ligne produit</w:t>
      </w:r>
      <w:r w:rsidR="00AB2A5B">
        <w:t xml:space="preserve"> de la commande Client d’origine</w:t>
      </w:r>
    </w:p>
    <w:p w14:paraId="514F6FA6" w14:textId="77777777" w:rsidR="00CD408D" w:rsidRDefault="00CD408D" w:rsidP="000B28E8">
      <w:r w:rsidRPr="00CD408D">
        <w:rPr>
          <w:b/>
        </w:rPr>
        <w:t>RFF CT</w:t>
      </w:r>
      <w:r>
        <w:t xml:space="preserve"> : N° de Contrat </w:t>
      </w:r>
    </w:p>
    <w:p w14:paraId="6F7B1190" w14:textId="77777777" w:rsidR="000B28E8" w:rsidRDefault="000B28E8" w:rsidP="000B28E8">
      <w:r>
        <w:t xml:space="preserve">DTM : Ce segment </w:t>
      </w:r>
      <w:r w:rsidR="00AB2A5B">
        <w:t xml:space="preserve">peut </w:t>
      </w:r>
      <w:r>
        <w:t xml:space="preserve">est utilisé pour indiquer la date </w:t>
      </w:r>
      <w:r w:rsidR="00AB2A5B">
        <w:t xml:space="preserve">de </w:t>
      </w:r>
      <w:r w:rsidR="00CD408D">
        <w:t>référence</w:t>
      </w:r>
      <w:r w:rsidR="00AB2A5B">
        <w:t xml:space="preserve"> </w:t>
      </w:r>
      <w:r>
        <w:t xml:space="preserve"> identifié dans le segment RFF précédent.</w:t>
      </w:r>
    </w:p>
    <w:p w14:paraId="5F5DAE7B" w14:textId="77777777" w:rsidR="00665AFC" w:rsidRDefault="00425C13" w:rsidP="00425C13">
      <w:pPr>
        <w:pStyle w:val="Titre1"/>
      </w:pPr>
      <w:bookmarkStart w:id="828" w:name="_Toc58591345"/>
      <w:r>
        <w:t>Cas particulier</w:t>
      </w:r>
      <w:bookmarkEnd w:id="828"/>
    </w:p>
    <w:p w14:paraId="27FB978D" w14:textId="77777777" w:rsidR="00425C13" w:rsidRPr="00CD408D" w:rsidRDefault="00425C13" w:rsidP="00425C13">
      <w:pPr>
        <w:pStyle w:val="Titre2"/>
        <w:rPr>
          <w:b/>
        </w:rPr>
      </w:pPr>
      <w:bookmarkStart w:id="829" w:name="_Toc58591346"/>
      <w:r w:rsidRPr="00CD408D">
        <w:rPr>
          <w:b/>
        </w:rPr>
        <w:t>Mise en consignation</w:t>
      </w:r>
      <w:bookmarkEnd w:id="829"/>
    </w:p>
    <w:p w14:paraId="79F1C127" w14:textId="77777777" w:rsidR="00425C13" w:rsidRDefault="00425C13" w:rsidP="00CD408D">
      <w:pPr>
        <w:pStyle w:val="Sansinterligne"/>
      </w:pPr>
    </w:p>
    <w:p w14:paraId="4A8BF991" w14:textId="77777777" w:rsidR="004C3C2F" w:rsidRDefault="004C3C2F" w:rsidP="004C3C2F">
      <w:pPr>
        <w:ind w:right="-284"/>
        <w:rPr>
          <w:lang w:eastAsia="fr-FR" w:bidi="ar-SA"/>
        </w:rPr>
      </w:pPr>
      <w:r>
        <w:rPr>
          <w:lang w:eastAsia="fr-FR" w:bidi="ar-SA"/>
        </w:rPr>
        <w:t>La mise en consignation nécessite un travail approfondi qui n’est pas validé dans son ensemble.</w:t>
      </w:r>
    </w:p>
    <w:p w14:paraId="76F20803" w14:textId="77777777" w:rsidR="004C3C2F" w:rsidRDefault="004C3C2F" w:rsidP="004C3C2F">
      <w:pPr>
        <w:ind w:right="-284"/>
      </w:pPr>
      <w:r>
        <w:rPr>
          <w:lang w:eastAsia="fr-FR" w:bidi="ar-SA"/>
        </w:rPr>
        <w:t>Pour l’instant, l</w:t>
      </w:r>
      <w:r w:rsidRPr="00631AE8">
        <w:t xml:space="preserve">e distributeur envoie une commande à son fournisseur pour lui demander de mettre du stock à disposition dans son dépôt. </w:t>
      </w:r>
      <w:r>
        <w:t>La commande doit être typée (ALI + AA).</w:t>
      </w:r>
    </w:p>
    <w:p w14:paraId="3E2A6136" w14:textId="77777777" w:rsidR="004C3C2F" w:rsidRPr="00631AE8" w:rsidRDefault="004C3C2F" w:rsidP="004C3C2F">
      <w:pPr>
        <w:ind w:right="-284"/>
        <w:rPr>
          <w:lang w:eastAsia="fr-FR" w:bidi="ar-SA"/>
        </w:rPr>
      </w:pPr>
      <w:r w:rsidRPr="00631AE8">
        <w:t>Le propriétaire de la marchandise reste le fournisseur. Le fournisseur re</w:t>
      </w:r>
      <w:r>
        <w:t>n</w:t>
      </w:r>
      <w:r w:rsidRPr="00631AE8">
        <w:t>voie un BL mais ne facture pas</w:t>
      </w:r>
    </w:p>
    <w:p w14:paraId="7AE033D9" w14:textId="4B4DC146" w:rsidR="004C3C2F" w:rsidRDefault="004C3C2F" w:rsidP="004C3C2F">
      <w:pPr>
        <w:ind w:right="-284"/>
        <w:rPr>
          <w:lang w:eastAsia="fr-FR" w:bidi="ar-SA"/>
        </w:rPr>
      </w:pPr>
      <w:r>
        <w:rPr>
          <w:lang w:eastAsia="fr-FR" w:bidi="ar-SA"/>
        </w:rPr>
        <w:t>La suite du flux reste à définir.</w:t>
      </w:r>
    </w:p>
    <w:p w14:paraId="00FC6B95" w14:textId="37B61FAC" w:rsidR="0079069D" w:rsidRPr="0079069D" w:rsidRDefault="0079069D" w:rsidP="0079069D">
      <w:pPr>
        <w:pStyle w:val="Titre2"/>
        <w:rPr>
          <w:b/>
          <w:bCs/>
          <w:lang w:eastAsia="fr-FR" w:bidi="ar-SA"/>
        </w:rPr>
      </w:pPr>
      <w:bookmarkStart w:id="830" w:name="_Toc58591347"/>
      <w:bookmarkStart w:id="831" w:name="_Hlk57982404"/>
      <w:r w:rsidRPr="0079069D">
        <w:rPr>
          <w:b/>
          <w:bCs/>
          <w:lang w:eastAsia="fr-FR" w:bidi="ar-SA"/>
        </w:rPr>
        <w:t>Paiement d’avance</w:t>
      </w:r>
      <w:bookmarkEnd w:id="830"/>
    </w:p>
    <w:p w14:paraId="063206DE" w14:textId="0C068055" w:rsidR="00425C13" w:rsidRDefault="0079069D" w:rsidP="00425C13">
      <w:pPr>
        <w:ind w:right="-284"/>
        <w:rPr>
          <w:lang w:eastAsia="fr-FR" w:bidi="ar-SA"/>
        </w:rPr>
      </w:pPr>
      <w:r>
        <w:rPr>
          <w:lang w:eastAsia="fr-FR" w:bidi="ar-SA"/>
        </w:rPr>
        <w:t xml:space="preserve">Si la commande initiale indique un paiement d’avance, la réponse à la commande doit reprendre les éléments du paiement d’avance : </w:t>
      </w:r>
    </w:p>
    <w:p w14:paraId="05C6F27B" w14:textId="77777777" w:rsidR="0079069D" w:rsidRDefault="0079069D" w:rsidP="0079069D">
      <w:pPr>
        <w:pStyle w:val="Puce2"/>
        <w:numPr>
          <w:ilvl w:val="0"/>
          <w:numId w:val="62"/>
        </w:numPr>
        <w:tabs>
          <w:tab w:val="clear" w:pos="360"/>
          <w:tab w:val="num" w:pos="720"/>
        </w:tabs>
        <w:ind w:left="720"/>
      </w:pPr>
      <w:r>
        <w:t>PAT : pour indiquer que le mode de règlement est "paiement d'avance"</w:t>
      </w:r>
    </w:p>
    <w:p w14:paraId="3C5101B4" w14:textId="754F10B8" w:rsidR="0079069D" w:rsidRDefault="0079069D" w:rsidP="0079069D">
      <w:pPr>
        <w:pStyle w:val="Puce2"/>
        <w:numPr>
          <w:ilvl w:val="0"/>
          <w:numId w:val="62"/>
        </w:numPr>
        <w:tabs>
          <w:tab w:val="clear" w:pos="360"/>
          <w:tab w:val="num" w:pos="720"/>
        </w:tabs>
        <w:ind w:left="720"/>
      </w:pPr>
      <w:r>
        <w:t xml:space="preserve">PAI : pour indiquer s'il s'agit d'un paiement d'avance </w:t>
      </w:r>
    </w:p>
    <w:p w14:paraId="60093CEA" w14:textId="5C311046" w:rsidR="0079069D" w:rsidRDefault="0079069D" w:rsidP="00425C13">
      <w:pPr>
        <w:pStyle w:val="Puce2"/>
        <w:numPr>
          <w:ilvl w:val="0"/>
          <w:numId w:val="62"/>
        </w:numPr>
        <w:tabs>
          <w:tab w:val="clear" w:pos="360"/>
          <w:tab w:val="num" w:pos="720"/>
        </w:tabs>
        <w:ind w:left="720" w:right="-284"/>
      </w:pPr>
      <w:r>
        <w:t xml:space="preserve">RFF DTM : pour indiquer le numéro de paiement d'avance enregistré chez le fournisseur </w:t>
      </w:r>
      <w:bookmarkEnd w:id="831"/>
    </w:p>
    <w:p w14:paraId="483E3004" w14:textId="77777777" w:rsidR="00425C13" w:rsidRDefault="00425C13" w:rsidP="00425C13">
      <w:pPr>
        <w:ind w:right="-284"/>
        <w:rPr>
          <w:lang w:eastAsia="fr-FR" w:bidi="ar-SA"/>
        </w:rPr>
      </w:pPr>
    </w:p>
    <w:p w14:paraId="14C4DA3B" w14:textId="4B32A858" w:rsidR="000717B7" w:rsidRDefault="000717B7" w:rsidP="00425C13">
      <w:pPr>
        <w:sectPr w:rsidR="000717B7" w:rsidSect="000743EE">
          <w:headerReference w:type="even" r:id="rId13"/>
          <w:headerReference w:type="default" r:id="rId14"/>
          <w:footerReference w:type="default" r:id="rId15"/>
          <w:headerReference w:type="first" r:id="rId16"/>
          <w:pgSz w:w="12240" w:h="15840"/>
          <w:pgMar w:top="1417" w:right="900" w:bottom="1417" w:left="851" w:header="720" w:footer="720" w:gutter="0"/>
          <w:pgNumType w:start="1"/>
          <w:cols w:space="720"/>
          <w:noEndnote/>
        </w:sectPr>
      </w:pPr>
    </w:p>
    <w:p w14:paraId="5EF4B591" w14:textId="77777777" w:rsidR="00425C13" w:rsidRPr="00425C13" w:rsidRDefault="00425C13" w:rsidP="00425C13"/>
    <w:p w14:paraId="6CE654FD" w14:textId="77777777" w:rsidR="00665AFC" w:rsidRDefault="00665AFC" w:rsidP="00494002">
      <w:pPr>
        <w:pStyle w:val="Titre1"/>
        <w:pBdr>
          <w:bottom w:val="single" w:sz="24" w:space="1" w:color="4F81BD"/>
        </w:pBdr>
      </w:pPr>
      <w:bookmarkStart w:id="834" w:name="_Toc235503200"/>
      <w:bookmarkStart w:id="835" w:name="_Toc58591348"/>
      <w:r>
        <w:t>Diagramme et détail du message</w:t>
      </w:r>
      <w:bookmarkEnd w:id="834"/>
      <w:bookmarkEnd w:id="835"/>
    </w:p>
    <w:p w14:paraId="5B575B87" w14:textId="77777777" w:rsidR="000E7054" w:rsidRDefault="000E7054" w:rsidP="006F48B5">
      <w:pPr>
        <w:rPr>
          <w:snapToGrid w:val="0"/>
        </w:rPr>
      </w:pPr>
    </w:p>
    <w:p w14:paraId="415F405B" w14:textId="77777777" w:rsidR="008B40E2" w:rsidRDefault="00115B24" w:rsidP="00874359">
      <w:pPr>
        <w:ind w:hanging="567"/>
        <w:rPr>
          <w:noProof/>
          <w:lang w:eastAsia="fr-FR" w:bidi="ar-SA"/>
        </w:rPr>
      </w:pPr>
      <w:r>
        <w:rPr>
          <w:noProof/>
          <w:lang w:eastAsia="fr-FR" w:bidi="ar-SA"/>
        </w:rPr>
        <w:drawing>
          <wp:inline distT="0" distB="0" distL="0" distR="0" wp14:anchorId="057E2A6E" wp14:editId="542E6A64">
            <wp:extent cx="9149974" cy="2695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150947" cy="2695862"/>
                    </a:xfrm>
                    <a:prstGeom prst="rect">
                      <a:avLst/>
                    </a:prstGeom>
                  </pic:spPr>
                </pic:pic>
              </a:graphicData>
            </a:graphic>
          </wp:inline>
        </w:drawing>
      </w:r>
    </w:p>
    <w:p w14:paraId="7E34B5A0" w14:textId="77777777" w:rsidR="008B40E2" w:rsidRPr="008B40E2" w:rsidRDefault="008B40E2" w:rsidP="00483FD7">
      <w:pPr>
        <w:rPr>
          <w:lang w:eastAsia="fr-FR" w:bidi="ar-SA"/>
        </w:rPr>
      </w:pPr>
    </w:p>
    <w:p w14:paraId="4728C1C5" w14:textId="77777777" w:rsidR="000717B7" w:rsidRDefault="000717B7" w:rsidP="00483FD7">
      <w:pPr>
        <w:sectPr w:rsidR="000717B7" w:rsidSect="000717B7">
          <w:pgSz w:w="15840" w:h="12240" w:orient="landscape"/>
          <w:pgMar w:top="851" w:right="1417" w:bottom="900" w:left="1417" w:header="720" w:footer="720" w:gutter="0"/>
          <w:pgNumType w:start="1"/>
          <w:cols w:space="720"/>
          <w:noEndnote/>
          <w:docGrid w:linePitch="299"/>
        </w:sectPr>
      </w:pPr>
    </w:p>
    <w:p w14:paraId="019E8C25" w14:textId="77777777" w:rsidR="008B40E2" w:rsidRPr="008B40E2" w:rsidRDefault="00541A1E" w:rsidP="008B40E2">
      <w:pPr>
        <w:pStyle w:val="Titre4"/>
      </w:pPr>
      <w:r w:rsidRPr="002067C0">
        <w:rPr>
          <w:b/>
        </w:rPr>
        <w:lastRenderedPageBreak/>
        <w:t>UNB</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193"/>
        <w:gridCol w:w="373"/>
        <w:gridCol w:w="850"/>
        <w:gridCol w:w="5037"/>
        <w:gridCol w:w="3468"/>
      </w:tblGrid>
      <w:tr w:rsidR="000E7054" w:rsidRPr="005D4B55" w14:paraId="7951A7C0" w14:textId="77777777" w:rsidTr="00C731EF">
        <w:trPr>
          <w:jc w:val="center"/>
        </w:trPr>
        <w:tc>
          <w:tcPr>
            <w:tcW w:w="1193" w:type="dxa"/>
            <w:shd w:val="clear" w:color="auto" w:fill="B6DDE8" w:themeFill="accent5" w:themeFillTint="66"/>
          </w:tcPr>
          <w:p w14:paraId="3A73184C" w14:textId="77777777" w:rsidR="000E7054" w:rsidRPr="002067C0" w:rsidRDefault="000E7054" w:rsidP="002067C0">
            <w:pPr>
              <w:pStyle w:val="Sansinterligne"/>
              <w:rPr>
                <w:b/>
                <w:snapToGrid w:val="0"/>
              </w:rPr>
            </w:pPr>
            <w:r w:rsidRPr="002067C0">
              <w:rPr>
                <w:b/>
                <w:snapToGrid w:val="0"/>
              </w:rPr>
              <w:t>UNB</w:t>
            </w:r>
          </w:p>
        </w:tc>
        <w:tc>
          <w:tcPr>
            <w:tcW w:w="373" w:type="dxa"/>
            <w:shd w:val="clear" w:color="auto" w:fill="B6DDE8" w:themeFill="accent5" w:themeFillTint="66"/>
          </w:tcPr>
          <w:p w14:paraId="6C77DF91"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DC8BFAD"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296E2F62" w14:textId="77777777" w:rsidR="000E7054" w:rsidRPr="002067C0" w:rsidRDefault="000E7054" w:rsidP="002067C0">
            <w:pPr>
              <w:pStyle w:val="Sansinterligne"/>
              <w:rPr>
                <w:b/>
                <w:snapToGrid w:val="0"/>
              </w:rPr>
            </w:pPr>
            <w:r w:rsidRPr="002067C0">
              <w:rPr>
                <w:b/>
                <w:snapToGrid w:val="0"/>
              </w:rPr>
              <w:t>Entête d'interchange</w:t>
            </w:r>
          </w:p>
        </w:tc>
        <w:tc>
          <w:tcPr>
            <w:tcW w:w="3468" w:type="dxa"/>
            <w:shd w:val="clear" w:color="auto" w:fill="B6DDE8" w:themeFill="accent5" w:themeFillTint="66"/>
          </w:tcPr>
          <w:p w14:paraId="031C8CC9" w14:textId="77777777" w:rsidR="000E7054" w:rsidRPr="002067C0" w:rsidRDefault="000E7054" w:rsidP="002067C0">
            <w:pPr>
              <w:pStyle w:val="Sansinterligne"/>
              <w:rPr>
                <w:b/>
                <w:snapToGrid w:val="0"/>
              </w:rPr>
            </w:pPr>
          </w:p>
        </w:tc>
      </w:tr>
      <w:tr w:rsidR="000E7054" w:rsidRPr="005D4B55" w14:paraId="4BCA2E82" w14:textId="77777777" w:rsidTr="00C731EF">
        <w:trPr>
          <w:jc w:val="center"/>
        </w:trPr>
        <w:tc>
          <w:tcPr>
            <w:tcW w:w="10921" w:type="dxa"/>
            <w:gridSpan w:val="5"/>
            <w:shd w:val="clear" w:color="auto" w:fill="B6DDE8" w:themeFill="accent5" w:themeFillTint="66"/>
          </w:tcPr>
          <w:p w14:paraId="4C9D5B73" w14:textId="77777777" w:rsidR="000E7054" w:rsidRPr="002067C0" w:rsidRDefault="000E7054" w:rsidP="002067C0">
            <w:pPr>
              <w:pStyle w:val="Sansinterligne"/>
              <w:rPr>
                <w:b/>
                <w:snapToGrid w:val="0"/>
              </w:rPr>
            </w:pPr>
            <w:r w:rsidRPr="002067C0">
              <w:rPr>
                <w:b/>
                <w:snapToGrid w:val="0"/>
              </w:rPr>
              <w:t>Fonction : Débuter, identifier et indiquer un interchange.</w:t>
            </w:r>
          </w:p>
        </w:tc>
      </w:tr>
    </w:tbl>
    <w:p w14:paraId="26670200" w14:textId="77777777" w:rsidR="000E7054" w:rsidRPr="00B44F94" w:rsidRDefault="000E7054" w:rsidP="002067C0">
      <w:pPr>
        <w:pStyle w:val="Sansinterligne"/>
        <w:rPr>
          <w:snapToGrid w:val="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851"/>
        <w:gridCol w:w="992"/>
        <w:gridCol w:w="3613"/>
        <w:gridCol w:w="4533"/>
      </w:tblGrid>
      <w:tr w:rsidR="000E7054" w:rsidRPr="00B44F94" w14:paraId="43ECD9F5" w14:textId="77777777" w:rsidTr="00A462E1">
        <w:tc>
          <w:tcPr>
            <w:tcW w:w="1068" w:type="dxa"/>
            <w:shd w:val="clear" w:color="auto" w:fill="FFFF99"/>
          </w:tcPr>
          <w:p w14:paraId="58C48C7F"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74EBD74"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72C6D265"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Format</w:t>
            </w:r>
          </w:p>
        </w:tc>
        <w:tc>
          <w:tcPr>
            <w:tcW w:w="3613" w:type="dxa"/>
            <w:shd w:val="clear" w:color="auto" w:fill="FFFF99"/>
          </w:tcPr>
          <w:p w14:paraId="508262ED"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Libellé</w:t>
            </w:r>
          </w:p>
        </w:tc>
        <w:tc>
          <w:tcPr>
            <w:tcW w:w="4533" w:type="dxa"/>
            <w:shd w:val="clear" w:color="auto" w:fill="FFFF99"/>
          </w:tcPr>
          <w:p w14:paraId="351A1037"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0EB1D913" w14:textId="77777777" w:rsidTr="00A462E1">
        <w:tc>
          <w:tcPr>
            <w:tcW w:w="1068" w:type="dxa"/>
            <w:tcBorders>
              <w:bottom w:val="nil"/>
            </w:tcBorders>
          </w:tcPr>
          <w:p w14:paraId="70726C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S001</w:t>
            </w:r>
          </w:p>
        </w:tc>
        <w:tc>
          <w:tcPr>
            <w:tcW w:w="851" w:type="dxa"/>
            <w:tcBorders>
              <w:bottom w:val="nil"/>
            </w:tcBorders>
          </w:tcPr>
          <w:p w14:paraId="70C814FB"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46D9DD3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2F076B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Identifiant de la syntaxe</w:t>
            </w:r>
          </w:p>
        </w:tc>
        <w:tc>
          <w:tcPr>
            <w:tcW w:w="4533" w:type="dxa"/>
            <w:tcBorders>
              <w:bottom w:val="nil"/>
            </w:tcBorders>
          </w:tcPr>
          <w:p w14:paraId="4AC5509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3414AD" w:rsidRPr="00B44F94" w14:paraId="05AD08D9" w14:textId="77777777" w:rsidTr="00A462E1">
        <w:tc>
          <w:tcPr>
            <w:tcW w:w="1068" w:type="dxa"/>
            <w:tcBorders>
              <w:top w:val="nil"/>
              <w:bottom w:val="nil"/>
            </w:tcBorders>
          </w:tcPr>
          <w:p w14:paraId="57E1590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0001</w:t>
            </w:r>
          </w:p>
        </w:tc>
        <w:tc>
          <w:tcPr>
            <w:tcW w:w="851" w:type="dxa"/>
            <w:tcBorders>
              <w:top w:val="nil"/>
              <w:bottom w:val="nil"/>
            </w:tcBorders>
          </w:tcPr>
          <w:p w14:paraId="7B228643"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685B52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a4</w:t>
            </w:r>
          </w:p>
        </w:tc>
        <w:tc>
          <w:tcPr>
            <w:tcW w:w="3613" w:type="dxa"/>
            <w:tcBorders>
              <w:top w:val="nil"/>
              <w:bottom w:val="nil"/>
            </w:tcBorders>
          </w:tcPr>
          <w:p w14:paraId="02842424"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Identifiant de syntaxe.</w:t>
            </w:r>
          </w:p>
        </w:tc>
        <w:tc>
          <w:tcPr>
            <w:tcW w:w="4533" w:type="dxa"/>
            <w:tcBorders>
              <w:top w:val="nil"/>
              <w:bottom w:val="nil"/>
            </w:tcBorders>
          </w:tcPr>
          <w:p w14:paraId="226B33C0"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–UNOC : CEE/ONU - jeu de caractères de niveau C.</w:t>
            </w:r>
          </w:p>
        </w:tc>
      </w:tr>
      <w:tr w:rsidR="003414AD" w:rsidRPr="00B44F94" w14:paraId="3CFDBBF3" w14:textId="77777777" w:rsidTr="00A462E1">
        <w:tc>
          <w:tcPr>
            <w:tcW w:w="1068" w:type="dxa"/>
            <w:tcBorders>
              <w:top w:val="nil"/>
              <w:bottom w:val="nil"/>
            </w:tcBorders>
          </w:tcPr>
          <w:p w14:paraId="5A392AD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0002</w:t>
            </w:r>
          </w:p>
        </w:tc>
        <w:tc>
          <w:tcPr>
            <w:tcW w:w="851" w:type="dxa"/>
            <w:tcBorders>
              <w:top w:val="nil"/>
              <w:bottom w:val="nil"/>
            </w:tcBorders>
          </w:tcPr>
          <w:p w14:paraId="5E2E9622"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C42907C"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Borders>
              <w:top w:val="nil"/>
              <w:bottom w:val="nil"/>
            </w:tcBorders>
          </w:tcPr>
          <w:p w14:paraId="60ADC1B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Numéro de version de syntaxe</w:t>
            </w:r>
          </w:p>
        </w:tc>
        <w:tc>
          <w:tcPr>
            <w:tcW w:w="4533" w:type="dxa"/>
            <w:tcBorders>
              <w:top w:val="nil"/>
              <w:bottom w:val="nil"/>
            </w:tcBorders>
          </w:tcPr>
          <w:p w14:paraId="04EE173A"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 xml:space="preserve">–3 : constante </w:t>
            </w:r>
          </w:p>
        </w:tc>
      </w:tr>
      <w:tr w:rsidR="000E7054" w:rsidRPr="00B44F94" w14:paraId="4F60C5B5" w14:textId="77777777" w:rsidTr="00A462E1">
        <w:tc>
          <w:tcPr>
            <w:tcW w:w="1068" w:type="dxa"/>
            <w:tcBorders>
              <w:bottom w:val="nil"/>
            </w:tcBorders>
          </w:tcPr>
          <w:p w14:paraId="6D2035B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S002</w:t>
            </w:r>
          </w:p>
        </w:tc>
        <w:tc>
          <w:tcPr>
            <w:tcW w:w="851" w:type="dxa"/>
            <w:tcBorders>
              <w:bottom w:val="nil"/>
            </w:tcBorders>
          </w:tcPr>
          <w:p w14:paraId="07BA730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6DC4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CE9822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Emetteur de l'interchange</w:t>
            </w:r>
          </w:p>
        </w:tc>
        <w:tc>
          <w:tcPr>
            <w:tcW w:w="4533" w:type="dxa"/>
            <w:tcBorders>
              <w:bottom w:val="nil"/>
            </w:tcBorders>
          </w:tcPr>
          <w:p w14:paraId="4532F7F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B843510" w14:textId="77777777" w:rsidTr="00A462E1">
        <w:tc>
          <w:tcPr>
            <w:tcW w:w="1068" w:type="dxa"/>
            <w:tcBorders>
              <w:top w:val="nil"/>
              <w:bottom w:val="nil"/>
            </w:tcBorders>
          </w:tcPr>
          <w:p w14:paraId="4E8D82F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0004</w:t>
            </w:r>
          </w:p>
        </w:tc>
        <w:tc>
          <w:tcPr>
            <w:tcW w:w="851" w:type="dxa"/>
            <w:tcBorders>
              <w:top w:val="nil"/>
              <w:bottom w:val="nil"/>
            </w:tcBorders>
          </w:tcPr>
          <w:p w14:paraId="25E5881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1A2655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7E17BB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de l'émetteur</w:t>
            </w:r>
          </w:p>
        </w:tc>
        <w:tc>
          <w:tcPr>
            <w:tcW w:w="4533" w:type="dxa"/>
            <w:tcBorders>
              <w:top w:val="nil"/>
              <w:bottom w:val="nil"/>
            </w:tcBorders>
          </w:tcPr>
          <w:p w14:paraId="6F8FCD4D"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13 de l’émetteur</w:t>
            </w:r>
          </w:p>
          <w:p w14:paraId="7AC3FB14"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A13E7E" w14:paraId="129736A4" w14:textId="77777777" w:rsidTr="00A462E1">
        <w:tc>
          <w:tcPr>
            <w:tcW w:w="1068" w:type="dxa"/>
            <w:tcBorders>
              <w:top w:val="nil"/>
              <w:bottom w:val="nil"/>
            </w:tcBorders>
          </w:tcPr>
          <w:p w14:paraId="29F477F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22AAE7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1179D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0B86DF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32F13C" w14:textId="77777777" w:rsidR="000E7054" w:rsidRPr="002067C0" w:rsidRDefault="000E7054" w:rsidP="000D78FA">
            <w:pPr>
              <w:pStyle w:val="Sansinterligne"/>
              <w:rPr>
                <w:rFonts w:ascii="Calibri" w:hAnsi="Calibri" w:cs="Calibri"/>
                <w:b/>
                <w:snapToGrid w:val="0"/>
                <w:lang w:val="en-US"/>
              </w:rPr>
            </w:pPr>
            <w:r w:rsidRPr="002067C0">
              <w:rPr>
                <w:rFonts w:ascii="Calibri" w:hAnsi="Calibri" w:cs="Calibri"/>
                <w:b/>
                <w:snapToGrid w:val="0"/>
                <w:lang w:val="en-US"/>
              </w:rPr>
              <w:t xml:space="preserve">–14 : EAN </w:t>
            </w:r>
          </w:p>
          <w:p w14:paraId="4D5D6276" w14:textId="77777777" w:rsidR="001A2E20" w:rsidRPr="002067C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B44F94" w14:paraId="70612501" w14:textId="77777777" w:rsidTr="00A462E1">
        <w:tc>
          <w:tcPr>
            <w:tcW w:w="1068" w:type="dxa"/>
            <w:tcBorders>
              <w:top w:val="nil"/>
              <w:bottom w:val="nil"/>
            </w:tcBorders>
          </w:tcPr>
          <w:p w14:paraId="4E17E906" w14:textId="77777777" w:rsidR="000E7054" w:rsidRPr="00B44F94" w:rsidRDefault="000E7054" w:rsidP="000D78FA">
            <w:pPr>
              <w:pStyle w:val="Sansinterligne"/>
              <w:rPr>
                <w:rFonts w:ascii="Calibri" w:hAnsi="Calibri" w:cs="Calibri"/>
                <w:i/>
                <w:snapToGrid w:val="0"/>
                <w:sz w:val="20"/>
              </w:rPr>
            </w:pPr>
            <w:r w:rsidRPr="002067C0">
              <w:rPr>
                <w:rFonts w:ascii="Calibri" w:hAnsi="Calibri" w:cs="Calibri"/>
                <w:i/>
                <w:snapToGrid w:val="0"/>
                <w:sz w:val="20"/>
                <w:lang w:val="en-US"/>
              </w:rPr>
              <w:t xml:space="preserve">  </w:t>
            </w:r>
            <w:r w:rsidRPr="00B44F94">
              <w:rPr>
                <w:rFonts w:ascii="Calibri" w:hAnsi="Calibri" w:cs="Calibri"/>
                <w:i/>
                <w:snapToGrid w:val="0"/>
                <w:sz w:val="20"/>
              </w:rPr>
              <w:t>0008</w:t>
            </w:r>
          </w:p>
        </w:tc>
        <w:tc>
          <w:tcPr>
            <w:tcW w:w="851" w:type="dxa"/>
            <w:tcBorders>
              <w:top w:val="nil"/>
              <w:bottom w:val="nil"/>
            </w:tcBorders>
          </w:tcPr>
          <w:p w14:paraId="065374E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AB8A71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28EE3F9F"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d'acheminement en retour</w:t>
            </w:r>
          </w:p>
        </w:tc>
        <w:tc>
          <w:tcPr>
            <w:tcW w:w="4533" w:type="dxa"/>
            <w:tcBorders>
              <w:top w:val="nil"/>
              <w:bottom w:val="nil"/>
            </w:tcBorders>
          </w:tcPr>
          <w:p w14:paraId="570B87AF"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0C07B0B6" w14:textId="77777777" w:rsidTr="00A462E1">
        <w:tc>
          <w:tcPr>
            <w:tcW w:w="1068" w:type="dxa"/>
            <w:tcBorders>
              <w:bottom w:val="nil"/>
            </w:tcBorders>
          </w:tcPr>
          <w:p w14:paraId="59D58E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S003</w:t>
            </w:r>
          </w:p>
        </w:tc>
        <w:tc>
          <w:tcPr>
            <w:tcW w:w="851" w:type="dxa"/>
            <w:tcBorders>
              <w:bottom w:val="nil"/>
            </w:tcBorders>
          </w:tcPr>
          <w:p w14:paraId="70D416A0"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374F54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08F1A5A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Destinataire de l'interchange</w:t>
            </w:r>
          </w:p>
        </w:tc>
        <w:tc>
          <w:tcPr>
            <w:tcW w:w="4533" w:type="dxa"/>
            <w:tcBorders>
              <w:bottom w:val="nil"/>
            </w:tcBorders>
          </w:tcPr>
          <w:p w14:paraId="396C550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5DB338FD" w14:textId="77777777" w:rsidTr="00A462E1">
        <w:tc>
          <w:tcPr>
            <w:tcW w:w="1068" w:type="dxa"/>
            <w:tcBorders>
              <w:top w:val="nil"/>
              <w:bottom w:val="nil"/>
            </w:tcBorders>
          </w:tcPr>
          <w:p w14:paraId="1E12F98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0010</w:t>
            </w:r>
          </w:p>
        </w:tc>
        <w:tc>
          <w:tcPr>
            <w:tcW w:w="851" w:type="dxa"/>
            <w:tcBorders>
              <w:top w:val="nil"/>
              <w:bottom w:val="nil"/>
            </w:tcBorders>
          </w:tcPr>
          <w:p w14:paraId="58FC82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A2147E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19D146C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du destinataire</w:t>
            </w:r>
          </w:p>
        </w:tc>
        <w:tc>
          <w:tcPr>
            <w:tcW w:w="4533" w:type="dxa"/>
            <w:tcBorders>
              <w:top w:val="nil"/>
              <w:bottom w:val="nil"/>
            </w:tcBorders>
          </w:tcPr>
          <w:p w14:paraId="0C945D64"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du destinataire</w:t>
            </w:r>
          </w:p>
          <w:p w14:paraId="32CF81CC"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A13E7E" w14:paraId="4F5681D4" w14:textId="77777777" w:rsidTr="00A462E1">
        <w:tc>
          <w:tcPr>
            <w:tcW w:w="1068" w:type="dxa"/>
            <w:tcBorders>
              <w:top w:val="nil"/>
              <w:bottom w:val="nil"/>
            </w:tcBorders>
          </w:tcPr>
          <w:p w14:paraId="3F9E1F7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302B1F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0175C52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1E19707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FD46E6" w14:textId="77777777" w:rsidR="000E7054" w:rsidRPr="001A2E20" w:rsidRDefault="000E7054" w:rsidP="000D78FA">
            <w:pPr>
              <w:pStyle w:val="Sansinterligne"/>
              <w:rPr>
                <w:rFonts w:ascii="Calibri" w:hAnsi="Calibri" w:cs="Calibri"/>
                <w:b/>
                <w:snapToGrid w:val="0"/>
                <w:lang w:val="en-US"/>
              </w:rPr>
            </w:pPr>
            <w:r w:rsidRPr="001A2E20">
              <w:rPr>
                <w:rFonts w:ascii="Calibri" w:hAnsi="Calibri" w:cs="Calibri"/>
                <w:b/>
                <w:snapToGrid w:val="0"/>
                <w:lang w:val="en-US"/>
              </w:rPr>
              <w:t xml:space="preserve">14 : EAN </w:t>
            </w:r>
          </w:p>
          <w:p w14:paraId="1F95C295" w14:textId="77777777" w:rsidR="001A2E20" w:rsidRPr="001A2E2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1A2E20">
              <w:rPr>
                <w:rFonts w:ascii="Calibri" w:hAnsi="Calibri" w:cs="Calibri"/>
                <w:b/>
                <w:snapToGrid w:val="0"/>
                <w:lang w:val="en-US"/>
              </w:rPr>
              <w:t>312 : FR, AGRO EDI EUROPE</w:t>
            </w:r>
          </w:p>
        </w:tc>
      </w:tr>
      <w:tr w:rsidR="000E7054" w:rsidRPr="00B44F94" w14:paraId="02CB5926" w14:textId="77777777" w:rsidTr="00A462E1">
        <w:tc>
          <w:tcPr>
            <w:tcW w:w="1068" w:type="dxa"/>
            <w:tcBorders>
              <w:top w:val="nil"/>
              <w:bottom w:val="nil"/>
            </w:tcBorders>
          </w:tcPr>
          <w:p w14:paraId="44BF8898" w14:textId="77777777" w:rsidR="000E7054" w:rsidRPr="00B44F94" w:rsidRDefault="000E7054" w:rsidP="000D78FA">
            <w:pPr>
              <w:pStyle w:val="Sansinterligne"/>
              <w:rPr>
                <w:rFonts w:ascii="Calibri" w:hAnsi="Calibri" w:cs="Calibri"/>
                <w:i/>
                <w:snapToGrid w:val="0"/>
                <w:sz w:val="20"/>
              </w:rPr>
            </w:pPr>
            <w:r w:rsidRPr="001A2E20">
              <w:rPr>
                <w:rFonts w:ascii="Calibri" w:hAnsi="Calibri" w:cs="Calibri"/>
                <w:i/>
                <w:snapToGrid w:val="0"/>
                <w:sz w:val="20"/>
                <w:lang w:val="en-US"/>
              </w:rPr>
              <w:t xml:space="preserve">  </w:t>
            </w:r>
            <w:r w:rsidRPr="00B44F94">
              <w:rPr>
                <w:rFonts w:ascii="Calibri" w:hAnsi="Calibri" w:cs="Calibri"/>
                <w:i/>
                <w:snapToGrid w:val="0"/>
                <w:sz w:val="20"/>
              </w:rPr>
              <w:t>0014</w:t>
            </w:r>
          </w:p>
        </w:tc>
        <w:tc>
          <w:tcPr>
            <w:tcW w:w="851" w:type="dxa"/>
            <w:tcBorders>
              <w:top w:val="nil"/>
              <w:bottom w:val="nil"/>
            </w:tcBorders>
          </w:tcPr>
          <w:p w14:paraId="02E7FC40"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18C4CC3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50DC015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de routage</w:t>
            </w:r>
          </w:p>
        </w:tc>
        <w:tc>
          <w:tcPr>
            <w:tcW w:w="4533" w:type="dxa"/>
            <w:tcBorders>
              <w:top w:val="nil"/>
              <w:bottom w:val="nil"/>
            </w:tcBorders>
          </w:tcPr>
          <w:p w14:paraId="232CA53A"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315A1853" w14:textId="77777777" w:rsidTr="00A462E1">
        <w:tc>
          <w:tcPr>
            <w:tcW w:w="1068" w:type="dxa"/>
            <w:tcBorders>
              <w:bottom w:val="nil"/>
            </w:tcBorders>
          </w:tcPr>
          <w:p w14:paraId="4E27A75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S004</w:t>
            </w:r>
          </w:p>
        </w:tc>
        <w:tc>
          <w:tcPr>
            <w:tcW w:w="851" w:type="dxa"/>
            <w:tcBorders>
              <w:bottom w:val="nil"/>
            </w:tcBorders>
          </w:tcPr>
          <w:p w14:paraId="624AEE8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6FAE681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0DB540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Date/heure d'établissement</w:t>
            </w:r>
          </w:p>
        </w:tc>
        <w:tc>
          <w:tcPr>
            <w:tcW w:w="4533" w:type="dxa"/>
            <w:tcBorders>
              <w:bottom w:val="nil"/>
            </w:tcBorders>
          </w:tcPr>
          <w:p w14:paraId="49327FB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8348A49" w14:textId="77777777" w:rsidTr="00A462E1">
        <w:tc>
          <w:tcPr>
            <w:tcW w:w="1068" w:type="dxa"/>
            <w:tcBorders>
              <w:top w:val="nil"/>
              <w:bottom w:val="nil"/>
            </w:tcBorders>
          </w:tcPr>
          <w:p w14:paraId="6863EC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0017</w:t>
            </w:r>
          </w:p>
        </w:tc>
        <w:tc>
          <w:tcPr>
            <w:tcW w:w="851" w:type="dxa"/>
            <w:tcBorders>
              <w:top w:val="nil"/>
              <w:bottom w:val="nil"/>
            </w:tcBorders>
          </w:tcPr>
          <w:p w14:paraId="5C6BA47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890AF0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n6</w:t>
            </w:r>
          </w:p>
        </w:tc>
        <w:tc>
          <w:tcPr>
            <w:tcW w:w="3613" w:type="dxa"/>
            <w:tcBorders>
              <w:top w:val="nil"/>
              <w:bottom w:val="nil"/>
            </w:tcBorders>
          </w:tcPr>
          <w:p w14:paraId="5196DAC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w:t>
            </w:r>
          </w:p>
        </w:tc>
        <w:tc>
          <w:tcPr>
            <w:tcW w:w="4533" w:type="dxa"/>
            <w:tcBorders>
              <w:top w:val="nil"/>
              <w:bottom w:val="nil"/>
            </w:tcBorders>
          </w:tcPr>
          <w:p w14:paraId="2353280F"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p>
        </w:tc>
      </w:tr>
      <w:tr w:rsidR="000E7054" w:rsidRPr="00B44F94" w14:paraId="13D8E2F3" w14:textId="77777777" w:rsidTr="00A462E1">
        <w:tc>
          <w:tcPr>
            <w:tcW w:w="1068" w:type="dxa"/>
            <w:tcBorders>
              <w:top w:val="nil"/>
              <w:bottom w:val="nil"/>
            </w:tcBorders>
          </w:tcPr>
          <w:p w14:paraId="22A9ED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0019</w:t>
            </w:r>
          </w:p>
        </w:tc>
        <w:tc>
          <w:tcPr>
            <w:tcW w:w="851" w:type="dxa"/>
            <w:tcBorders>
              <w:top w:val="nil"/>
              <w:bottom w:val="nil"/>
            </w:tcBorders>
          </w:tcPr>
          <w:p w14:paraId="6BFFD58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50B003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n4</w:t>
            </w:r>
          </w:p>
        </w:tc>
        <w:tc>
          <w:tcPr>
            <w:tcW w:w="3613" w:type="dxa"/>
            <w:tcBorders>
              <w:top w:val="nil"/>
              <w:bottom w:val="nil"/>
            </w:tcBorders>
          </w:tcPr>
          <w:p w14:paraId="0B8E7BE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Heure</w:t>
            </w:r>
          </w:p>
        </w:tc>
        <w:tc>
          <w:tcPr>
            <w:tcW w:w="4533" w:type="dxa"/>
            <w:tcBorders>
              <w:top w:val="nil"/>
              <w:bottom w:val="nil"/>
            </w:tcBorders>
          </w:tcPr>
          <w:p w14:paraId="7434421A"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r w:rsidR="000E7054" w:rsidRPr="00B44F94">
              <w:rPr>
                <w:rFonts w:ascii="Calibri" w:hAnsi="Calibri" w:cs="Calibri"/>
                <w:b/>
                <w:snapToGrid w:val="0"/>
              </w:rPr>
              <w:t xml:space="preserve"> </w:t>
            </w:r>
          </w:p>
        </w:tc>
      </w:tr>
      <w:tr w:rsidR="000E7054" w:rsidRPr="00B44F94" w14:paraId="795E0597" w14:textId="77777777" w:rsidTr="00A462E1">
        <w:tc>
          <w:tcPr>
            <w:tcW w:w="1068" w:type="dxa"/>
          </w:tcPr>
          <w:p w14:paraId="02872F5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0020</w:t>
            </w:r>
          </w:p>
        </w:tc>
        <w:tc>
          <w:tcPr>
            <w:tcW w:w="851" w:type="dxa"/>
          </w:tcPr>
          <w:p w14:paraId="1730C74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Pr>
          <w:p w14:paraId="45597CA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15101AA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de contrôle de l'interchange</w:t>
            </w:r>
          </w:p>
        </w:tc>
        <w:tc>
          <w:tcPr>
            <w:tcW w:w="4533" w:type="dxa"/>
          </w:tcPr>
          <w:p w14:paraId="25DBB93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335725A5" w14:textId="77777777" w:rsidTr="00A462E1">
        <w:tc>
          <w:tcPr>
            <w:tcW w:w="1068" w:type="dxa"/>
            <w:tcBorders>
              <w:bottom w:val="nil"/>
            </w:tcBorders>
          </w:tcPr>
          <w:p w14:paraId="2709670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S005</w:t>
            </w:r>
          </w:p>
        </w:tc>
        <w:tc>
          <w:tcPr>
            <w:tcW w:w="851" w:type="dxa"/>
            <w:tcBorders>
              <w:bottom w:val="nil"/>
            </w:tcBorders>
          </w:tcPr>
          <w:p w14:paraId="2EC2EE2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07365FB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c>
          <w:tcPr>
            <w:tcW w:w="3613" w:type="dxa"/>
            <w:tcBorders>
              <w:bottom w:val="nil"/>
            </w:tcBorders>
          </w:tcPr>
          <w:p w14:paraId="4C03201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ou mot de passe du destinataire</w:t>
            </w:r>
          </w:p>
        </w:tc>
        <w:tc>
          <w:tcPr>
            <w:tcW w:w="4533" w:type="dxa"/>
            <w:tcBorders>
              <w:bottom w:val="nil"/>
            </w:tcBorders>
          </w:tcPr>
          <w:p w14:paraId="2EF2CAB4"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3564EAC0" w14:textId="77777777" w:rsidTr="00A462E1">
        <w:tc>
          <w:tcPr>
            <w:tcW w:w="1068" w:type="dxa"/>
            <w:tcBorders>
              <w:top w:val="nil"/>
              <w:bottom w:val="nil"/>
            </w:tcBorders>
          </w:tcPr>
          <w:p w14:paraId="314C050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0022</w:t>
            </w:r>
          </w:p>
        </w:tc>
        <w:tc>
          <w:tcPr>
            <w:tcW w:w="851" w:type="dxa"/>
            <w:tcBorders>
              <w:top w:val="nil"/>
              <w:bottom w:val="nil"/>
            </w:tcBorders>
          </w:tcPr>
          <w:p w14:paraId="4C68DDF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6E173393"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0B22841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destinataire/mot de passe</w:t>
            </w:r>
          </w:p>
        </w:tc>
        <w:tc>
          <w:tcPr>
            <w:tcW w:w="4533" w:type="dxa"/>
            <w:tcBorders>
              <w:top w:val="nil"/>
              <w:bottom w:val="nil"/>
            </w:tcBorders>
          </w:tcPr>
          <w:p w14:paraId="463334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83E3D21" w14:textId="77777777" w:rsidTr="00A462E1">
        <w:tc>
          <w:tcPr>
            <w:tcW w:w="1068" w:type="dxa"/>
            <w:tcBorders>
              <w:top w:val="nil"/>
              <w:bottom w:val="nil"/>
            </w:tcBorders>
          </w:tcPr>
          <w:p w14:paraId="7B8EAA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0025</w:t>
            </w:r>
          </w:p>
        </w:tc>
        <w:tc>
          <w:tcPr>
            <w:tcW w:w="851" w:type="dxa"/>
            <w:tcBorders>
              <w:top w:val="nil"/>
              <w:bottom w:val="nil"/>
            </w:tcBorders>
          </w:tcPr>
          <w:p w14:paraId="2B21A0C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4220EF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an2</w:t>
            </w:r>
          </w:p>
        </w:tc>
        <w:tc>
          <w:tcPr>
            <w:tcW w:w="3613" w:type="dxa"/>
            <w:tcBorders>
              <w:top w:val="nil"/>
              <w:bottom w:val="nil"/>
            </w:tcBorders>
          </w:tcPr>
          <w:p w14:paraId="69A512A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Qualifiant du mot de passe/référence du récepteur.</w:t>
            </w:r>
          </w:p>
        </w:tc>
        <w:tc>
          <w:tcPr>
            <w:tcW w:w="4533" w:type="dxa"/>
            <w:tcBorders>
              <w:top w:val="nil"/>
              <w:bottom w:val="nil"/>
            </w:tcBorders>
          </w:tcPr>
          <w:p w14:paraId="7CC9E40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6A5A96B" w14:textId="77777777" w:rsidTr="00A462E1">
        <w:tc>
          <w:tcPr>
            <w:tcW w:w="1068" w:type="dxa"/>
          </w:tcPr>
          <w:p w14:paraId="36BC1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0026</w:t>
            </w:r>
          </w:p>
        </w:tc>
        <w:tc>
          <w:tcPr>
            <w:tcW w:w="851" w:type="dxa"/>
          </w:tcPr>
          <w:p w14:paraId="67FC090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4AF32157"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6C52F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application</w:t>
            </w:r>
          </w:p>
        </w:tc>
        <w:tc>
          <w:tcPr>
            <w:tcW w:w="4533" w:type="dxa"/>
          </w:tcPr>
          <w:p w14:paraId="450B897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1AA6BC2F" w14:textId="77777777" w:rsidTr="00A462E1">
        <w:tc>
          <w:tcPr>
            <w:tcW w:w="1068" w:type="dxa"/>
          </w:tcPr>
          <w:p w14:paraId="7C614C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0029</w:t>
            </w:r>
          </w:p>
        </w:tc>
        <w:tc>
          <w:tcPr>
            <w:tcW w:w="851" w:type="dxa"/>
          </w:tcPr>
          <w:p w14:paraId="3BB27B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92BA06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a1</w:t>
            </w:r>
          </w:p>
        </w:tc>
        <w:tc>
          <w:tcPr>
            <w:tcW w:w="3613" w:type="dxa"/>
          </w:tcPr>
          <w:p w14:paraId="29B52DF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Code de priorité pour le traitement</w:t>
            </w:r>
          </w:p>
        </w:tc>
        <w:tc>
          <w:tcPr>
            <w:tcW w:w="4533" w:type="dxa"/>
          </w:tcPr>
          <w:p w14:paraId="26B220F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8D99CDA" w14:textId="77777777" w:rsidTr="00A462E1">
        <w:tc>
          <w:tcPr>
            <w:tcW w:w="1068" w:type="dxa"/>
          </w:tcPr>
          <w:p w14:paraId="098E098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0031</w:t>
            </w:r>
          </w:p>
        </w:tc>
        <w:tc>
          <w:tcPr>
            <w:tcW w:w="851" w:type="dxa"/>
          </w:tcPr>
          <w:p w14:paraId="290F56B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C7E241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n1</w:t>
            </w:r>
          </w:p>
        </w:tc>
        <w:tc>
          <w:tcPr>
            <w:tcW w:w="3613" w:type="dxa"/>
          </w:tcPr>
          <w:p w14:paraId="1E3C358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Demande d'accusé réception</w:t>
            </w:r>
          </w:p>
        </w:tc>
        <w:tc>
          <w:tcPr>
            <w:tcW w:w="4533" w:type="dxa"/>
          </w:tcPr>
          <w:p w14:paraId="06DDDFA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B0E0E5C" w14:textId="77777777" w:rsidTr="00A462E1">
        <w:tc>
          <w:tcPr>
            <w:tcW w:w="1068" w:type="dxa"/>
          </w:tcPr>
          <w:p w14:paraId="1F631DDB"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0032</w:t>
            </w:r>
          </w:p>
        </w:tc>
        <w:tc>
          <w:tcPr>
            <w:tcW w:w="851" w:type="dxa"/>
          </w:tcPr>
          <w:p w14:paraId="387D190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3236CDE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an..35</w:t>
            </w:r>
          </w:p>
        </w:tc>
        <w:tc>
          <w:tcPr>
            <w:tcW w:w="3613" w:type="dxa"/>
          </w:tcPr>
          <w:p w14:paraId="7B8704D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Identifiant de l'accord d'échange</w:t>
            </w:r>
          </w:p>
        </w:tc>
        <w:tc>
          <w:tcPr>
            <w:tcW w:w="4533" w:type="dxa"/>
          </w:tcPr>
          <w:p w14:paraId="05D2979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B6B2254" w14:textId="77777777" w:rsidTr="00A462E1">
        <w:tc>
          <w:tcPr>
            <w:tcW w:w="1068" w:type="dxa"/>
          </w:tcPr>
          <w:p w14:paraId="6549DA7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0035</w:t>
            </w:r>
          </w:p>
        </w:tc>
        <w:tc>
          <w:tcPr>
            <w:tcW w:w="851" w:type="dxa"/>
          </w:tcPr>
          <w:p w14:paraId="5D4E77D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265976C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Pr>
          <w:p w14:paraId="512ECF8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Indicateur de test</w:t>
            </w:r>
          </w:p>
        </w:tc>
        <w:tc>
          <w:tcPr>
            <w:tcW w:w="4533" w:type="dxa"/>
          </w:tcPr>
          <w:p w14:paraId="0BDBD44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–1 : constante </w:t>
            </w:r>
          </w:p>
        </w:tc>
      </w:tr>
    </w:tbl>
    <w:p w14:paraId="28109A07" w14:textId="77777777" w:rsidR="000E7054" w:rsidRDefault="000E7054" w:rsidP="000D78FA">
      <w:pPr>
        <w:pStyle w:val="Sansinterligne"/>
        <w:rPr>
          <w:snapToGrid w:val="0"/>
        </w:rPr>
      </w:pPr>
    </w:p>
    <w:p w14:paraId="1FF1CA26" w14:textId="77777777" w:rsidR="000E7054" w:rsidRPr="00B44F94" w:rsidRDefault="000E7054" w:rsidP="006F48B5">
      <w:pPr>
        <w:rPr>
          <w:i/>
        </w:rPr>
      </w:pPr>
      <w:r w:rsidRPr="00B44F94">
        <w:rPr>
          <w:i/>
        </w:rPr>
        <w:t xml:space="preserve"> Exemple :UNB+UNOA:2+342166121:22+78488715:22+961202:1023+5++ORDRSP'</w:t>
      </w:r>
    </w:p>
    <w:p w14:paraId="19E4D1D9" w14:textId="77777777" w:rsidR="000E7054" w:rsidRDefault="000E7054" w:rsidP="00483FD7">
      <w:r>
        <w:t xml:space="preserve"> </w:t>
      </w:r>
      <w:r>
        <w:br w:type="page"/>
      </w:r>
    </w:p>
    <w:p w14:paraId="7A533497" w14:textId="77777777" w:rsidR="008B40E2" w:rsidRPr="008B40E2" w:rsidRDefault="00541A1E" w:rsidP="008B40E2">
      <w:pPr>
        <w:pStyle w:val="Titre4"/>
      </w:pPr>
      <w:r w:rsidRPr="002067C0">
        <w:rPr>
          <w:b/>
        </w:rPr>
        <w:lastRenderedPageBreak/>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2417AB36" w14:textId="77777777" w:rsidTr="00C731EF">
        <w:tc>
          <w:tcPr>
            <w:tcW w:w="690" w:type="dxa"/>
            <w:shd w:val="clear" w:color="auto" w:fill="B6DDE8" w:themeFill="accent5" w:themeFillTint="66"/>
          </w:tcPr>
          <w:p w14:paraId="65157EFD" w14:textId="77777777" w:rsidR="000E7054" w:rsidRPr="002067C0" w:rsidRDefault="000E7054" w:rsidP="002067C0">
            <w:pPr>
              <w:pStyle w:val="Sansinterligne"/>
              <w:rPr>
                <w:b/>
                <w:snapToGrid w:val="0"/>
              </w:rPr>
            </w:pPr>
            <w:r w:rsidRPr="002067C0">
              <w:rPr>
                <w:b/>
                <w:snapToGrid w:val="0"/>
              </w:rPr>
              <w:t>UNH</w:t>
            </w:r>
          </w:p>
        </w:tc>
        <w:tc>
          <w:tcPr>
            <w:tcW w:w="373" w:type="dxa"/>
            <w:shd w:val="clear" w:color="auto" w:fill="B6DDE8" w:themeFill="accent5" w:themeFillTint="66"/>
          </w:tcPr>
          <w:p w14:paraId="04B58CC0"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3E55740"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50510040" w14:textId="77777777" w:rsidR="000E7054" w:rsidRPr="002067C0" w:rsidRDefault="000E7054" w:rsidP="002067C0">
            <w:pPr>
              <w:pStyle w:val="Sansinterligne"/>
              <w:rPr>
                <w:b/>
                <w:snapToGrid w:val="0"/>
              </w:rPr>
            </w:pPr>
            <w:r w:rsidRPr="002067C0">
              <w:rPr>
                <w:b/>
                <w:snapToGrid w:val="0"/>
              </w:rPr>
              <w:t>Entête de message</w:t>
            </w:r>
          </w:p>
        </w:tc>
        <w:tc>
          <w:tcPr>
            <w:tcW w:w="3468" w:type="dxa"/>
            <w:shd w:val="clear" w:color="auto" w:fill="B6DDE8" w:themeFill="accent5" w:themeFillTint="66"/>
          </w:tcPr>
          <w:p w14:paraId="4E837476" w14:textId="77777777" w:rsidR="000E7054" w:rsidRPr="002067C0" w:rsidRDefault="000E7054" w:rsidP="002067C0">
            <w:pPr>
              <w:pStyle w:val="Sansinterligne"/>
              <w:rPr>
                <w:b/>
                <w:snapToGrid w:val="0"/>
              </w:rPr>
            </w:pPr>
          </w:p>
        </w:tc>
      </w:tr>
      <w:tr w:rsidR="000E7054" w:rsidRPr="005D4B55" w14:paraId="6D77822C" w14:textId="77777777" w:rsidTr="00C731EF">
        <w:tc>
          <w:tcPr>
            <w:tcW w:w="10418" w:type="dxa"/>
            <w:gridSpan w:val="5"/>
            <w:shd w:val="clear" w:color="auto" w:fill="B6DDE8" w:themeFill="accent5" w:themeFillTint="66"/>
          </w:tcPr>
          <w:p w14:paraId="3B0FF003" w14:textId="77777777" w:rsidR="000E7054" w:rsidRPr="002067C0" w:rsidRDefault="000E7054" w:rsidP="002067C0">
            <w:pPr>
              <w:pStyle w:val="Sansinterligne"/>
              <w:rPr>
                <w:b/>
                <w:snapToGrid w:val="0"/>
              </w:rPr>
            </w:pPr>
            <w:r w:rsidRPr="002067C0">
              <w:rPr>
                <w:b/>
                <w:snapToGrid w:val="0"/>
              </w:rPr>
              <w:t>Fonction : Déclencher, identifier et définir un message.</w:t>
            </w:r>
          </w:p>
        </w:tc>
      </w:tr>
    </w:tbl>
    <w:p w14:paraId="1CC9BF15"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B44F94" w14:paraId="0E0523FC" w14:textId="77777777" w:rsidTr="000E7543">
        <w:tc>
          <w:tcPr>
            <w:tcW w:w="1063" w:type="dxa"/>
            <w:shd w:val="clear" w:color="auto" w:fill="FFFF99"/>
          </w:tcPr>
          <w:p w14:paraId="02B44E17"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Donnée</w:t>
            </w:r>
          </w:p>
        </w:tc>
        <w:tc>
          <w:tcPr>
            <w:tcW w:w="850" w:type="dxa"/>
            <w:shd w:val="clear" w:color="auto" w:fill="FFFF99"/>
          </w:tcPr>
          <w:p w14:paraId="5A248A71"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46DFF2D6"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Format</w:t>
            </w:r>
          </w:p>
        </w:tc>
        <w:tc>
          <w:tcPr>
            <w:tcW w:w="3686" w:type="dxa"/>
            <w:shd w:val="clear" w:color="auto" w:fill="FFFF99"/>
          </w:tcPr>
          <w:p w14:paraId="1873C7CC"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Libellé</w:t>
            </w:r>
          </w:p>
        </w:tc>
        <w:tc>
          <w:tcPr>
            <w:tcW w:w="3827" w:type="dxa"/>
            <w:shd w:val="clear" w:color="auto" w:fill="FFFF99"/>
          </w:tcPr>
          <w:p w14:paraId="2CC49E99"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76DF488" w14:textId="77777777" w:rsidTr="000E7543">
        <w:tc>
          <w:tcPr>
            <w:tcW w:w="1063" w:type="dxa"/>
          </w:tcPr>
          <w:p w14:paraId="76422A3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0062</w:t>
            </w:r>
          </w:p>
        </w:tc>
        <w:tc>
          <w:tcPr>
            <w:tcW w:w="850" w:type="dxa"/>
          </w:tcPr>
          <w:p w14:paraId="6359D47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Pr>
          <w:p w14:paraId="0838053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an..14</w:t>
            </w:r>
          </w:p>
        </w:tc>
        <w:tc>
          <w:tcPr>
            <w:tcW w:w="3686" w:type="dxa"/>
          </w:tcPr>
          <w:p w14:paraId="682DB73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référence du message</w:t>
            </w:r>
          </w:p>
        </w:tc>
        <w:tc>
          <w:tcPr>
            <w:tcW w:w="3827" w:type="dxa"/>
          </w:tcPr>
          <w:p w14:paraId="3CDBCDA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65796583" w14:textId="77777777" w:rsidTr="000E7543">
        <w:tc>
          <w:tcPr>
            <w:tcW w:w="1063" w:type="dxa"/>
            <w:tcBorders>
              <w:bottom w:val="nil"/>
            </w:tcBorders>
          </w:tcPr>
          <w:p w14:paraId="304AF65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S009</w:t>
            </w:r>
          </w:p>
        </w:tc>
        <w:tc>
          <w:tcPr>
            <w:tcW w:w="850" w:type="dxa"/>
            <w:tcBorders>
              <w:bottom w:val="nil"/>
            </w:tcBorders>
          </w:tcPr>
          <w:p w14:paraId="46D89DB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7F27BEA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c>
          <w:tcPr>
            <w:tcW w:w="3686" w:type="dxa"/>
            <w:tcBorders>
              <w:bottom w:val="nil"/>
            </w:tcBorders>
          </w:tcPr>
          <w:p w14:paraId="32CA4E4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message</w:t>
            </w:r>
          </w:p>
        </w:tc>
        <w:tc>
          <w:tcPr>
            <w:tcW w:w="3827" w:type="dxa"/>
            <w:tcBorders>
              <w:bottom w:val="nil"/>
            </w:tcBorders>
          </w:tcPr>
          <w:p w14:paraId="162A07C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57921410" w14:textId="77777777" w:rsidTr="000E7543">
        <w:tc>
          <w:tcPr>
            <w:tcW w:w="1063" w:type="dxa"/>
            <w:tcBorders>
              <w:top w:val="nil"/>
              <w:bottom w:val="nil"/>
            </w:tcBorders>
          </w:tcPr>
          <w:p w14:paraId="7D3834F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0065</w:t>
            </w:r>
          </w:p>
        </w:tc>
        <w:tc>
          <w:tcPr>
            <w:tcW w:w="850" w:type="dxa"/>
            <w:tcBorders>
              <w:top w:val="nil"/>
              <w:bottom w:val="nil"/>
            </w:tcBorders>
          </w:tcPr>
          <w:p w14:paraId="7054FAE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0729CCC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an..6</w:t>
            </w:r>
          </w:p>
        </w:tc>
        <w:tc>
          <w:tcPr>
            <w:tcW w:w="3686" w:type="dxa"/>
            <w:tcBorders>
              <w:top w:val="nil"/>
              <w:bottom w:val="nil"/>
            </w:tcBorders>
          </w:tcPr>
          <w:p w14:paraId="69A1C0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type de message</w:t>
            </w:r>
          </w:p>
        </w:tc>
        <w:tc>
          <w:tcPr>
            <w:tcW w:w="3827" w:type="dxa"/>
            <w:tcBorders>
              <w:top w:val="nil"/>
              <w:bottom w:val="nil"/>
            </w:tcBorders>
          </w:tcPr>
          <w:p w14:paraId="7D739E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3508681F" w14:textId="77777777" w:rsidTr="000E7543">
        <w:tc>
          <w:tcPr>
            <w:tcW w:w="1063" w:type="dxa"/>
            <w:tcBorders>
              <w:top w:val="nil"/>
              <w:bottom w:val="nil"/>
            </w:tcBorders>
          </w:tcPr>
          <w:p w14:paraId="1A18A0E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0052</w:t>
            </w:r>
          </w:p>
        </w:tc>
        <w:tc>
          <w:tcPr>
            <w:tcW w:w="850" w:type="dxa"/>
            <w:tcBorders>
              <w:top w:val="nil"/>
              <w:bottom w:val="nil"/>
            </w:tcBorders>
          </w:tcPr>
          <w:p w14:paraId="3DE07CE7"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824875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5C6974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version du type de message.</w:t>
            </w:r>
          </w:p>
        </w:tc>
        <w:tc>
          <w:tcPr>
            <w:tcW w:w="3827" w:type="dxa"/>
            <w:tcBorders>
              <w:top w:val="nil"/>
              <w:bottom w:val="nil"/>
            </w:tcBorders>
          </w:tcPr>
          <w:p w14:paraId="54B814F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–D : constante </w:t>
            </w:r>
          </w:p>
        </w:tc>
      </w:tr>
      <w:tr w:rsidR="000E7054" w:rsidRPr="00B44F94" w14:paraId="0A809B1E" w14:textId="77777777" w:rsidTr="000E7543">
        <w:tc>
          <w:tcPr>
            <w:tcW w:w="1063" w:type="dxa"/>
            <w:tcBorders>
              <w:top w:val="nil"/>
              <w:bottom w:val="nil"/>
            </w:tcBorders>
          </w:tcPr>
          <w:p w14:paraId="1E8F4FC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0054</w:t>
            </w:r>
          </w:p>
        </w:tc>
        <w:tc>
          <w:tcPr>
            <w:tcW w:w="850" w:type="dxa"/>
            <w:tcBorders>
              <w:top w:val="nil"/>
              <w:bottom w:val="nil"/>
            </w:tcBorders>
          </w:tcPr>
          <w:p w14:paraId="7AF4F31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21F8D9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2F8846B5"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révision du message</w:t>
            </w:r>
          </w:p>
        </w:tc>
        <w:tc>
          <w:tcPr>
            <w:tcW w:w="3827" w:type="dxa"/>
            <w:tcBorders>
              <w:top w:val="nil"/>
              <w:bottom w:val="nil"/>
            </w:tcBorders>
          </w:tcPr>
          <w:p w14:paraId="1A0D479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–96A : constante </w:t>
            </w:r>
          </w:p>
        </w:tc>
      </w:tr>
      <w:tr w:rsidR="000E7054" w:rsidRPr="00B44F94" w14:paraId="4F4D2324" w14:textId="77777777" w:rsidTr="000E7543">
        <w:tc>
          <w:tcPr>
            <w:tcW w:w="1063" w:type="dxa"/>
            <w:tcBorders>
              <w:top w:val="nil"/>
              <w:bottom w:val="nil"/>
            </w:tcBorders>
          </w:tcPr>
          <w:p w14:paraId="02CB7BE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0051</w:t>
            </w:r>
          </w:p>
        </w:tc>
        <w:tc>
          <w:tcPr>
            <w:tcW w:w="850" w:type="dxa"/>
            <w:tcBorders>
              <w:top w:val="nil"/>
              <w:bottom w:val="nil"/>
            </w:tcBorders>
          </w:tcPr>
          <w:p w14:paraId="535D3AF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AACCF3C"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an..2</w:t>
            </w:r>
          </w:p>
        </w:tc>
        <w:tc>
          <w:tcPr>
            <w:tcW w:w="3686" w:type="dxa"/>
            <w:tcBorders>
              <w:top w:val="nil"/>
              <w:bottom w:val="nil"/>
            </w:tcBorders>
          </w:tcPr>
          <w:p w14:paraId="1296FAAE"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Agence de contrôle</w:t>
            </w:r>
          </w:p>
        </w:tc>
        <w:tc>
          <w:tcPr>
            <w:tcW w:w="3827" w:type="dxa"/>
            <w:tcBorders>
              <w:top w:val="nil"/>
              <w:bottom w:val="nil"/>
            </w:tcBorders>
          </w:tcPr>
          <w:p w14:paraId="451B9C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–UN : Messages normalisés des Nations Unies, TRADE/WP.4/CEE/ONU </w:t>
            </w:r>
          </w:p>
        </w:tc>
      </w:tr>
      <w:tr w:rsidR="000E7054" w:rsidRPr="00B44F94" w14:paraId="28A833E4" w14:textId="77777777" w:rsidTr="000E7543">
        <w:tc>
          <w:tcPr>
            <w:tcW w:w="1063" w:type="dxa"/>
            <w:tcBorders>
              <w:top w:val="nil"/>
              <w:bottom w:val="nil"/>
            </w:tcBorders>
          </w:tcPr>
          <w:p w14:paraId="5D4A0D9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0057</w:t>
            </w:r>
          </w:p>
        </w:tc>
        <w:tc>
          <w:tcPr>
            <w:tcW w:w="850" w:type="dxa"/>
            <w:tcBorders>
              <w:top w:val="nil"/>
              <w:bottom w:val="nil"/>
            </w:tcBorders>
          </w:tcPr>
          <w:p w14:paraId="7CF8612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5FB4D6D5"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an..6</w:t>
            </w:r>
          </w:p>
        </w:tc>
        <w:tc>
          <w:tcPr>
            <w:tcW w:w="3686" w:type="dxa"/>
            <w:tcBorders>
              <w:top w:val="nil"/>
              <w:bottom w:val="nil"/>
            </w:tcBorders>
          </w:tcPr>
          <w:p w14:paraId="37A2A15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Code attribué par l'association</w:t>
            </w:r>
          </w:p>
        </w:tc>
        <w:tc>
          <w:tcPr>
            <w:tcW w:w="3827" w:type="dxa"/>
            <w:tcBorders>
              <w:top w:val="nil"/>
              <w:bottom w:val="nil"/>
            </w:tcBorders>
          </w:tcPr>
          <w:p w14:paraId="7514590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AB5A846" w14:textId="77777777" w:rsidTr="000E7543">
        <w:tc>
          <w:tcPr>
            <w:tcW w:w="1063" w:type="dxa"/>
          </w:tcPr>
          <w:p w14:paraId="57DB7D4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0068</w:t>
            </w:r>
          </w:p>
        </w:tc>
        <w:tc>
          <w:tcPr>
            <w:tcW w:w="850" w:type="dxa"/>
          </w:tcPr>
          <w:p w14:paraId="1A6209A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Pr>
          <w:p w14:paraId="3E180A21"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an..35</w:t>
            </w:r>
          </w:p>
        </w:tc>
        <w:tc>
          <w:tcPr>
            <w:tcW w:w="3686" w:type="dxa"/>
          </w:tcPr>
          <w:p w14:paraId="3B496702"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Référence commune d'accès</w:t>
            </w:r>
          </w:p>
        </w:tc>
        <w:tc>
          <w:tcPr>
            <w:tcW w:w="3827" w:type="dxa"/>
          </w:tcPr>
          <w:p w14:paraId="0A019B7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432DE84" w14:textId="77777777" w:rsidTr="000E7543">
        <w:tc>
          <w:tcPr>
            <w:tcW w:w="1063" w:type="dxa"/>
            <w:tcBorders>
              <w:bottom w:val="nil"/>
            </w:tcBorders>
          </w:tcPr>
          <w:p w14:paraId="26057E4A"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S010</w:t>
            </w:r>
          </w:p>
        </w:tc>
        <w:tc>
          <w:tcPr>
            <w:tcW w:w="850" w:type="dxa"/>
            <w:tcBorders>
              <w:bottom w:val="nil"/>
            </w:tcBorders>
          </w:tcPr>
          <w:p w14:paraId="3BCAB64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6ABF69A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c>
          <w:tcPr>
            <w:tcW w:w="3686" w:type="dxa"/>
            <w:tcBorders>
              <w:bottom w:val="nil"/>
            </w:tcBorders>
          </w:tcPr>
          <w:p w14:paraId="4C451DC9"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Statut du transfert</w:t>
            </w:r>
          </w:p>
        </w:tc>
        <w:tc>
          <w:tcPr>
            <w:tcW w:w="3827" w:type="dxa"/>
            <w:tcBorders>
              <w:bottom w:val="nil"/>
            </w:tcBorders>
          </w:tcPr>
          <w:p w14:paraId="1294740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1FDDC1AE" w14:textId="77777777" w:rsidTr="000E7543">
        <w:tc>
          <w:tcPr>
            <w:tcW w:w="1063" w:type="dxa"/>
            <w:tcBorders>
              <w:top w:val="nil"/>
              <w:bottom w:val="nil"/>
            </w:tcBorders>
          </w:tcPr>
          <w:p w14:paraId="0E8F68D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0070</w:t>
            </w:r>
          </w:p>
        </w:tc>
        <w:tc>
          <w:tcPr>
            <w:tcW w:w="850" w:type="dxa"/>
            <w:tcBorders>
              <w:top w:val="nil"/>
              <w:bottom w:val="nil"/>
            </w:tcBorders>
          </w:tcPr>
          <w:p w14:paraId="2EB5AF6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0B16340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n..2</w:t>
            </w:r>
          </w:p>
        </w:tc>
        <w:tc>
          <w:tcPr>
            <w:tcW w:w="3686" w:type="dxa"/>
            <w:tcBorders>
              <w:top w:val="nil"/>
              <w:bottom w:val="nil"/>
            </w:tcBorders>
          </w:tcPr>
          <w:p w14:paraId="6DD763F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Séquence des transferts</w:t>
            </w:r>
          </w:p>
        </w:tc>
        <w:tc>
          <w:tcPr>
            <w:tcW w:w="3827" w:type="dxa"/>
            <w:tcBorders>
              <w:top w:val="nil"/>
              <w:bottom w:val="nil"/>
            </w:tcBorders>
          </w:tcPr>
          <w:p w14:paraId="7B239A2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458C7646" w14:textId="77777777" w:rsidTr="000E7543">
        <w:tc>
          <w:tcPr>
            <w:tcW w:w="1063" w:type="dxa"/>
            <w:tcBorders>
              <w:top w:val="nil"/>
            </w:tcBorders>
          </w:tcPr>
          <w:p w14:paraId="195BFF4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0073</w:t>
            </w:r>
          </w:p>
        </w:tc>
        <w:tc>
          <w:tcPr>
            <w:tcW w:w="850" w:type="dxa"/>
            <w:tcBorders>
              <w:top w:val="nil"/>
            </w:tcBorders>
          </w:tcPr>
          <w:p w14:paraId="795C7904"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tcBorders>
          </w:tcPr>
          <w:p w14:paraId="6B9B79D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a1</w:t>
            </w:r>
          </w:p>
        </w:tc>
        <w:tc>
          <w:tcPr>
            <w:tcW w:w="3686" w:type="dxa"/>
            <w:tcBorders>
              <w:top w:val="nil"/>
            </w:tcBorders>
          </w:tcPr>
          <w:p w14:paraId="469D78BB"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Premier et dernier transferts</w:t>
            </w:r>
          </w:p>
        </w:tc>
        <w:tc>
          <w:tcPr>
            <w:tcW w:w="3827" w:type="dxa"/>
            <w:tcBorders>
              <w:top w:val="nil"/>
            </w:tcBorders>
          </w:tcPr>
          <w:p w14:paraId="222D792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bl>
    <w:p w14:paraId="38A2375E" w14:textId="77777777" w:rsidR="00A01698" w:rsidRDefault="00A01698" w:rsidP="006F48B5">
      <w:pPr>
        <w:rPr>
          <w:snapToGrid w:val="0"/>
        </w:rPr>
      </w:pPr>
    </w:p>
    <w:p w14:paraId="4232E61E" w14:textId="77777777" w:rsidR="000E7054" w:rsidRDefault="00A01698" w:rsidP="00DC4C34">
      <w:pPr>
        <w:pStyle w:val="Titre4"/>
      </w:pPr>
      <w:r>
        <w:br w:type="page"/>
      </w:r>
    </w:p>
    <w:p w14:paraId="35B2E5FD" w14:textId="77777777" w:rsidR="008B40E2" w:rsidRPr="008B40E2" w:rsidRDefault="00541A1E" w:rsidP="008B40E2">
      <w:pPr>
        <w:pStyle w:val="Titre4"/>
      </w:pPr>
      <w:r w:rsidRPr="002067C0">
        <w:rPr>
          <w:b/>
        </w:rPr>
        <w:lastRenderedPageBreak/>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73269F28" w14:textId="77777777" w:rsidTr="00C731EF">
        <w:tc>
          <w:tcPr>
            <w:tcW w:w="690" w:type="dxa"/>
            <w:shd w:val="clear" w:color="auto" w:fill="B6DDE8" w:themeFill="accent5" w:themeFillTint="66"/>
          </w:tcPr>
          <w:p w14:paraId="2B2DF3A0" w14:textId="77777777" w:rsidR="000E7054" w:rsidRPr="002067C0" w:rsidRDefault="000E7054" w:rsidP="002067C0">
            <w:pPr>
              <w:pStyle w:val="Sansinterligne"/>
              <w:rPr>
                <w:b/>
                <w:snapToGrid w:val="0"/>
              </w:rPr>
            </w:pPr>
            <w:r w:rsidRPr="002067C0">
              <w:rPr>
                <w:b/>
                <w:snapToGrid w:val="0"/>
              </w:rPr>
              <w:t>BGM</w:t>
            </w:r>
          </w:p>
        </w:tc>
        <w:tc>
          <w:tcPr>
            <w:tcW w:w="373" w:type="dxa"/>
            <w:shd w:val="clear" w:color="auto" w:fill="B6DDE8" w:themeFill="accent5" w:themeFillTint="66"/>
          </w:tcPr>
          <w:p w14:paraId="1CE81D5D"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FBB4344"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1E105050" w14:textId="77777777" w:rsidR="000E7054" w:rsidRPr="002067C0" w:rsidRDefault="000E7054" w:rsidP="002067C0">
            <w:pPr>
              <w:pStyle w:val="Sansinterligne"/>
              <w:rPr>
                <w:b/>
                <w:snapToGrid w:val="0"/>
              </w:rPr>
            </w:pPr>
            <w:r w:rsidRPr="002067C0">
              <w:rPr>
                <w:b/>
                <w:snapToGrid w:val="0"/>
              </w:rPr>
              <w:t>Début du message</w:t>
            </w:r>
          </w:p>
        </w:tc>
        <w:tc>
          <w:tcPr>
            <w:tcW w:w="3468" w:type="dxa"/>
            <w:shd w:val="clear" w:color="auto" w:fill="B6DDE8" w:themeFill="accent5" w:themeFillTint="66"/>
          </w:tcPr>
          <w:p w14:paraId="72E5C0E9" w14:textId="77777777" w:rsidR="000E7054" w:rsidRPr="002067C0" w:rsidRDefault="000E7054" w:rsidP="002067C0">
            <w:pPr>
              <w:pStyle w:val="Sansinterligne"/>
              <w:rPr>
                <w:b/>
                <w:snapToGrid w:val="0"/>
              </w:rPr>
            </w:pPr>
          </w:p>
        </w:tc>
      </w:tr>
      <w:tr w:rsidR="000E7054" w:rsidRPr="005D4B55" w14:paraId="4D543F41" w14:textId="77777777" w:rsidTr="00C731EF">
        <w:tc>
          <w:tcPr>
            <w:tcW w:w="10418" w:type="dxa"/>
            <w:gridSpan w:val="5"/>
            <w:shd w:val="clear" w:color="auto" w:fill="B6DDE8" w:themeFill="accent5" w:themeFillTint="66"/>
          </w:tcPr>
          <w:p w14:paraId="2BB4ACC1" w14:textId="77777777" w:rsidR="000E7054" w:rsidRPr="002067C0" w:rsidRDefault="000E7054" w:rsidP="002067C0">
            <w:pPr>
              <w:pStyle w:val="Sansinterligne"/>
              <w:rPr>
                <w:b/>
                <w:snapToGrid w:val="0"/>
              </w:rPr>
            </w:pPr>
            <w:r w:rsidRPr="002067C0">
              <w:rPr>
                <w:b/>
                <w:snapToGrid w:val="0"/>
              </w:rPr>
              <w:t>Fonction : Indiquer le type et la fonction d'un message et transmettre le numéro d'identification.</w:t>
            </w:r>
          </w:p>
        </w:tc>
      </w:tr>
    </w:tbl>
    <w:p w14:paraId="340B83F8"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3119"/>
        <w:gridCol w:w="4252"/>
      </w:tblGrid>
      <w:tr w:rsidR="000E7054" w:rsidRPr="00B44F94" w14:paraId="3572097D" w14:textId="77777777" w:rsidTr="000E7543">
        <w:tc>
          <w:tcPr>
            <w:tcW w:w="1204" w:type="dxa"/>
            <w:shd w:val="clear" w:color="auto" w:fill="FFFF99"/>
          </w:tcPr>
          <w:p w14:paraId="38D29564"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1B9DE12"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5289099E"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Format</w:t>
            </w:r>
          </w:p>
        </w:tc>
        <w:tc>
          <w:tcPr>
            <w:tcW w:w="3119" w:type="dxa"/>
            <w:shd w:val="clear" w:color="auto" w:fill="FFFF99"/>
          </w:tcPr>
          <w:p w14:paraId="6E42CB43"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Libellé</w:t>
            </w:r>
          </w:p>
        </w:tc>
        <w:tc>
          <w:tcPr>
            <w:tcW w:w="4252" w:type="dxa"/>
            <w:shd w:val="clear" w:color="auto" w:fill="FFFF99"/>
          </w:tcPr>
          <w:p w14:paraId="137CCA85"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2AFEF29" w14:textId="77777777" w:rsidTr="000E7543">
        <w:tc>
          <w:tcPr>
            <w:tcW w:w="1204" w:type="dxa"/>
            <w:tcBorders>
              <w:bottom w:val="nil"/>
            </w:tcBorders>
          </w:tcPr>
          <w:p w14:paraId="72E2CA9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C002</w:t>
            </w:r>
          </w:p>
        </w:tc>
        <w:tc>
          <w:tcPr>
            <w:tcW w:w="851" w:type="dxa"/>
            <w:tcBorders>
              <w:bottom w:val="nil"/>
            </w:tcBorders>
          </w:tcPr>
          <w:p w14:paraId="0182D5F5"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bottom w:val="nil"/>
            </w:tcBorders>
          </w:tcPr>
          <w:p w14:paraId="1356B60E"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c>
          <w:tcPr>
            <w:tcW w:w="3119" w:type="dxa"/>
            <w:tcBorders>
              <w:bottom w:val="nil"/>
            </w:tcBorders>
          </w:tcPr>
          <w:p w14:paraId="0092E45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bottom w:val="nil"/>
            </w:tcBorders>
          </w:tcPr>
          <w:p w14:paraId="1E4EDE3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09B21335" w14:textId="77777777" w:rsidTr="000E7543">
        <w:tc>
          <w:tcPr>
            <w:tcW w:w="1204" w:type="dxa"/>
            <w:tcBorders>
              <w:top w:val="nil"/>
              <w:bottom w:val="nil"/>
            </w:tcBorders>
          </w:tcPr>
          <w:p w14:paraId="4276D9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1001</w:t>
            </w:r>
          </w:p>
        </w:tc>
        <w:tc>
          <w:tcPr>
            <w:tcW w:w="851" w:type="dxa"/>
            <w:tcBorders>
              <w:top w:val="nil"/>
              <w:bottom w:val="nil"/>
            </w:tcBorders>
          </w:tcPr>
          <w:p w14:paraId="647B3DE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6702CC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w:t>
            </w:r>
          </w:p>
        </w:tc>
        <w:tc>
          <w:tcPr>
            <w:tcW w:w="3119" w:type="dxa"/>
            <w:tcBorders>
              <w:top w:val="nil"/>
              <w:bottom w:val="nil"/>
            </w:tcBorders>
          </w:tcPr>
          <w:p w14:paraId="7169D8C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Code du document ou message </w:t>
            </w:r>
          </w:p>
        </w:tc>
        <w:tc>
          <w:tcPr>
            <w:tcW w:w="4252" w:type="dxa"/>
            <w:tcBorders>
              <w:top w:val="nil"/>
              <w:bottom w:val="nil"/>
            </w:tcBorders>
          </w:tcPr>
          <w:p w14:paraId="04AD2574" w14:textId="77777777" w:rsidR="004A4BA2" w:rsidRDefault="004A4BA2" w:rsidP="001B33D6">
            <w:pPr>
              <w:pStyle w:val="Sansinterligne"/>
              <w:rPr>
                <w:rFonts w:ascii="Calibri" w:hAnsi="Calibri" w:cs="Calibri"/>
                <w:b/>
                <w:snapToGrid w:val="0"/>
              </w:rPr>
            </w:pPr>
            <w:r w:rsidRPr="00B44F94">
              <w:rPr>
                <w:rFonts w:ascii="Calibri" w:hAnsi="Calibri" w:cs="Calibri"/>
                <w:b/>
                <w:snapToGrid w:val="0"/>
              </w:rPr>
              <w:t xml:space="preserve">320 : </w:t>
            </w:r>
            <w:r w:rsidR="00C225FC">
              <w:rPr>
                <w:rFonts w:ascii="Calibri" w:hAnsi="Calibri" w:cs="Calibri"/>
                <w:b/>
                <w:snapToGrid w:val="0"/>
              </w:rPr>
              <w:t>Avis d’intégration</w:t>
            </w:r>
            <w:r w:rsidRPr="00B44F94">
              <w:rPr>
                <w:rFonts w:ascii="Calibri" w:hAnsi="Calibri" w:cs="Calibri"/>
                <w:b/>
                <w:snapToGrid w:val="0"/>
              </w:rPr>
              <w:t xml:space="preserve"> de </w:t>
            </w:r>
            <w:r w:rsidR="00C225FC">
              <w:rPr>
                <w:rFonts w:ascii="Calibri" w:hAnsi="Calibri" w:cs="Calibri"/>
                <w:b/>
                <w:snapToGrid w:val="0"/>
              </w:rPr>
              <w:t xml:space="preserve">la </w:t>
            </w:r>
            <w:r w:rsidRPr="00B44F94">
              <w:rPr>
                <w:rFonts w:ascii="Calibri" w:hAnsi="Calibri" w:cs="Calibri"/>
                <w:b/>
                <w:snapToGrid w:val="0"/>
              </w:rPr>
              <w:t>commande</w:t>
            </w:r>
          </w:p>
          <w:p w14:paraId="0182959B" w14:textId="77777777" w:rsidR="000E7054" w:rsidRPr="00B44F94" w:rsidRDefault="00F0366C" w:rsidP="00612E6F">
            <w:pPr>
              <w:pStyle w:val="Sansinterligne"/>
              <w:rPr>
                <w:rFonts w:ascii="Calibri" w:hAnsi="Calibri" w:cs="Calibri"/>
                <w:b/>
                <w:snapToGrid w:val="0"/>
              </w:rPr>
            </w:pPr>
            <w:r w:rsidRPr="00B44F94">
              <w:rPr>
                <w:rFonts w:ascii="Calibri" w:hAnsi="Calibri" w:cs="Calibri"/>
                <w:b/>
                <w:snapToGrid w:val="0"/>
              </w:rPr>
              <w:t>231 :</w:t>
            </w:r>
            <w:r w:rsidR="00612E6F" w:rsidRPr="00B44F94">
              <w:rPr>
                <w:rFonts w:ascii="Calibri" w:hAnsi="Calibri" w:cs="Calibri"/>
                <w:b/>
                <w:snapToGrid w:val="0"/>
              </w:rPr>
              <w:t xml:space="preserve"> </w:t>
            </w:r>
            <w:r w:rsidR="000E7054" w:rsidRPr="00B44F94">
              <w:rPr>
                <w:rFonts w:ascii="Calibri" w:hAnsi="Calibri" w:cs="Calibri"/>
                <w:b/>
                <w:snapToGrid w:val="0"/>
              </w:rPr>
              <w:t>Réponse à la commande</w:t>
            </w:r>
          </w:p>
        </w:tc>
      </w:tr>
      <w:tr w:rsidR="000E7054" w:rsidRPr="00835111" w14:paraId="33038214" w14:textId="77777777" w:rsidTr="000E7543">
        <w:tc>
          <w:tcPr>
            <w:tcW w:w="1204" w:type="dxa"/>
            <w:tcBorders>
              <w:top w:val="nil"/>
              <w:bottom w:val="nil"/>
            </w:tcBorders>
          </w:tcPr>
          <w:p w14:paraId="0F979F1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1131</w:t>
            </w:r>
          </w:p>
        </w:tc>
        <w:tc>
          <w:tcPr>
            <w:tcW w:w="851" w:type="dxa"/>
            <w:tcBorders>
              <w:top w:val="nil"/>
              <w:bottom w:val="nil"/>
            </w:tcBorders>
          </w:tcPr>
          <w:p w14:paraId="46BE00BE"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022F45A4"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6A8F60D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Qualifiant de la liste des codes.</w:t>
            </w:r>
          </w:p>
        </w:tc>
        <w:tc>
          <w:tcPr>
            <w:tcW w:w="4252" w:type="dxa"/>
            <w:tcBorders>
              <w:top w:val="nil"/>
              <w:bottom w:val="nil"/>
            </w:tcBorders>
          </w:tcPr>
          <w:p w14:paraId="198233A2"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835111" w14:paraId="6FB26AFE" w14:textId="77777777" w:rsidTr="000E7543">
        <w:tc>
          <w:tcPr>
            <w:tcW w:w="1204" w:type="dxa"/>
            <w:tcBorders>
              <w:top w:val="nil"/>
              <w:bottom w:val="nil"/>
            </w:tcBorders>
          </w:tcPr>
          <w:p w14:paraId="28A203E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3055</w:t>
            </w:r>
          </w:p>
        </w:tc>
        <w:tc>
          <w:tcPr>
            <w:tcW w:w="851" w:type="dxa"/>
            <w:tcBorders>
              <w:top w:val="nil"/>
              <w:bottom w:val="nil"/>
            </w:tcBorders>
          </w:tcPr>
          <w:p w14:paraId="6A7C3EBB"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3B7F844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260219F8"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Organisme responsable de la liste de codes (en code)</w:t>
            </w:r>
          </w:p>
        </w:tc>
        <w:tc>
          <w:tcPr>
            <w:tcW w:w="4252" w:type="dxa"/>
            <w:tcBorders>
              <w:top w:val="nil"/>
              <w:bottom w:val="nil"/>
            </w:tcBorders>
          </w:tcPr>
          <w:p w14:paraId="39AAFCD6"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B44F94" w14:paraId="39765A96" w14:textId="77777777" w:rsidTr="002067C0">
        <w:trPr>
          <w:trHeight w:val="285"/>
        </w:trPr>
        <w:tc>
          <w:tcPr>
            <w:tcW w:w="1204" w:type="dxa"/>
            <w:tcBorders>
              <w:top w:val="nil"/>
              <w:bottom w:val="nil"/>
            </w:tcBorders>
          </w:tcPr>
          <w:p w14:paraId="2ABF7687"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1000</w:t>
            </w:r>
          </w:p>
        </w:tc>
        <w:tc>
          <w:tcPr>
            <w:tcW w:w="851" w:type="dxa"/>
            <w:tcBorders>
              <w:top w:val="nil"/>
              <w:bottom w:val="nil"/>
            </w:tcBorders>
          </w:tcPr>
          <w:p w14:paraId="0E32F46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53D6173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Borders>
              <w:top w:val="nil"/>
              <w:bottom w:val="nil"/>
            </w:tcBorders>
          </w:tcPr>
          <w:p w14:paraId="5744602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top w:val="nil"/>
              <w:bottom w:val="nil"/>
            </w:tcBorders>
          </w:tcPr>
          <w:p w14:paraId="1A00D56F" w14:textId="77777777" w:rsidR="000D53F8" w:rsidRDefault="000E7054" w:rsidP="000D53F8">
            <w:pPr>
              <w:pStyle w:val="Sansinterligne"/>
              <w:rPr>
                <w:ins w:id="836" w:author="Marie BEURET" w:date="2022-05-19T15:51:00Z"/>
                <w:rFonts w:ascii="Calibri" w:hAnsi="Calibri" w:cs="Calibri"/>
                <w:b/>
                <w:snapToGrid w:val="0"/>
              </w:rPr>
            </w:pPr>
            <w:del w:id="837" w:author="Marie BEURET" w:date="2022-05-19T15:51:00Z">
              <w:r w:rsidRPr="00B44F94" w:rsidDel="000D53F8">
                <w:rPr>
                  <w:rFonts w:ascii="Calibri" w:hAnsi="Calibri" w:cs="Calibri"/>
                  <w:b/>
                  <w:snapToGrid w:val="0"/>
                </w:rPr>
                <w:delText xml:space="preserve"> </w:delText>
              </w:r>
            </w:del>
            <w:ins w:id="838" w:author="Marie BEURET" w:date="2022-05-19T15:51:00Z">
              <w:r w:rsidR="000D53F8">
                <w:rPr>
                  <w:rFonts w:ascii="Calibri" w:hAnsi="Calibri" w:cs="Calibri"/>
                  <w:b/>
                  <w:snapToGrid w:val="0"/>
                </w:rPr>
                <w:t>Avis d’intégration</w:t>
              </w:r>
              <w:r w:rsidR="000D53F8" w:rsidRPr="00B44F94">
                <w:rPr>
                  <w:rFonts w:ascii="Calibri" w:hAnsi="Calibri" w:cs="Calibri"/>
                  <w:b/>
                  <w:snapToGrid w:val="0"/>
                </w:rPr>
                <w:t xml:space="preserve"> de </w:t>
              </w:r>
              <w:r w:rsidR="000D53F8">
                <w:rPr>
                  <w:rFonts w:ascii="Calibri" w:hAnsi="Calibri" w:cs="Calibri"/>
                  <w:b/>
                  <w:snapToGrid w:val="0"/>
                </w:rPr>
                <w:t xml:space="preserve">la </w:t>
              </w:r>
              <w:r w:rsidR="000D53F8" w:rsidRPr="00B44F94">
                <w:rPr>
                  <w:rFonts w:ascii="Calibri" w:hAnsi="Calibri" w:cs="Calibri"/>
                  <w:b/>
                  <w:snapToGrid w:val="0"/>
                </w:rPr>
                <w:t>commande</w:t>
              </w:r>
            </w:ins>
          </w:p>
          <w:p w14:paraId="7528CE11" w14:textId="3187B063" w:rsidR="000E7054" w:rsidRPr="00B44F94" w:rsidRDefault="000D53F8" w:rsidP="000D53F8">
            <w:pPr>
              <w:pStyle w:val="Sansinterligne"/>
              <w:rPr>
                <w:rFonts w:ascii="Calibri" w:hAnsi="Calibri" w:cs="Calibri"/>
                <w:b/>
                <w:snapToGrid w:val="0"/>
                <w:color w:val="FF0000"/>
              </w:rPr>
            </w:pPr>
            <w:ins w:id="839" w:author="Marie BEURET" w:date="2022-05-19T15:51:00Z">
              <w:r w:rsidRPr="00B44F94">
                <w:rPr>
                  <w:rFonts w:ascii="Calibri" w:hAnsi="Calibri" w:cs="Calibri"/>
                  <w:b/>
                  <w:snapToGrid w:val="0"/>
                </w:rPr>
                <w:t>Réponse à la commande</w:t>
              </w:r>
            </w:ins>
          </w:p>
        </w:tc>
      </w:tr>
      <w:tr w:rsidR="000E7054" w:rsidRPr="00B44F94" w14:paraId="28AEA690" w14:textId="77777777" w:rsidTr="000E7543">
        <w:tc>
          <w:tcPr>
            <w:tcW w:w="1204" w:type="dxa"/>
          </w:tcPr>
          <w:p w14:paraId="0C7E02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1004</w:t>
            </w:r>
          </w:p>
        </w:tc>
        <w:tc>
          <w:tcPr>
            <w:tcW w:w="851" w:type="dxa"/>
          </w:tcPr>
          <w:p w14:paraId="5930434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Pr>
          <w:p w14:paraId="2B91C4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Pr>
          <w:p w14:paraId="122478B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Numéro du document ou message</w:t>
            </w:r>
          </w:p>
        </w:tc>
        <w:tc>
          <w:tcPr>
            <w:tcW w:w="4252" w:type="dxa"/>
          </w:tcPr>
          <w:p w14:paraId="1C37EDE8" w14:textId="77777777" w:rsidR="000E7054" w:rsidRPr="009474FB" w:rsidRDefault="00F0366C" w:rsidP="001B33D6">
            <w:pPr>
              <w:pStyle w:val="Sansinterligne"/>
              <w:rPr>
                <w:rFonts w:ascii="Calibri" w:hAnsi="Calibri" w:cs="Calibri"/>
                <w:b/>
                <w:snapToGrid w:val="0"/>
                <w:color w:val="FF0000"/>
              </w:rPr>
            </w:pPr>
            <w:r w:rsidRPr="009474FB">
              <w:rPr>
                <w:rFonts w:ascii="Calibri" w:hAnsi="Calibri" w:cs="Calibri"/>
                <w:b/>
                <w:snapToGrid w:val="0"/>
              </w:rPr>
              <w:t>N° de commande vente</w:t>
            </w:r>
            <w:r w:rsidR="00767A04" w:rsidRPr="009474FB">
              <w:rPr>
                <w:rFonts w:ascii="Calibri" w:hAnsi="Calibri" w:cs="Calibri"/>
                <w:b/>
                <w:snapToGrid w:val="0"/>
              </w:rPr>
              <w:t xml:space="preserve"> Fournisseur</w:t>
            </w:r>
          </w:p>
        </w:tc>
      </w:tr>
      <w:tr w:rsidR="00AE15C5" w:rsidRPr="0033439A" w14:paraId="5102B599" w14:textId="77777777" w:rsidTr="00921F58">
        <w:tc>
          <w:tcPr>
            <w:tcW w:w="1204" w:type="dxa"/>
          </w:tcPr>
          <w:p w14:paraId="4F38AE84"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1225</w:t>
            </w:r>
          </w:p>
        </w:tc>
        <w:tc>
          <w:tcPr>
            <w:tcW w:w="851" w:type="dxa"/>
          </w:tcPr>
          <w:p w14:paraId="4C8BCD60" w14:textId="77777777" w:rsidR="00AE15C5" w:rsidRPr="0033439A" w:rsidRDefault="005C0E6D" w:rsidP="00921F58">
            <w:pPr>
              <w:pStyle w:val="Sansinterligne"/>
              <w:rPr>
                <w:rFonts w:ascii="Calibri" w:hAnsi="Calibri" w:cs="Calibri"/>
                <w:b/>
                <w:snapToGrid w:val="0"/>
              </w:rPr>
            </w:pPr>
            <w:r>
              <w:rPr>
                <w:rFonts w:ascii="Calibri" w:hAnsi="Calibri" w:cs="Calibri"/>
                <w:b/>
                <w:snapToGrid w:val="0"/>
              </w:rPr>
              <w:t>C</w:t>
            </w:r>
          </w:p>
        </w:tc>
        <w:tc>
          <w:tcPr>
            <w:tcW w:w="992" w:type="dxa"/>
          </w:tcPr>
          <w:p w14:paraId="2A52CA6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an..3</w:t>
            </w:r>
          </w:p>
        </w:tc>
        <w:tc>
          <w:tcPr>
            <w:tcW w:w="3119" w:type="dxa"/>
          </w:tcPr>
          <w:p w14:paraId="452B5B7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Fonction du message (en code)</w:t>
            </w:r>
          </w:p>
        </w:tc>
        <w:tc>
          <w:tcPr>
            <w:tcW w:w="4252" w:type="dxa"/>
          </w:tcPr>
          <w:p w14:paraId="2B607E62"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4 : Modification</w:t>
            </w:r>
          </w:p>
          <w:p w14:paraId="2FDD3824" w14:textId="77777777" w:rsidR="00AE15C5" w:rsidRPr="006E1574" w:rsidRDefault="00AE15C5" w:rsidP="00921F58">
            <w:pPr>
              <w:pStyle w:val="Sansinterligne"/>
              <w:rPr>
                <w:rFonts w:ascii="Calibri" w:hAnsi="Calibri" w:cs="Calibri"/>
                <w:b/>
                <w:snapToGrid w:val="0"/>
              </w:rPr>
            </w:pPr>
            <w:r w:rsidRPr="006E1574">
              <w:rPr>
                <w:rFonts w:ascii="Calibri" w:hAnsi="Calibri" w:cs="Calibri"/>
                <w:b/>
                <w:snapToGrid w:val="0"/>
              </w:rPr>
              <w:t>27 : Non accepté</w:t>
            </w:r>
          </w:p>
          <w:p w14:paraId="54BF7BF1" w14:textId="77777777" w:rsidR="00AE15C5" w:rsidRPr="0033439A" w:rsidRDefault="00AE15C5" w:rsidP="00921F58">
            <w:pPr>
              <w:pStyle w:val="Sansinterligne"/>
              <w:rPr>
                <w:rFonts w:ascii="Calibri" w:hAnsi="Calibri" w:cs="Calibri"/>
                <w:b/>
                <w:snapToGrid w:val="0"/>
              </w:rPr>
            </w:pPr>
            <w:r w:rsidRPr="006E1574">
              <w:rPr>
                <w:rFonts w:ascii="Calibri" w:hAnsi="Calibri" w:cs="Calibri"/>
                <w:b/>
                <w:snapToGrid w:val="0"/>
              </w:rPr>
              <w:t>29 : Accepté</w:t>
            </w:r>
            <w:r w:rsidRPr="0033439A">
              <w:rPr>
                <w:rFonts w:ascii="Calibri" w:hAnsi="Calibri" w:cs="Calibri"/>
                <w:b/>
                <w:snapToGrid w:val="0"/>
              </w:rPr>
              <w:t xml:space="preserve"> </w:t>
            </w:r>
          </w:p>
        </w:tc>
      </w:tr>
      <w:tr w:rsidR="000E7054" w:rsidRPr="00B44F94" w14:paraId="65F83133" w14:textId="77777777" w:rsidTr="000E7543">
        <w:tc>
          <w:tcPr>
            <w:tcW w:w="1204" w:type="dxa"/>
          </w:tcPr>
          <w:p w14:paraId="6FFDA1BF"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4343</w:t>
            </w:r>
          </w:p>
        </w:tc>
        <w:tc>
          <w:tcPr>
            <w:tcW w:w="851" w:type="dxa"/>
          </w:tcPr>
          <w:p w14:paraId="7032FD3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6F2834B6"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an..3</w:t>
            </w:r>
          </w:p>
        </w:tc>
        <w:tc>
          <w:tcPr>
            <w:tcW w:w="3119" w:type="dxa"/>
          </w:tcPr>
          <w:p w14:paraId="747B2A5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Type de réponse</w:t>
            </w:r>
          </w:p>
        </w:tc>
        <w:tc>
          <w:tcPr>
            <w:tcW w:w="4252" w:type="dxa"/>
          </w:tcPr>
          <w:p w14:paraId="34135D89"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 xml:space="preserve"> </w:t>
            </w:r>
          </w:p>
        </w:tc>
      </w:tr>
    </w:tbl>
    <w:p w14:paraId="7D8468F6" w14:textId="77777777" w:rsidR="00921F58" w:rsidRDefault="00921F58" w:rsidP="00921F58">
      <w:pPr>
        <w:widowControl w:val="0"/>
      </w:pPr>
      <w:r w:rsidRPr="00CE6D98">
        <w:rPr>
          <w:b/>
        </w:rPr>
        <w:t>Filières concernées</w:t>
      </w:r>
      <w:r>
        <w:t> : Appro/ Semences/ Fertilisants</w:t>
      </w:r>
    </w:p>
    <w:p w14:paraId="5BBB93BC" w14:textId="77777777" w:rsidR="008003DF" w:rsidRPr="008003DF" w:rsidRDefault="00A43426" w:rsidP="00F0366C">
      <w:pPr>
        <w:rPr>
          <w:snapToGrid w:val="0"/>
        </w:rPr>
      </w:pPr>
      <w:r>
        <w:rPr>
          <w:snapToGrid w:val="0"/>
        </w:rPr>
        <w:t>Donnée 1000</w:t>
      </w:r>
      <w:r w:rsidR="008003DF" w:rsidRPr="008003DF">
        <w:rPr>
          <w:snapToGrid w:val="0"/>
        </w:rPr>
        <w:t> :</w:t>
      </w:r>
      <w:r w:rsidR="00F0366C">
        <w:rPr>
          <w:snapToGrid w:val="0"/>
        </w:rPr>
        <w:t> Nom du message</w:t>
      </w:r>
    </w:p>
    <w:p w14:paraId="461F8291" w14:textId="77777777" w:rsidR="008003DF" w:rsidRDefault="008003DF" w:rsidP="002067C0">
      <w:pPr>
        <w:rPr>
          <w:snapToGrid w:val="0"/>
        </w:rPr>
      </w:pPr>
      <w:r w:rsidRPr="008003DF">
        <w:rPr>
          <w:snapToGrid w:val="0"/>
        </w:rPr>
        <w:t xml:space="preserve">Donnée 1004 : </w:t>
      </w:r>
      <w:r w:rsidR="00F0366C">
        <w:rPr>
          <w:snapToGrid w:val="0"/>
        </w:rPr>
        <w:t>N° de commande vente attribué par le fournisseur</w:t>
      </w:r>
    </w:p>
    <w:p w14:paraId="41E0C466" w14:textId="77777777" w:rsidR="00E07957" w:rsidRDefault="00E07957" w:rsidP="006F48B5">
      <w:pPr>
        <w:rPr>
          <w:snapToGrid w:val="0"/>
        </w:rPr>
      </w:pPr>
      <w:r>
        <w:rPr>
          <w:snapToGrid w:val="0"/>
        </w:rPr>
        <w:t>Donnée 1001 : ch</w:t>
      </w:r>
      <w:r w:rsidRPr="006627AB">
        <w:rPr>
          <w:snapToGrid w:val="0"/>
        </w:rPr>
        <w:t>oix du type de message </w:t>
      </w:r>
    </w:p>
    <w:p w14:paraId="66DB6115" w14:textId="77777777" w:rsidR="00612E6F" w:rsidRPr="006627AB" w:rsidRDefault="00612E6F" w:rsidP="006F48B5">
      <w:pPr>
        <w:rPr>
          <w:snapToGrid w:val="0"/>
        </w:rPr>
      </w:pPr>
      <w:r w:rsidRPr="00612E6F">
        <w:rPr>
          <w:b/>
        </w:rPr>
        <w:t>Si code 320</w:t>
      </w:r>
      <w:r>
        <w:t xml:space="preserve"> = </w:t>
      </w:r>
      <w:r w:rsidR="007A2694">
        <w:t>« Avis d’intégration »</w:t>
      </w:r>
      <w:r w:rsidR="008E487D">
        <w:t xml:space="preserve"> émis à l’intégration dans </w:t>
      </w:r>
      <w:r w:rsidR="00AA33D1">
        <w:t xml:space="preserve">l’ERP </w:t>
      </w:r>
      <w:r w:rsidR="008E487D">
        <w:t>du fournisseur</w:t>
      </w:r>
      <w:r w:rsidR="00AA33D1">
        <w:t xml:space="preserve"> pour </w:t>
      </w:r>
      <w:r w:rsidR="00CB52F2">
        <w:t>confirmer la création de la commande dans son SI.</w:t>
      </w:r>
    </w:p>
    <w:p w14:paraId="09284F47" w14:textId="77777777" w:rsidR="00E07957" w:rsidRDefault="00612E6F" w:rsidP="006F48B5">
      <w:pPr>
        <w:rPr>
          <w:snapToGrid w:val="0"/>
        </w:rPr>
      </w:pPr>
      <w:r>
        <w:rPr>
          <w:b/>
          <w:snapToGrid w:val="0"/>
        </w:rPr>
        <w:t>Si</w:t>
      </w:r>
      <w:r w:rsidR="00430B87" w:rsidRPr="00612E6F">
        <w:rPr>
          <w:b/>
          <w:snapToGrid w:val="0"/>
        </w:rPr>
        <w:t xml:space="preserve"> code </w:t>
      </w:r>
      <w:r w:rsidR="00E07957" w:rsidRPr="00612E6F">
        <w:rPr>
          <w:b/>
          <w:snapToGrid w:val="0"/>
        </w:rPr>
        <w:t>231 :</w:t>
      </w:r>
      <w:r w:rsidR="00E07957" w:rsidRPr="006627AB">
        <w:rPr>
          <w:snapToGrid w:val="0"/>
        </w:rPr>
        <w:t xml:space="preserve"> </w:t>
      </w:r>
      <w:r w:rsidR="008717D4" w:rsidRPr="006627AB">
        <w:rPr>
          <w:snapToGrid w:val="0"/>
        </w:rPr>
        <w:t>Réponse à la commande utilisé</w:t>
      </w:r>
      <w:r>
        <w:rPr>
          <w:snapToGrid w:val="0"/>
        </w:rPr>
        <w:t>e</w:t>
      </w:r>
      <w:r w:rsidR="008717D4" w:rsidRPr="006627AB">
        <w:rPr>
          <w:snapToGrid w:val="0"/>
        </w:rPr>
        <w:t xml:space="preserve"> </w:t>
      </w:r>
      <w:r w:rsidR="005E6AF9">
        <w:rPr>
          <w:snapToGrid w:val="0"/>
        </w:rPr>
        <w:t>après intervention du service client</w:t>
      </w:r>
      <w:r w:rsidR="008717D4" w:rsidRPr="006627AB">
        <w:rPr>
          <w:snapToGrid w:val="0"/>
        </w:rPr>
        <w:t>.</w:t>
      </w:r>
    </w:p>
    <w:p w14:paraId="6A7618CD" w14:textId="77777777" w:rsidR="005B7A2D" w:rsidRPr="006627AB" w:rsidRDefault="005B7A2D" w:rsidP="006F48B5">
      <w:pPr>
        <w:rPr>
          <w:snapToGrid w:val="0"/>
        </w:rPr>
      </w:pPr>
      <w:r>
        <w:rPr>
          <w:snapToGrid w:val="0"/>
        </w:rPr>
        <w:t xml:space="preserve">Le fournisseur peut envoyer plusieurs </w:t>
      </w:r>
      <w:r w:rsidR="005E6AF9">
        <w:rPr>
          <w:snapToGrid w:val="0"/>
        </w:rPr>
        <w:t xml:space="preserve">réponses </w:t>
      </w:r>
      <w:r>
        <w:rPr>
          <w:snapToGrid w:val="0"/>
        </w:rPr>
        <w:t>de commande</w:t>
      </w:r>
      <w:r w:rsidR="00F71DF4">
        <w:rPr>
          <w:snapToGrid w:val="0"/>
        </w:rPr>
        <w:t xml:space="preserve"> pour la même commande ;</w:t>
      </w:r>
    </w:p>
    <w:p w14:paraId="4FA271A6" w14:textId="77777777" w:rsidR="000E7054" w:rsidRDefault="000E7054" w:rsidP="006F48B5">
      <w:pPr>
        <w:rPr>
          <w:snapToGrid w:val="0"/>
        </w:rPr>
      </w:pPr>
      <w:r w:rsidRPr="006627AB">
        <w:rPr>
          <w:snapToGrid w:val="0"/>
        </w:rPr>
        <w:t xml:space="preserve">Dans la réponse qui sera envoyée, toutes les lignes de la commande devront être reprises </w:t>
      </w:r>
      <w:r w:rsidR="00BA0E97">
        <w:rPr>
          <w:snapToGrid w:val="0"/>
        </w:rPr>
        <w:t>s</w:t>
      </w:r>
      <w:r w:rsidRPr="006627AB">
        <w:rPr>
          <w:snapToGrid w:val="0"/>
        </w:rPr>
        <w:t>ystématiquement, qu'elles soient acceptées ou non.</w:t>
      </w:r>
    </w:p>
    <w:p w14:paraId="25EECCD7" w14:textId="3F5B79C3" w:rsidR="005C0E6D" w:rsidRPr="00C60E0D" w:rsidDel="00C304BA" w:rsidRDefault="005C0E6D" w:rsidP="006F48B5">
      <w:pPr>
        <w:rPr>
          <w:del w:id="840" w:author="Marie BEURET" w:date="2022-07-07T18:16:00Z"/>
          <w:b/>
          <w:i/>
          <w:strike/>
          <w:snapToGrid w:val="0"/>
          <w:rPrChange w:id="841" w:author="Marie BEURET" w:date="2022-07-07T11:23:00Z">
            <w:rPr>
              <w:del w:id="842" w:author="Marie BEURET" w:date="2022-07-07T18:16:00Z"/>
              <w:b/>
              <w:i/>
              <w:snapToGrid w:val="0"/>
            </w:rPr>
          </w:rPrChange>
        </w:rPr>
      </w:pPr>
      <w:commentRangeStart w:id="843"/>
      <w:del w:id="844" w:author="Marie BEURET" w:date="2022-07-07T18:16:00Z">
        <w:r w:rsidRPr="00C60E0D" w:rsidDel="00C304BA">
          <w:rPr>
            <w:b/>
            <w:i/>
            <w:strike/>
            <w:snapToGrid w:val="0"/>
            <w:rPrChange w:id="845" w:author="Marie BEURET" w:date="2022-07-07T11:23:00Z">
              <w:rPr>
                <w:b/>
                <w:i/>
                <w:snapToGrid w:val="0"/>
              </w:rPr>
            </w:rPrChange>
          </w:rPr>
          <w:delText>Si utilisation de la donnée 1225</w:delText>
        </w:r>
        <w:r w:rsidR="00E14D3D" w:rsidRPr="00C60E0D" w:rsidDel="00C304BA">
          <w:rPr>
            <w:b/>
            <w:i/>
            <w:strike/>
            <w:snapToGrid w:val="0"/>
            <w:rPrChange w:id="846" w:author="Marie BEURET" w:date="2022-07-07T11:23:00Z">
              <w:rPr>
                <w:b/>
                <w:i/>
                <w:snapToGrid w:val="0"/>
              </w:rPr>
            </w:rPrChange>
          </w:rPr>
          <w:delText xml:space="preserve">, on doit indiquer un </w:delText>
        </w:r>
        <w:r w:rsidRPr="00C60E0D" w:rsidDel="00C304BA">
          <w:rPr>
            <w:b/>
            <w:i/>
            <w:strike/>
            <w:snapToGrid w:val="0"/>
            <w:rPrChange w:id="847" w:author="Marie BEURET" w:date="2022-07-07T11:23:00Z">
              <w:rPr>
                <w:b/>
                <w:i/>
                <w:snapToGrid w:val="0"/>
              </w:rPr>
            </w:rPrChange>
          </w:rPr>
          <w:delText>code 4</w:delText>
        </w:r>
        <w:r w:rsidR="00E14D3D" w:rsidRPr="00C60E0D" w:rsidDel="00C304BA">
          <w:rPr>
            <w:b/>
            <w:i/>
            <w:strike/>
            <w:snapToGrid w:val="0"/>
            <w:rPrChange w:id="848" w:author="Marie BEURET" w:date="2022-07-07T11:23:00Z">
              <w:rPr>
                <w:b/>
                <w:i/>
                <w:snapToGrid w:val="0"/>
              </w:rPr>
            </w:rPrChange>
          </w:rPr>
          <w:delText>, les autres codes ne sont plus d’actualité</w:delText>
        </w:r>
        <w:commentRangeEnd w:id="843"/>
        <w:r w:rsidR="006E1574" w:rsidRPr="00C60E0D" w:rsidDel="00C304BA">
          <w:rPr>
            <w:rStyle w:val="Marquedecommentaire"/>
            <w:strike/>
            <w:rPrChange w:id="849" w:author="Marie BEURET" w:date="2022-07-07T11:23:00Z">
              <w:rPr>
                <w:rStyle w:val="Marquedecommentaire"/>
              </w:rPr>
            </w:rPrChange>
          </w:rPr>
          <w:commentReference w:id="843"/>
        </w:r>
      </w:del>
    </w:p>
    <w:p w14:paraId="55351E49" w14:textId="1A51D0D3" w:rsidR="00AE15C5" w:rsidRDefault="00AE15C5" w:rsidP="00AE15C5">
      <w:pPr>
        <w:pStyle w:val="Puce1"/>
        <w:rPr>
          <w:ins w:id="850" w:author="Marie BEURET" w:date="2022-07-07T11:23:00Z"/>
          <w:sz w:val="22"/>
          <w:lang w:val="fr-FR"/>
        </w:rPr>
      </w:pPr>
      <w:r w:rsidRPr="006E1574">
        <w:rPr>
          <w:b/>
          <w:sz w:val="22"/>
          <w:lang w:val="fr-FR"/>
        </w:rPr>
        <w:t xml:space="preserve">Code </w:t>
      </w:r>
      <w:r w:rsidR="00A43426" w:rsidRPr="006E1574">
        <w:rPr>
          <w:b/>
          <w:sz w:val="22"/>
          <w:lang w:val="fr-FR"/>
        </w:rPr>
        <w:t>27</w:t>
      </w:r>
      <w:r w:rsidR="00A43426" w:rsidRPr="006E1574">
        <w:rPr>
          <w:sz w:val="22"/>
          <w:lang w:val="fr-FR"/>
        </w:rPr>
        <w:t xml:space="preserve"> :</w:t>
      </w:r>
      <w:r w:rsidRPr="006E1574">
        <w:rPr>
          <w:sz w:val="22"/>
          <w:lang w:val="fr-FR"/>
        </w:rPr>
        <w:t xml:space="preserve"> la commande est refusée. Dans ce cas, il n'est pas nécessaire de remplir en détail la confirmation. Seules les informations basiques suffiront (commandé par, commandé à, date et numéro de commande)</w:t>
      </w:r>
    </w:p>
    <w:p w14:paraId="4FC4E3A1" w14:textId="4B16047F" w:rsidR="00C60E0D" w:rsidRPr="00AB0771" w:rsidRDefault="00C304BA" w:rsidP="00C304BA">
      <w:pPr>
        <w:pStyle w:val="Puce1"/>
        <w:rPr>
          <w:sz w:val="22"/>
          <w:lang w:val="fr-FR"/>
        </w:rPr>
      </w:pPr>
      <w:ins w:id="851" w:author="Marie BEURET" w:date="2022-07-07T18:16:00Z">
        <w:r w:rsidRPr="00AB0771">
          <w:rPr>
            <w:sz w:val="22"/>
            <w:lang w:val="fr-FR"/>
          </w:rPr>
          <w:t xml:space="preserve">Note : l’annulation totale de la commande </w:t>
        </w:r>
      </w:ins>
      <w:ins w:id="852" w:author="Marie BEURET" w:date="2022-07-07T18:17:00Z">
        <w:r w:rsidRPr="00AB0771">
          <w:rPr>
            <w:sz w:val="22"/>
            <w:lang w:val="fr-FR"/>
          </w:rPr>
          <w:t xml:space="preserve">initiale peut également se traiter à la ligne </w:t>
        </w:r>
      </w:ins>
      <w:ins w:id="853" w:author="Marie BEURET" w:date="2022-07-07T18:18:00Z">
        <w:r w:rsidR="005B71DD" w:rsidRPr="00AB0771">
          <w:rPr>
            <w:sz w:val="22"/>
            <w:lang w:val="fr-FR"/>
          </w:rPr>
          <w:t xml:space="preserve">en utilisant le code 4 pour la donnée 1225 dans le BGM et </w:t>
        </w:r>
      </w:ins>
      <w:ins w:id="854" w:author="Marie BEURET" w:date="2022-07-07T18:17:00Z">
        <w:r w:rsidRPr="00AB0771">
          <w:rPr>
            <w:sz w:val="22"/>
            <w:lang w:val="fr-FR"/>
          </w:rPr>
          <w:t>en annulant toute</w:t>
        </w:r>
      </w:ins>
      <w:ins w:id="855" w:author="Marie BEURET" w:date="2022-07-07T18:18:00Z">
        <w:r w:rsidR="005B71DD" w:rsidRPr="00AB0771">
          <w:rPr>
            <w:sz w:val="22"/>
            <w:lang w:val="fr-FR"/>
          </w:rPr>
          <w:t>s</w:t>
        </w:r>
      </w:ins>
      <w:ins w:id="856" w:author="Marie BEURET" w:date="2022-07-07T18:17:00Z">
        <w:r w:rsidRPr="00AB0771">
          <w:rPr>
            <w:sz w:val="22"/>
            <w:lang w:val="fr-FR"/>
          </w:rPr>
          <w:t xml:space="preserve"> les lignes de la commande initiale </w:t>
        </w:r>
      </w:ins>
      <w:ins w:id="857" w:author="Marie BEURET" w:date="2022-07-07T18:18:00Z">
        <w:r w:rsidR="005B71DD" w:rsidRPr="00AB0771">
          <w:rPr>
            <w:sz w:val="22"/>
            <w:lang w:val="fr-FR"/>
          </w:rPr>
          <w:t>via le qualifiant quantité annulé QTY+</w:t>
        </w:r>
      </w:ins>
      <w:ins w:id="858" w:author="Marie BEURET" w:date="2022-07-07T18:19:00Z">
        <w:r w:rsidR="005B71DD" w:rsidRPr="00AB0771">
          <w:rPr>
            <w:sz w:val="22"/>
            <w:lang w:val="fr-FR"/>
          </w:rPr>
          <w:t xml:space="preserve">182 </w:t>
        </w:r>
      </w:ins>
      <w:ins w:id="859" w:author="Marie BEURET" w:date="2022-07-07T18:17:00Z">
        <w:r w:rsidRPr="00AB0771">
          <w:rPr>
            <w:sz w:val="22"/>
            <w:lang w:val="fr-FR"/>
          </w:rPr>
          <w:t xml:space="preserve">(voir chapitre 3.3.3 et </w:t>
        </w:r>
        <w:r w:rsidR="005B71DD" w:rsidRPr="00AB0771">
          <w:rPr>
            <w:sz w:val="22"/>
            <w:lang w:val="fr-FR"/>
          </w:rPr>
          <w:t>chapitre 5 segment QTY)</w:t>
        </w:r>
      </w:ins>
    </w:p>
    <w:p w14:paraId="71D7A99D" w14:textId="77777777" w:rsidR="00AE15C5" w:rsidRPr="00AB0771" w:rsidRDefault="00AE15C5" w:rsidP="00AE15C5">
      <w:pPr>
        <w:pStyle w:val="Puce1"/>
        <w:rPr>
          <w:b/>
          <w:sz w:val="22"/>
          <w:lang w:val="fr-FR"/>
        </w:rPr>
      </w:pPr>
      <w:r w:rsidRPr="00AB0771">
        <w:rPr>
          <w:b/>
          <w:sz w:val="22"/>
          <w:lang w:val="fr-FR"/>
        </w:rPr>
        <w:t xml:space="preserve">Code </w:t>
      </w:r>
      <w:r w:rsidR="00A43426" w:rsidRPr="00AB0771">
        <w:rPr>
          <w:b/>
          <w:sz w:val="22"/>
          <w:lang w:val="fr-FR"/>
        </w:rPr>
        <w:t>29 :</w:t>
      </w:r>
      <w:r w:rsidRPr="00AB0771">
        <w:rPr>
          <w:b/>
          <w:sz w:val="22"/>
          <w:lang w:val="fr-FR"/>
        </w:rPr>
        <w:t xml:space="preserve"> </w:t>
      </w:r>
      <w:r w:rsidRPr="00AB0771">
        <w:rPr>
          <w:sz w:val="22"/>
          <w:lang w:val="fr-FR"/>
        </w:rPr>
        <w:t>la commande est acceptée totalement. A l'instar du code 27, il n'est pas nécessaire de remplir le document</w:t>
      </w:r>
      <w:r w:rsidRPr="00AB0771">
        <w:rPr>
          <w:b/>
          <w:sz w:val="22"/>
          <w:lang w:val="fr-FR"/>
        </w:rPr>
        <w:t>.</w:t>
      </w:r>
    </w:p>
    <w:p w14:paraId="7992D6BB" w14:textId="77777777" w:rsidR="00AE15C5" w:rsidRPr="00AB0771" w:rsidRDefault="00AE15C5" w:rsidP="00AE15C5">
      <w:pPr>
        <w:pStyle w:val="Puce1"/>
        <w:rPr>
          <w:sz w:val="22"/>
          <w:lang w:val="fr-FR"/>
        </w:rPr>
      </w:pPr>
      <w:r w:rsidRPr="00AB0771">
        <w:rPr>
          <w:b/>
          <w:sz w:val="22"/>
          <w:lang w:val="fr-FR"/>
        </w:rPr>
        <w:t xml:space="preserve">Code </w:t>
      </w:r>
      <w:r w:rsidR="00A43426" w:rsidRPr="00AB0771">
        <w:rPr>
          <w:b/>
          <w:sz w:val="22"/>
          <w:lang w:val="fr-FR"/>
        </w:rPr>
        <w:t>4 :</w:t>
      </w:r>
      <w:r w:rsidRPr="00AB0771">
        <w:rPr>
          <w:b/>
          <w:sz w:val="22"/>
          <w:lang w:val="fr-FR"/>
        </w:rPr>
        <w:t xml:space="preserve"> </w:t>
      </w:r>
      <w:r w:rsidRPr="00AB0771">
        <w:rPr>
          <w:sz w:val="22"/>
          <w:lang w:val="fr-FR"/>
        </w:rPr>
        <w:t>la commande n'est pas acceptée à l'identique. Nous avons convenu que toutes les informations doivent être mentionnées car il ne serait pas pratique de ne remplir que les modifications.</w:t>
      </w:r>
    </w:p>
    <w:p w14:paraId="1144B6F4" w14:textId="0AB4C8F0" w:rsidR="00AE15C5" w:rsidRPr="00BA0E97" w:rsidRDefault="00AE15C5" w:rsidP="00AE15C5">
      <w:r w:rsidRPr="00AB0771">
        <w:t xml:space="preserve">Le fournisseur peut envoyer plusieurs </w:t>
      </w:r>
      <w:del w:id="860" w:author="Marie BEURET" w:date="2022-07-07T11:25:00Z">
        <w:r w:rsidRPr="00AB0771" w:rsidDel="00B7796F">
          <w:delText xml:space="preserve">confirmations </w:delText>
        </w:r>
      </w:del>
      <w:ins w:id="861" w:author="Marie BEURET" w:date="2022-07-07T11:25:00Z">
        <w:r w:rsidR="00B7796F" w:rsidRPr="00AB0771">
          <w:t>réponses à</w:t>
        </w:r>
      </w:ins>
      <w:del w:id="862" w:author="Marie BEURET" w:date="2022-07-07T11:25:00Z">
        <w:r w:rsidRPr="00AB0771" w:rsidDel="00B7796F">
          <w:delText>de</w:delText>
        </w:r>
      </w:del>
      <w:ins w:id="863" w:author="Marie BEURET" w:date="2022-07-07T11:25:00Z">
        <w:r w:rsidR="00B7796F" w:rsidRPr="00AB0771">
          <w:t xml:space="preserve"> la</w:t>
        </w:r>
      </w:ins>
      <w:r w:rsidRPr="00AB0771">
        <w:t xml:space="preserve"> commande</w:t>
      </w:r>
      <w:ins w:id="864" w:author="Marie BEURET" w:date="2022-07-07T11:25:00Z">
        <w:r w:rsidR="00B7796F" w:rsidRPr="00AB0771">
          <w:t xml:space="preserve"> [BGM +231]</w:t>
        </w:r>
      </w:ins>
      <w:r w:rsidRPr="00AB0771">
        <w:t xml:space="preserve">. Chaque </w:t>
      </w:r>
      <w:del w:id="865" w:author="Marie BEURET" w:date="2022-07-07T11:25:00Z">
        <w:r w:rsidRPr="00AB0771" w:rsidDel="00B7796F">
          <w:delText>confirmation de</w:delText>
        </w:r>
      </w:del>
      <w:ins w:id="866" w:author="Marie BEURET" w:date="2022-07-07T11:25:00Z">
        <w:r w:rsidR="00B7796F" w:rsidRPr="00AB0771">
          <w:t>réponse à la</w:t>
        </w:r>
      </w:ins>
      <w:r w:rsidRPr="00AB0771">
        <w:t xml:space="preserve"> commande annule et remplace la précédente.</w:t>
      </w:r>
    </w:p>
    <w:p w14:paraId="142B5B3A" w14:textId="77777777" w:rsidR="00AE15C5" w:rsidRPr="00747511" w:rsidRDefault="00AE15C5" w:rsidP="00AE15C5">
      <w:r w:rsidRPr="00747511">
        <w:t xml:space="preserve">Toute information modifiée déclenche un code 4. </w:t>
      </w:r>
    </w:p>
    <w:p w14:paraId="5E577677" w14:textId="77777777" w:rsidR="00AE15C5" w:rsidRDefault="00AE15C5" w:rsidP="00AE15C5">
      <w:r w:rsidRPr="006627AB">
        <w:lastRenderedPageBreak/>
        <w:t>Par exemple, si le client demande une échéance à 60 j fin de mois et que le fournisseur répond "conditions générales de vente", cela doit passer en 4 même si les lignes produits sont identiques.</w:t>
      </w:r>
    </w:p>
    <w:p w14:paraId="5C68AE7C" w14:textId="77777777" w:rsidR="000E7054" w:rsidRDefault="008003DF" w:rsidP="00DC4C34">
      <w:pPr>
        <w:pStyle w:val="Titre4"/>
      </w:pPr>
      <w:r>
        <w:br w:type="page"/>
      </w:r>
    </w:p>
    <w:p w14:paraId="36FAC388" w14:textId="77777777" w:rsidR="00483FD7" w:rsidRPr="00483FD7" w:rsidRDefault="00541A1E" w:rsidP="00483FD7">
      <w:pPr>
        <w:pStyle w:val="Titre4"/>
      </w:pPr>
      <w:r w:rsidRPr="002067C0">
        <w:rPr>
          <w:b/>
        </w:rP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0E7054" w:rsidRPr="00835111" w14:paraId="625B9196" w14:textId="77777777" w:rsidTr="00C731EF">
        <w:tc>
          <w:tcPr>
            <w:tcW w:w="690" w:type="dxa"/>
            <w:shd w:val="clear" w:color="auto" w:fill="B6DDE8" w:themeFill="accent5" w:themeFillTint="66"/>
          </w:tcPr>
          <w:p w14:paraId="4D2C153E" w14:textId="77777777" w:rsidR="000E7054" w:rsidRPr="002067C0" w:rsidRDefault="000E7054" w:rsidP="002067C0">
            <w:pPr>
              <w:pStyle w:val="Sansinterligne"/>
              <w:rPr>
                <w:b/>
                <w:snapToGrid w:val="0"/>
              </w:rPr>
            </w:pPr>
            <w:r w:rsidRPr="002067C0">
              <w:rPr>
                <w:b/>
                <w:snapToGrid w:val="0"/>
              </w:rPr>
              <w:t>DTM</w:t>
            </w:r>
          </w:p>
        </w:tc>
        <w:tc>
          <w:tcPr>
            <w:tcW w:w="373" w:type="dxa"/>
            <w:shd w:val="clear" w:color="auto" w:fill="B6DDE8" w:themeFill="accent5" w:themeFillTint="66"/>
          </w:tcPr>
          <w:p w14:paraId="2F37C763"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9E8EEF8" w14:textId="77777777" w:rsidR="000E7054" w:rsidRPr="002067C0" w:rsidRDefault="005175A6" w:rsidP="002067C0">
            <w:pPr>
              <w:pStyle w:val="Sansinterligne"/>
              <w:rPr>
                <w:b/>
                <w:snapToGrid w:val="0"/>
              </w:rPr>
            </w:pPr>
            <w:r>
              <w:rPr>
                <w:b/>
                <w:snapToGrid w:val="0"/>
              </w:rPr>
              <w:t>3</w:t>
            </w:r>
          </w:p>
        </w:tc>
        <w:tc>
          <w:tcPr>
            <w:tcW w:w="5037" w:type="dxa"/>
            <w:shd w:val="clear" w:color="auto" w:fill="B6DDE8" w:themeFill="accent5" w:themeFillTint="66"/>
          </w:tcPr>
          <w:p w14:paraId="482456F1" w14:textId="77777777" w:rsidR="000E7054" w:rsidRPr="002067C0" w:rsidRDefault="000E7054" w:rsidP="002067C0">
            <w:pPr>
              <w:pStyle w:val="Sansinterligne"/>
              <w:rPr>
                <w:b/>
                <w:snapToGrid w:val="0"/>
              </w:rPr>
            </w:pPr>
            <w:r w:rsidRPr="002067C0">
              <w:rPr>
                <w:b/>
                <w:snapToGrid w:val="0"/>
              </w:rPr>
              <w:t>Date ou période</w:t>
            </w:r>
          </w:p>
        </w:tc>
        <w:tc>
          <w:tcPr>
            <w:tcW w:w="2901" w:type="dxa"/>
            <w:shd w:val="clear" w:color="auto" w:fill="B6DDE8" w:themeFill="accent5" w:themeFillTint="66"/>
          </w:tcPr>
          <w:p w14:paraId="352833E4" w14:textId="77777777" w:rsidR="000E7054" w:rsidRPr="002067C0" w:rsidRDefault="000E7054" w:rsidP="002067C0">
            <w:pPr>
              <w:pStyle w:val="Sansinterligne"/>
              <w:rPr>
                <w:b/>
                <w:snapToGrid w:val="0"/>
              </w:rPr>
            </w:pPr>
          </w:p>
        </w:tc>
      </w:tr>
      <w:tr w:rsidR="000E7054" w:rsidRPr="00835111" w14:paraId="39222280" w14:textId="77777777" w:rsidTr="00C731EF">
        <w:tc>
          <w:tcPr>
            <w:tcW w:w="9851" w:type="dxa"/>
            <w:gridSpan w:val="5"/>
            <w:shd w:val="clear" w:color="auto" w:fill="B6DDE8" w:themeFill="accent5" w:themeFillTint="66"/>
          </w:tcPr>
          <w:p w14:paraId="6DED0693" w14:textId="77777777" w:rsidR="000E7054" w:rsidRPr="002067C0" w:rsidRDefault="000E7054" w:rsidP="002067C0">
            <w:pPr>
              <w:pStyle w:val="Sansinterligne"/>
              <w:rPr>
                <w:b/>
                <w:snapToGrid w:val="0"/>
              </w:rPr>
            </w:pPr>
            <w:r w:rsidRPr="002067C0">
              <w:rPr>
                <w:b/>
                <w:snapToGrid w:val="0"/>
              </w:rPr>
              <w:t>Fonction : Indiquer une date ou une période.</w:t>
            </w:r>
          </w:p>
        </w:tc>
      </w:tr>
    </w:tbl>
    <w:p w14:paraId="6D924DF5"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394"/>
      </w:tblGrid>
      <w:tr w:rsidR="000E7054" w:rsidRPr="009F2859" w14:paraId="0170B758" w14:textId="77777777" w:rsidTr="00DC1645">
        <w:tc>
          <w:tcPr>
            <w:tcW w:w="1063" w:type="dxa"/>
            <w:shd w:val="clear" w:color="auto" w:fill="FFFF99"/>
          </w:tcPr>
          <w:p w14:paraId="20C59875"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7767C12"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7782A7E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6A6F982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Libellé</w:t>
            </w:r>
          </w:p>
        </w:tc>
        <w:tc>
          <w:tcPr>
            <w:tcW w:w="4394" w:type="dxa"/>
            <w:shd w:val="clear" w:color="auto" w:fill="FFFF99"/>
          </w:tcPr>
          <w:p w14:paraId="562C6D7A"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3B02644" w14:textId="77777777" w:rsidTr="009F2859">
        <w:tc>
          <w:tcPr>
            <w:tcW w:w="1063" w:type="dxa"/>
            <w:tcBorders>
              <w:bottom w:val="nil"/>
            </w:tcBorders>
          </w:tcPr>
          <w:p w14:paraId="5C364C2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2A14ACA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62FFC8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29F77E9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bottom w:val="nil"/>
            </w:tcBorders>
          </w:tcPr>
          <w:p w14:paraId="16BF4B1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195D32" w14:textId="77777777" w:rsidTr="009F2859">
        <w:tc>
          <w:tcPr>
            <w:tcW w:w="1063" w:type="dxa"/>
            <w:tcBorders>
              <w:top w:val="nil"/>
              <w:bottom w:val="nil"/>
            </w:tcBorders>
          </w:tcPr>
          <w:p w14:paraId="57B8DD0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6A04966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D0B027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bottom w:val="nil"/>
            </w:tcBorders>
          </w:tcPr>
          <w:p w14:paraId="3A69DA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de la date ou période</w:t>
            </w:r>
          </w:p>
        </w:tc>
        <w:tc>
          <w:tcPr>
            <w:tcW w:w="4394" w:type="dxa"/>
            <w:tcBorders>
              <w:top w:val="nil"/>
              <w:bottom w:val="nil"/>
            </w:tcBorders>
          </w:tcPr>
          <w:p w14:paraId="09EF7F52" w14:textId="77777777" w:rsidR="00AE15C5" w:rsidRDefault="00AE15C5" w:rsidP="008003DF">
            <w:pPr>
              <w:pStyle w:val="Sansinterligne"/>
              <w:rPr>
                <w:rFonts w:ascii="Calibri" w:hAnsi="Calibri" w:cs="Calibri"/>
                <w:b/>
                <w:snapToGrid w:val="0"/>
              </w:rPr>
            </w:pPr>
            <w:r w:rsidRPr="009F2859">
              <w:rPr>
                <w:rFonts w:ascii="Calibri" w:hAnsi="Calibri" w:cs="Calibri"/>
                <w:b/>
                <w:snapToGrid w:val="0"/>
              </w:rPr>
              <w:t>137 : Date du document</w:t>
            </w:r>
            <w:r>
              <w:rPr>
                <w:rFonts w:ascii="Calibri" w:hAnsi="Calibri" w:cs="Calibri"/>
                <w:b/>
                <w:snapToGrid w:val="0"/>
              </w:rPr>
              <w:t xml:space="preserve"> </w:t>
            </w:r>
            <w:r w:rsidR="00921F58">
              <w:rPr>
                <w:rFonts w:ascii="Calibri" w:hAnsi="Calibri" w:cs="Calibri"/>
                <w:b/>
                <w:snapToGrid w:val="0"/>
              </w:rPr>
              <w:t>*</w:t>
            </w:r>
          </w:p>
          <w:p w14:paraId="43F43013" w14:textId="77777777" w:rsidR="005175A6" w:rsidRDefault="006353D3" w:rsidP="008003DF">
            <w:pPr>
              <w:pStyle w:val="Sansinterligne"/>
              <w:rPr>
                <w:rFonts w:ascii="Calibri" w:hAnsi="Calibri" w:cs="Calibri"/>
                <w:b/>
                <w:snapToGrid w:val="0"/>
              </w:rPr>
            </w:pPr>
            <w:r>
              <w:rPr>
                <w:rFonts w:ascii="Calibri" w:hAnsi="Calibri" w:cs="Calibri"/>
                <w:b/>
                <w:snapToGrid w:val="0"/>
              </w:rPr>
              <w:t>2 : Date de livraison souhaitée</w:t>
            </w:r>
            <w:r w:rsidR="005A70BB">
              <w:rPr>
                <w:rFonts w:ascii="Calibri" w:hAnsi="Calibri" w:cs="Calibri"/>
                <w:b/>
                <w:snapToGrid w:val="0"/>
              </w:rPr>
              <w:t xml:space="preserve"> par le client</w:t>
            </w:r>
          </w:p>
          <w:p w14:paraId="09E52717" w14:textId="77777777" w:rsidR="000E7054" w:rsidRPr="009F2859" w:rsidRDefault="000E7054">
            <w:pPr>
              <w:pStyle w:val="Sansinterligne"/>
              <w:rPr>
                <w:rFonts w:ascii="Calibri" w:hAnsi="Calibri" w:cs="Calibri"/>
                <w:b/>
                <w:snapToGrid w:val="0"/>
              </w:rPr>
            </w:pPr>
          </w:p>
        </w:tc>
      </w:tr>
      <w:tr w:rsidR="000E7054" w:rsidRPr="009F2859" w14:paraId="2E01D688" w14:textId="77777777" w:rsidTr="009F2859">
        <w:tc>
          <w:tcPr>
            <w:tcW w:w="1063" w:type="dxa"/>
            <w:tcBorders>
              <w:top w:val="nil"/>
              <w:bottom w:val="nil"/>
            </w:tcBorders>
          </w:tcPr>
          <w:p w14:paraId="631917B6"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4AF8512"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6C90E93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an..35</w:t>
            </w:r>
          </w:p>
        </w:tc>
        <w:tc>
          <w:tcPr>
            <w:tcW w:w="2552" w:type="dxa"/>
            <w:tcBorders>
              <w:top w:val="nil"/>
              <w:bottom w:val="nil"/>
            </w:tcBorders>
          </w:tcPr>
          <w:p w14:paraId="0E4FCF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top w:val="nil"/>
              <w:bottom w:val="nil"/>
            </w:tcBorders>
          </w:tcPr>
          <w:p w14:paraId="26D755C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07A3098" w14:textId="77777777" w:rsidTr="009F2859">
        <w:tc>
          <w:tcPr>
            <w:tcW w:w="1063" w:type="dxa"/>
            <w:tcBorders>
              <w:top w:val="nil"/>
            </w:tcBorders>
          </w:tcPr>
          <w:p w14:paraId="178FFE3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2379</w:t>
            </w:r>
          </w:p>
        </w:tc>
        <w:tc>
          <w:tcPr>
            <w:tcW w:w="850" w:type="dxa"/>
            <w:tcBorders>
              <w:top w:val="nil"/>
            </w:tcBorders>
          </w:tcPr>
          <w:p w14:paraId="0A176F07"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tcBorders>
          </w:tcPr>
          <w:p w14:paraId="400B0F1F"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tcBorders>
          </w:tcPr>
          <w:p w14:paraId="034FFF3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du format de la date ou période</w:t>
            </w:r>
          </w:p>
        </w:tc>
        <w:tc>
          <w:tcPr>
            <w:tcW w:w="4394" w:type="dxa"/>
            <w:tcBorders>
              <w:top w:val="nil"/>
            </w:tcBorders>
          </w:tcPr>
          <w:p w14:paraId="2EFEAA7D"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102 : SSAAMMJJ</w:t>
            </w:r>
          </w:p>
          <w:p w14:paraId="7ADF382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bl>
    <w:p w14:paraId="4AA71DF2" w14:textId="77777777" w:rsidR="00921F58" w:rsidRDefault="00921F58" w:rsidP="00921F58">
      <w:pPr>
        <w:widowControl w:val="0"/>
      </w:pPr>
      <w:r w:rsidRPr="00CE6D98">
        <w:rPr>
          <w:b/>
        </w:rPr>
        <w:t>Filières concernées</w:t>
      </w:r>
      <w:r>
        <w:t> : Appro/ Semences/ Fertilisants</w:t>
      </w:r>
    </w:p>
    <w:p w14:paraId="0834A7E1" w14:textId="77777777" w:rsidR="00DB1FC1" w:rsidRDefault="00835111" w:rsidP="0027131F">
      <w:pPr>
        <w:rPr>
          <w:b/>
        </w:rPr>
      </w:pPr>
      <w:r>
        <w:rPr>
          <w:b/>
        </w:rPr>
        <w:t>Valable pour le 320 et le 23</w:t>
      </w:r>
      <w:r w:rsidR="00AE15C5">
        <w:rPr>
          <w:b/>
        </w:rPr>
        <w:t>1</w:t>
      </w:r>
    </w:p>
    <w:p w14:paraId="671929D8" w14:textId="77777777" w:rsidR="00AE15C5" w:rsidRDefault="00AE15C5" w:rsidP="0027131F">
      <w:pPr>
        <w:rPr>
          <w:b/>
        </w:rPr>
      </w:pPr>
      <w:r>
        <w:rPr>
          <w:b/>
        </w:rPr>
        <w:t xml:space="preserve">DTM  + 137 Date </w:t>
      </w:r>
      <w:r w:rsidR="005175A6">
        <w:rPr>
          <w:b/>
        </w:rPr>
        <w:t>de la création</w:t>
      </w:r>
      <w:r>
        <w:rPr>
          <w:b/>
        </w:rPr>
        <w:t xml:space="preserve"> ORDRSP</w:t>
      </w:r>
      <w:r w:rsidR="005175A6">
        <w:rPr>
          <w:b/>
        </w:rPr>
        <w:t xml:space="preserve"> dans le SI du fournisseur</w:t>
      </w:r>
      <w:r w:rsidR="00C731EF">
        <w:rPr>
          <w:b/>
        </w:rPr>
        <w:t xml:space="preserve"> – Obligatoire (*)</w:t>
      </w:r>
    </w:p>
    <w:p w14:paraId="5006F869" w14:textId="370B8454" w:rsidR="0027131F" w:rsidRPr="009F2859" w:rsidRDefault="005175A6" w:rsidP="0027131F">
      <w:pPr>
        <w:rPr>
          <w:i/>
        </w:rPr>
      </w:pPr>
      <w:r>
        <w:rPr>
          <w:b/>
        </w:rPr>
        <w:t xml:space="preserve">DTM + 2 : Obligatoire </w:t>
      </w:r>
      <w:r w:rsidR="0027131F" w:rsidRPr="009F2859">
        <w:rPr>
          <w:b/>
          <w:i/>
        </w:rPr>
        <w:t>Exemples :</w:t>
      </w:r>
      <w:r w:rsidR="0027131F" w:rsidRPr="009F2859">
        <w:rPr>
          <w:i/>
        </w:rPr>
        <w:t xml:space="preserve"> DTM+</w:t>
      </w:r>
      <w:r w:rsidR="00835111">
        <w:rPr>
          <w:i/>
        </w:rPr>
        <w:t>2</w:t>
      </w:r>
      <w:r w:rsidR="0027131F" w:rsidRPr="009F2859">
        <w:rPr>
          <w:i/>
        </w:rPr>
        <w:t>:</w:t>
      </w:r>
      <w:r w:rsidR="00835111">
        <w:rPr>
          <w:i/>
        </w:rPr>
        <w:t>20150618</w:t>
      </w:r>
      <w:r w:rsidR="0027131F" w:rsidRPr="009F2859">
        <w:rPr>
          <w:i/>
        </w:rPr>
        <w:t xml:space="preserve">:102'      (=date </w:t>
      </w:r>
      <w:r w:rsidR="00835111">
        <w:rPr>
          <w:i/>
        </w:rPr>
        <w:t>livraison souhaitée 18 Juin 2015</w:t>
      </w:r>
      <w:r w:rsidR="0027131F" w:rsidRPr="009F2859">
        <w:rPr>
          <w:i/>
        </w:rPr>
        <w:t>)</w:t>
      </w:r>
    </w:p>
    <w:p w14:paraId="3674B7CD" w14:textId="77777777" w:rsidR="00661514" w:rsidRDefault="00661514" w:rsidP="00DC1645">
      <w:pPr>
        <w:widowControl w:val="0"/>
      </w:pPr>
      <w:r>
        <w:rPr>
          <w:b/>
        </w:rPr>
        <w:t>F</w:t>
      </w:r>
      <w:r w:rsidRPr="007730F9">
        <w:rPr>
          <w:b/>
        </w:rPr>
        <w:t xml:space="preserve">ormats de </w:t>
      </w:r>
      <w:r>
        <w:rPr>
          <w:b/>
        </w:rPr>
        <w:t>D</w:t>
      </w:r>
      <w:r w:rsidRPr="007730F9">
        <w:rPr>
          <w:b/>
        </w:rPr>
        <w:t>ates (</w:t>
      </w:r>
      <w:r w:rsidR="00DC1645" w:rsidRPr="007730F9">
        <w:rPr>
          <w:b/>
        </w:rPr>
        <w:t>donné</w:t>
      </w:r>
      <w:r w:rsidR="00DC1645">
        <w:rPr>
          <w:b/>
        </w:rPr>
        <w:t>e</w:t>
      </w:r>
      <w:r w:rsidRPr="007730F9">
        <w:rPr>
          <w:b/>
        </w:rPr>
        <w:t xml:space="preserve"> 2379)</w:t>
      </w:r>
      <w:r w:rsidR="00DC1645">
        <w:rPr>
          <w:b/>
        </w:rPr>
        <w:t xml:space="preserve">  =  </w:t>
      </w:r>
      <w:r w:rsidRPr="00661514">
        <w:rPr>
          <w:b/>
        </w:rPr>
        <w:t>Code 102</w:t>
      </w:r>
      <w:r>
        <w:t xml:space="preserve"> (format SSAAMMJJ) lorsque le qualifiant 2005 exprime une date</w:t>
      </w:r>
    </w:p>
    <w:p w14:paraId="36BBFD47" w14:textId="77777777" w:rsidR="00661514" w:rsidRPr="009F2859" w:rsidRDefault="00661514" w:rsidP="00661514">
      <w:pPr>
        <w:rPr>
          <w:i/>
        </w:rPr>
      </w:pPr>
      <w:r w:rsidRPr="009F2859">
        <w:rPr>
          <w:i/>
        </w:rPr>
        <w:t>- exemple de la date de livraison : DTM+2:20001224:102'</w:t>
      </w:r>
    </w:p>
    <w:p w14:paraId="64F06368" w14:textId="77777777" w:rsidR="00A462E1" w:rsidRPr="00483FD7" w:rsidRDefault="008E6112" w:rsidP="00483FD7">
      <w:pPr>
        <w:pStyle w:val="Titre4"/>
      </w:pPr>
      <w:r w:rsidRPr="00FF1823">
        <w:rPr>
          <w:rFonts w:cs="Arial"/>
          <w:b/>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A462E1" w:rsidRPr="00FF1823" w14:paraId="1EF707E8" w14:textId="77777777" w:rsidTr="00C731EF">
        <w:tc>
          <w:tcPr>
            <w:tcW w:w="690" w:type="dxa"/>
            <w:shd w:val="clear" w:color="auto" w:fill="B6DDE8" w:themeFill="accent5" w:themeFillTint="66"/>
          </w:tcPr>
          <w:p w14:paraId="75228C15" w14:textId="77777777" w:rsidR="00A462E1" w:rsidRPr="00FF1823" w:rsidRDefault="00A462E1" w:rsidP="00AD011D">
            <w:pPr>
              <w:pStyle w:val="Sansinterligne"/>
              <w:rPr>
                <w:rFonts w:cs="Arial"/>
                <w:b/>
                <w:snapToGrid w:val="0"/>
                <w:szCs w:val="22"/>
              </w:rPr>
            </w:pPr>
            <w:r w:rsidRPr="00FF1823">
              <w:rPr>
                <w:rFonts w:cs="Arial"/>
                <w:b/>
                <w:snapToGrid w:val="0"/>
                <w:szCs w:val="22"/>
              </w:rPr>
              <w:t>PAI</w:t>
            </w:r>
          </w:p>
        </w:tc>
        <w:tc>
          <w:tcPr>
            <w:tcW w:w="373" w:type="dxa"/>
            <w:shd w:val="clear" w:color="auto" w:fill="B6DDE8" w:themeFill="accent5" w:themeFillTint="66"/>
          </w:tcPr>
          <w:p w14:paraId="4964F2C5" w14:textId="77777777" w:rsidR="00A462E1" w:rsidRPr="00FF1823" w:rsidRDefault="00A462E1"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40C25432" w14:textId="77777777" w:rsidR="00A462E1" w:rsidRPr="00FF1823" w:rsidRDefault="00A462E1" w:rsidP="00AD011D">
            <w:pPr>
              <w:pStyle w:val="Sansinterligne"/>
              <w:rPr>
                <w:rFonts w:cs="Arial"/>
                <w:b/>
                <w:snapToGrid w:val="0"/>
                <w:szCs w:val="22"/>
              </w:rPr>
            </w:pPr>
            <w:r w:rsidRPr="00FF1823">
              <w:rPr>
                <w:rFonts w:cs="Arial"/>
                <w:b/>
                <w:snapToGrid w:val="0"/>
                <w:szCs w:val="22"/>
              </w:rPr>
              <w:t>1</w:t>
            </w:r>
          </w:p>
        </w:tc>
        <w:tc>
          <w:tcPr>
            <w:tcW w:w="5037" w:type="dxa"/>
            <w:shd w:val="clear" w:color="auto" w:fill="B6DDE8" w:themeFill="accent5" w:themeFillTint="66"/>
          </w:tcPr>
          <w:p w14:paraId="7A24D9D4" w14:textId="77777777" w:rsidR="00A462E1" w:rsidRPr="00FF1823" w:rsidRDefault="00A462E1" w:rsidP="00AD011D">
            <w:pPr>
              <w:pStyle w:val="Sansinterligne"/>
              <w:rPr>
                <w:rFonts w:cs="Arial"/>
                <w:b/>
                <w:snapToGrid w:val="0"/>
                <w:szCs w:val="22"/>
              </w:rPr>
            </w:pPr>
            <w:r w:rsidRPr="00FF1823">
              <w:rPr>
                <w:rFonts w:cs="Arial"/>
                <w:b/>
                <w:snapToGrid w:val="0"/>
                <w:szCs w:val="22"/>
              </w:rPr>
              <w:t>Instructions de paiement</w:t>
            </w:r>
          </w:p>
        </w:tc>
        <w:tc>
          <w:tcPr>
            <w:tcW w:w="3468" w:type="dxa"/>
            <w:shd w:val="clear" w:color="auto" w:fill="B6DDE8" w:themeFill="accent5" w:themeFillTint="66"/>
          </w:tcPr>
          <w:p w14:paraId="72C587C8" w14:textId="77777777" w:rsidR="00A462E1" w:rsidRPr="00FF1823" w:rsidRDefault="00A462E1" w:rsidP="00AD011D">
            <w:pPr>
              <w:pStyle w:val="Sansinterligne"/>
              <w:rPr>
                <w:rFonts w:cs="Arial"/>
                <w:b/>
                <w:snapToGrid w:val="0"/>
                <w:szCs w:val="22"/>
              </w:rPr>
            </w:pPr>
          </w:p>
        </w:tc>
      </w:tr>
      <w:tr w:rsidR="00A462E1" w:rsidRPr="00FF1823" w14:paraId="73A13692" w14:textId="77777777" w:rsidTr="00C731EF">
        <w:tc>
          <w:tcPr>
            <w:tcW w:w="10418" w:type="dxa"/>
            <w:gridSpan w:val="5"/>
            <w:shd w:val="clear" w:color="auto" w:fill="B6DDE8" w:themeFill="accent5" w:themeFillTint="66"/>
          </w:tcPr>
          <w:p w14:paraId="05F719B0" w14:textId="77777777" w:rsidR="00A462E1" w:rsidRPr="00FF1823" w:rsidRDefault="00A462E1" w:rsidP="00AD011D">
            <w:pPr>
              <w:pStyle w:val="Sansinterligne"/>
              <w:rPr>
                <w:rFonts w:cs="Arial"/>
                <w:b/>
                <w:snapToGrid w:val="0"/>
                <w:szCs w:val="22"/>
              </w:rPr>
            </w:pPr>
            <w:r w:rsidRPr="00FF1823">
              <w:rPr>
                <w:rFonts w:cs="Arial"/>
                <w:b/>
                <w:snapToGrid w:val="0"/>
                <w:szCs w:val="22"/>
              </w:rPr>
              <w:t>Fonction : Indiquer les instructions de paiement.</w:t>
            </w:r>
          </w:p>
        </w:tc>
      </w:tr>
    </w:tbl>
    <w:p w14:paraId="0AB783BE" w14:textId="77777777" w:rsidR="00A462E1" w:rsidRDefault="00A462E1" w:rsidP="00A462E1">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851"/>
        <w:gridCol w:w="3969"/>
        <w:gridCol w:w="3827"/>
      </w:tblGrid>
      <w:tr w:rsidR="00A462E1" w:rsidRPr="00A462E1" w14:paraId="739A2179" w14:textId="77777777" w:rsidTr="00DC1645">
        <w:tc>
          <w:tcPr>
            <w:tcW w:w="921" w:type="dxa"/>
            <w:shd w:val="clear" w:color="auto" w:fill="FFFF99"/>
          </w:tcPr>
          <w:p w14:paraId="3D45B783"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Donnée</w:t>
            </w:r>
          </w:p>
        </w:tc>
        <w:tc>
          <w:tcPr>
            <w:tcW w:w="850" w:type="dxa"/>
            <w:shd w:val="clear" w:color="auto" w:fill="FFFF99"/>
          </w:tcPr>
          <w:p w14:paraId="369DEBDD"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Statut</w:t>
            </w:r>
          </w:p>
        </w:tc>
        <w:tc>
          <w:tcPr>
            <w:tcW w:w="851" w:type="dxa"/>
            <w:shd w:val="clear" w:color="auto" w:fill="FFFF99"/>
          </w:tcPr>
          <w:p w14:paraId="636E5DDE"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Format</w:t>
            </w:r>
          </w:p>
        </w:tc>
        <w:tc>
          <w:tcPr>
            <w:tcW w:w="3969" w:type="dxa"/>
            <w:shd w:val="clear" w:color="auto" w:fill="FFFF99"/>
          </w:tcPr>
          <w:p w14:paraId="1C13ECA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Libellé</w:t>
            </w:r>
          </w:p>
        </w:tc>
        <w:tc>
          <w:tcPr>
            <w:tcW w:w="3827" w:type="dxa"/>
            <w:shd w:val="clear" w:color="auto" w:fill="FFFF99"/>
          </w:tcPr>
          <w:p w14:paraId="436ACF2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Contenu/Commentaires</w:t>
            </w:r>
          </w:p>
        </w:tc>
      </w:tr>
      <w:tr w:rsidR="00A462E1" w:rsidRPr="00DC1645" w14:paraId="1A4CE9AA" w14:textId="77777777" w:rsidTr="00AD011D">
        <w:tc>
          <w:tcPr>
            <w:tcW w:w="921" w:type="dxa"/>
            <w:tcBorders>
              <w:bottom w:val="nil"/>
            </w:tcBorders>
          </w:tcPr>
          <w:p w14:paraId="7B030707" w14:textId="77777777" w:rsidR="00A462E1" w:rsidRPr="00DC1645" w:rsidRDefault="00A462E1" w:rsidP="00A462E1">
            <w:pPr>
              <w:pStyle w:val="Sansinterligne"/>
              <w:rPr>
                <w:rFonts w:cs="Arial"/>
                <w:b/>
                <w:snapToGrid w:val="0"/>
              </w:rPr>
            </w:pPr>
            <w:r w:rsidRPr="00DC1645">
              <w:rPr>
                <w:rFonts w:cs="Arial"/>
                <w:b/>
                <w:snapToGrid w:val="0"/>
              </w:rPr>
              <w:t>C534</w:t>
            </w:r>
          </w:p>
        </w:tc>
        <w:tc>
          <w:tcPr>
            <w:tcW w:w="850" w:type="dxa"/>
            <w:tcBorders>
              <w:bottom w:val="nil"/>
            </w:tcBorders>
          </w:tcPr>
          <w:p w14:paraId="3E31A349" w14:textId="77777777" w:rsidR="00A462E1" w:rsidRPr="00DC1645" w:rsidRDefault="00A462E1" w:rsidP="00A462E1">
            <w:pPr>
              <w:pStyle w:val="Sansinterligne"/>
              <w:rPr>
                <w:rFonts w:cs="Arial"/>
                <w:b/>
                <w:snapToGrid w:val="0"/>
              </w:rPr>
            </w:pPr>
            <w:r w:rsidRPr="00DC1645">
              <w:rPr>
                <w:rFonts w:cs="Arial"/>
                <w:b/>
                <w:snapToGrid w:val="0"/>
              </w:rPr>
              <w:t>M</w:t>
            </w:r>
          </w:p>
        </w:tc>
        <w:tc>
          <w:tcPr>
            <w:tcW w:w="851" w:type="dxa"/>
            <w:tcBorders>
              <w:bottom w:val="nil"/>
            </w:tcBorders>
          </w:tcPr>
          <w:p w14:paraId="1151F838" w14:textId="77777777" w:rsidR="00A462E1" w:rsidRPr="00DC1645" w:rsidRDefault="00A462E1" w:rsidP="00A462E1">
            <w:pPr>
              <w:pStyle w:val="Sansinterligne"/>
              <w:rPr>
                <w:rFonts w:cs="Arial"/>
                <w:b/>
                <w:snapToGrid w:val="0"/>
              </w:rPr>
            </w:pPr>
            <w:r w:rsidRPr="00DC1645">
              <w:rPr>
                <w:rFonts w:cs="Arial"/>
                <w:b/>
                <w:snapToGrid w:val="0"/>
              </w:rPr>
              <w:t xml:space="preserve">  </w:t>
            </w:r>
          </w:p>
        </w:tc>
        <w:tc>
          <w:tcPr>
            <w:tcW w:w="3969" w:type="dxa"/>
            <w:tcBorders>
              <w:bottom w:val="nil"/>
            </w:tcBorders>
          </w:tcPr>
          <w:p w14:paraId="10AC47E0" w14:textId="77777777" w:rsidR="00A462E1" w:rsidRPr="00DC1645" w:rsidRDefault="00A462E1" w:rsidP="00A462E1">
            <w:pPr>
              <w:pStyle w:val="Sansinterligne"/>
              <w:rPr>
                <w:rFonts w:cs="Arial"/>
                <w:b/>
                <w:snapToGrid w:val="0"/>
              </w:rPr>
            </w:pPr>
            <w:r w:rsidRPr="00DC1645">
              <w:rPr>
                <w:rFonts w:cs="Arial"/>
                <w:b/>
                <w:snapToGrid w:val="0"/>
              </w:rPr>
              <w:t>Informations détaillées sur l'instruction de paiement</w:t>
            </w:r>
          </w:p>
        </w:tc>
        <w:tc>
          <w:tcPr>
            <w:tcW w:w="3827" w:type="dxa"/>
            <w:tcBorders>
              <w:bottom w:val="nil"/>
            </w:tcBorders>
          </w:tcPr>
          <w:p w14:paraId="3C4E1373" w14:textId="77777777" w:rsidR="00A462E1" w:rsidRPr="00DC1645" w:rsidRDefault="00A462E1" w:rsidP="00A462E1">
            <w:pPr>
              <w:pStyle w:val="Sansinterligne"/>
              <w:rPr>
                <w:rFonts w:cs="Arial"/>
                <w:b/>
                <w:snapToGrid w:val="0"/>
              </w:rPr>
            </w:pPr>
            <w:r w:rsidRPr="00DC1645">
              <w:rPr>
                <w:rFonts w:cs="Arial"/>
                <w:b/>
                <w:snapToGrid w:val="0"/>
              </w:rPr>
              <w:t xml:space="preserve"> </w:t>
            </w:r>
          </w:p>
        </w:tc>
      </w:tr>
      <w:tr w:rsidR="00A462E1" w:rsidRPr="00DC1645" w14:paraId="4D2C2C99" w14:textId="77777777" w:rsidTr="00AD011D">
        <w:tc>
          <w:tcPr>
            <w:tcW w:w="921" w:type="dxa"/>
            <w:tcBorders>
              <w:top w:val="nil"/>
              <w:bottom w:val="nil"/>
            </w:tcBorders>
          </w:tcPr>
          <w:p w14:paraId="13ACCBCB" w14:textId="77777777" w:rsidR="00A462E1" w:rsidRPr="00DC1645" w:rsidRDefault="00A462E1" w:rsidP="00A462E1">
            <w:pPr>
              <w:pStyle w:val="Sansinterligne"/>
              <w:rPr>
                <w:rFonts w:cs="Arial"/>
                <w:b/>
                <w:snapToGrid w:val="0"/>
              </w:rPr>
            </w:pPr>
            <w:r w:rsidRPr="00DC1645">
              <w:rPr>
                <w:rFonts w:cs="Arial"/>
                <w:b/>
                <w:snapToGrid w:val="0"/>
              </w:rPr>
              <w:t xml:space="preserve">  4439</w:t>
            </w:r>
          </w:p>
        </w:tc>
        <w:tc>
          <w:tcPr>
            <w:tcW w:w="850" w:type="dxa"/>
            <w:tcBorders>
              <w:top w:val="nil"/>
              <w:bottom w:val="nil"/>
            </w:tcBorders>
          </w:tcPr>
          <w:p w14:paraId="6712E497"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5AD85763"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389D4556" w14:textId="77777777" w:rsidR="00A462E1" w:rsidRPr="00DC1645" w:rsidRDefault="00A462E1" w:rsidP="00A462E1">
            <w:pPr>
              <w:pStyle w:val="Sansinterligne"/>
              <w:rPr>
                <w:rFonts w:cs="Arial"/>
                <w:b/>
                <w:snapToGrid w:val="0"/>
              </w:rPr>
            </w:pPr>
            <w:r w:rsidRPr="00DC1645">
              <w:rPr>
                <w:rFonts w:cs="Arial"/>
                <w:b/>
                <w:snapToGrid w:val="0"/>
              </w:rPr>
              <w:t>Conditions de paiement (en code)</w:t>
            </w:r>
          </w:p>
        </w:tc>
        <w:tc>
          <w:tcPr>
            <w:tcW w:w="3827" w:type="dxa"/>
            <w:tcBorders>
              <w:top w:val="nil"/>
              <w:bottom w:val="nil"/>
            </w:tcBorders>
          </w:tcPr>
          <w:p w14:paraId="0479BBF4" w14:textId="77777777" w:rsidR="00A462E1" w:rsidRPr="00DC1645" w:rsidRDefault="00A462E1" w:rsidP="00A462E1">
            <w:pPr>
              <w:pStyle w:val="Sansinterligne"/>
              <w:rPr>
                <w:rFonts w:cs="Arial"/>
                <w:b/>
                <w:snapToGrid w:val="0"/>
              </w:rPr>
            </w:pPr>
            <w:r w:rsidRPr="00DC1645">
              <w:rPr>
                <w:rFonts w:cs="Arial"/>
                <w:b/>
                <w:snapToGrid w:val="0"/>
              </w:rPr>
              <w:t xml:space="preserve">–31 : Paiement d'avance </w:t>
            </w:r>
          </w:p>
        </w:tc>
      </w:tr>
      <w:tr w:rsidR="00A462E1" w:rsidRPr="002B4F4C" w14:paraId="413518D0" w14:textId="77777777" w:rsidTr="00AD011D">
        <w:tc>
          <w:tcPr>
            <w:tcW w:w="921" w:type="dxa"/>
            <w:tcBorders>
              <w:top w:val="nil"/>
              <w:bottom w:val="nil"/>
            </w:tcBorders>
          </w:tcPr>
          <w:p w14:paraId="32B7C2D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4431</w:t>
            </w:r>
          </w:p>
        </w:tc>
        <w:tc>
          <w:tcPr>
            <w:tcW w:w="850" w:type="dxa"/>
            <w:tcBorders>
              <w:top w:val="nil"/>
              <w:bottom w:val="nil"/>
            </w:tcBorders>
          </w:tcPr>
          <w:p w14:paraId="4EB9D8F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4AC4698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6C11EB16"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Garantie de paiement (en code)</w:t>
            </w:r>
          </w:p>
        </w:tc>
        <w:tc>
          <w:tcPr>
            <w:tcW w:w="3827" w:type="dxa"/>
            <w:tcBorders>
              <w:top w:val="nil"/>
              <w:bottom w:val="nil"/>
            </w:tcBorders>
          </w:tcPr>
          <w:p w14:paraId="067492E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DC1645" w14:paraId="322B7F0E" w14:textId="77777777" w:rsidTr="00AD011D">
        <w:tc>
          <w:tcPr>
            <w:tcW w:w="921" w:type="dxa"/>
            <w:tcBorders>
              <w:top w:val="nil"/>
              <w:bottom w:val="nil"/>
            </w:tcBorders>
          </w:tcPr>
          <w:p w14:paraId="2D05BC6E" w14:textId="77777777" w:rsidR="00A462E1" w:rsidRPr="00DC1645" w:rsidRDefault="00A462E1" w:rsidP="00A462E1">
            <w:pPr>
              <w:pStyle w:val="Sansinterligne"/>
              <w:rPr>
                <w:rFonts w:cs="Arial"/>
                <w:b/>
                <w:snapToGrid w:val="0"/>
              </w:rPr>
            </w:pPr>
            <w:r w:rsidRPr="00DC1645">
              <w:rPr>
                <w:rFonts w:cs="Arial"/>
                <w:b/>
                <w:snapToGrid w:val="0"/>
              </w:rPr>
              <w:t xml:space="preserve">  4461</w:t>
            </w:r>
          </w:p>
        </w:tc>
        <w:tc>
          <w:tcPr>
            <w:tcW w:w="850" w:type="dxa"/>
            <w:tcBorders>
              <w:top w:val="nil"/>
              <w:bottom w:val="nil"/>
            </w:tcBorders>
          </w:tcPr>
          <w:p w14:paraId="501A8BC5"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2570ED2B"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784753F9" w14:textId="77777777" w:rsidR="00A462E1" w:rsidRPr="00DC1645" w:rsidRDefault="00A462E1" w:rsidP="00A462E1">
            <w:pPr>
              <w:pStyle w:val="Sansinterligne"/>
              <w:rPr>
                <w:rFonts w:cs="Arial"/>
                <w:b/>
                <w:snapToGrid w:val="0"/>
              </w:rPr>
            </w:pPr>
            <w:r w:rsidRPr="00DC1645">
              <w:rPr>
                <w:rFonts w:cs="Arial"/>
                <w:b/>
                <w:snapToGrid w:val="0"/>
              </w:rPr>
              <w:t>Moyen de paiement (en code)</w:t>
            </w:r>
          </w:p>
        </w:tc>
        <w:tc>
          <w:tcPr>
            <w:tcW w:w="3827" w:type="dxa"/>
            <w:tcBorders>
              <w:top w:val="nil"/>
              <w:bottom w:val="nil"/>
            </w:tcBorders>
          </w:tcPr>
          <w:p w14:paraId="636D70FD" w14:textId="77777777" w:rsidR="00A462E1" w:rsidRPr="00DC1645" w:rsidRDefault="00A462E1" w:rsidP="00A462E1">
            <w:pPr>
              <w:pStyle w:val="Sansinterligne"/>
              <w:rPr>
                <w:rFonts w:cs="Arial"/>
                <w:b/>
                <w:snapToGrid w:val="0"/>
              </w:rPr>
            </w:pPr>
            <w:r w:rsidRPr="00DC1645">
              <w:rPr>
                <w:rFonts w:cs="Arial"/>
                <w:b/>
                <w:snapToGrid w:val="0"/>
              </w:rPr>
              <w:t>–20 : Chèque</w:t>
            </w:r>
          </w:p>
          <w:p w14:paraId="78948BB9" w14:textId="77777777" w:rsidR="00A462E1" w:rsidRPr="00DC1645" w:rsidRDefault="00A462E1" w:rsidP="00A462E1">
            <w:pPr>
              <w:pStyle w:val="Sansinterligne"/>
              <w:rPr>
                <w:rFonts w:cs="Arial"/>
                <w:b/>
                <w:snapToGrid w:val="0"/>
              </w:rPr>
            </w:pPr>
            <w:r w:rsidRPr="00DC1645">
              <w:rPr>
                <w:rFonts w:cs="Arial"/>
                <w:b/>
                <w:snapToGrid w:val="0"/>
              </w:rPr>
              <w:t xml:space="preserve">–42 : Virement </w:t>
            </w:r>
          </w:p>
          <w:p w14:paraId="75C13509" w14:textId="77777777" w:rsidR="00A462E1" w:rsidRPr="00DC1645" w:rsidRDefault="00A462E1" w:rsidP="00A462E1">
            <w:pPr>
              <w:pStyle w:val="Sansinterligne"/>
              <w:rPr>
                <w:rFonts w:cs="Arial"/>
                <w:b/>
                <w:snapToGrid w:val="0"/>
              </w:rPr>
            </w:pPr>
            <w:r w:rsidRPr="00DC1645">
              <w:rPr>
                <w:rFonts w:cs="Arial"/>
                <w:b/>
                <w:snapToGrid w:val="0"/>
              </w:rPr>
              <w:t>–60 : Billet à ordre</w:t>
            </w:r>
          </w:p>
          <w:p w14:paraId="101C8BCA" w14:textId="77777777" w:rsidR="00A462E1" w:rsidRPr="00DC1645" w:rsidRDefault="00A462E1" w:rsidP="00A462E1">
            <w:pPr>
              <w:pStyle w:val="Sansinterligne"/>
              <w:rPr>
                <w:rFonts w:cs="Arial"/>
                <w:b/>
                <w:snapToGrid w:val="0"/>
              </w:rPr>
            </w:pPr>
            <w:r w:rsidRPr="00DC1645">
              <w:rPr>
                <w:rFonts w:cs="Arial"/>
                <w:b/>
                <w:snapToGrid w:val="0"/>
              </w:rPr>
              <w:t>–71 : LCR….</w:t>
            </w:r>
          </w:p>
        </w:tc>
      </w:tr>
      <w:tr w:rsidR="00A462E1" w:rsidRPr="002B4F4C" w14:paraId="20888B8F" w14:textId="77777777" w:rsidTr="00AD011D">
        <w:tc>
          <w:tcPr>
            <w:tcW w:w="921" w:type="dxa"/>
            <w:tcBorders>
              <w:top w:val="nil"/>
              <w:bottom w:val="nil"/>
            </w:tcBorders>
          </w:tcPr>
          <w:p w14:paraId="49B5F82E"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1131</w:t>
            </w:r>
          </w:p>
        </w:tc>
        <w:tc>
          <w:tcPr>
            <w:tcW w:w="850" w:type="dxa"/>
            <w:tcBorders>
              <w:top w:val="nil"/>
              <w:bottom w:val="nil"/>
            </w:tcBorders>
          </w:tcPr>
          <w:p w14:paraId="64FECA1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1D9C865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18DB70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Qualifiant de la liste des codes.</w:t>
            </w:r>
          </w:p>
        </w:tc>
        <w:tc>
          <w:tcPr>
            <w:tcW w:w="3827" w:type="dxa"/>
            <w:tcBorders>
              <w:top w:val="nil"/>
              <w:bottom w:val="nil"/>
            </w:tcBorders>
          </w:tcPr>
          <w:p w14:paraId="358092B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72404A84" w14:textId="77777777" w:rsidTr="00AD011D">
        <w:tc>
          <w:tcPr>
            <w:tcW w:w="921" w:type="dxa"/>
            <w:tcBorders>
              <w:top w:val="nil"/>
              <w:bottom w:val="nil"/>
            </w:tcBorders>
          </w:tcPr>
          <w:p w14:paraId="315EBF1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3055</w:t>
            </w:r>
          </w:p>
        </w:tc>
        <w:tc>
          <w:tcPr>
            <w:tcW w:w="850" w:type="dxa"/>
            <w:tcBorders>
              <w:top w:val="nil"/>
              <w:bottom w:val="nil"/>
            </w:tcBorders>
          </w:tcPr>
          <w:p w14:paraId="1AD4F26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766328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551EA8A9"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Organisme responsable de la liste de codes (en code)</w:t>
            </w:r>
          </w:p>
        </w:tc>
        <w:tc>
          <w:tcPr>
            <w:tcW w:w="3827" w:type="dxa"/>
            <w:tcBorders>
              <w:top w:val="nil"/>
              <w:bottom w:val="nil"/>
            </w:tcBorders>
          </w:tcPr>
          <w:p w14:paraId="143938AF"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6780F928" w14:textId="77777777" w:rsidTr="00AD011D">
        <w:tc>
          <w:tcPr>
            <w:tcW w:w="921" w:type="dxa"/>
            <w:tcBorders>
              <w:top w:val="nil"/>
            </w:tcBorders>
          </w:tcPr>
          <w:p w14:paraId="2777ABF5"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4435</w:t>
            </w:r>
          </w:p>
        </w:tc>
        <w:tc>
          <w:tcPr>
            <w:tcW w:w="850" w:type="dxa"/>
            <w:tcBorders>
              <w:top w:val="nil"/>
            </w:tcBorders>
          </w:tcPr>
          <w:p w14:paraId="350C8F2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tcBorders>
          </w:tcPr>
          <w:p w14:paraId="3DDD7B87"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tcBorders>
          </w:tcPr>
          <w:p w14:paraId="74D8BD2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Circuit du paiement (en code)</w:t>
            </w:r>
          </w:p>
        </w:tc>
        <w:tc>
          <w:tcPr>
            <w:tcW w:w="3827" w:type="dxa"/>
            <w:tcBorders>
              <w:top w:val="nil"/>
            </w:tcBorders>
          </w:tcPr>
          <w:p w14:paraId="39DCD26A"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bl>
    <w:p w14:paraId="59E36CC4" w14:textId="77777777" w:rsidR="00C731EF" w:rsidRDefault="00C731EF" w:rsidP="00C731EF">
      <w:pPr>
        <w:widowControl w:val="0"/>
      </w:pPr>
      <w:r w:rsidRPr="00CE6D98">
        <w:rPr>
          <w:b/>
        </w:rPr>
        <w:t>Filières concernées</w:t>
      </w:r>
      <w:r>
        <w:t> : Appro/ Semences/ Fertilisants</w:t>
      </w:r>
    </w:p>
    <w:p w14:paraId="04D07100" w14:textId="77777777" w:rsidR="00A462E1" w:rsidRDefault="00A462E1" w:rsidP="00A462E1">
      <w:pPr>
        <w:widowControl w:val="0"/>
      </w:pPr>
      <w:r>
        <w:t>Le segment PAI ne sera utilisé que pour des conditions particulières sortant des conditions générales décidées entre les parties.</w:t>
      </w:r>
    </w:p>
    <w:p w14:paraId="4B8BBFA7" w14:textId="77777777" w:rsidR="00A462E1" w:rsidRDefault="00A462E1" w:rsidP="00A462E1">
      <w:pPr>
        <w:widowControl w:val="0"/>
      </w:pPr>
      <w:r>
        <w:t>Les données 4439 et 4461 sont exclusives.</w:t>
      </w:r>
    </w:p>
    <w:p w14:paraId="4B443B6A" w14:textId="77777777" w:rsidR="00A462E1" w:rsidRDefault="00A462E1" w:rsidP="00A462E1">
      <w:pPr>
        <w:widowControl w:val="0"/>
      </w:pPr>
      <w:r>
        <w:t>On ne crée un PAI pour les moyens de paiement (4461) que quand ils sont différents des Conditions générales de ventes.</w:t>
      </w:r>
    </w:p>
    <w:p w14:paraId="13A831DE" w14:textId="77777777" w:rsidR="00A462E1" w:rsidRDefault="00A462E1" w:rsidP="00A462E1">
      <w:pPr>
        <w:widowControl w:val="0"/>
        <w:rPr>
          <w:i/>
        </w:rPr>
      </w:pPr>
      <w:r>
        <w:t xml:space="preserve"> </w:t>
      </w:r>
      <w:r>
        <w:rPr>
          <w:i/>
        </w:rPr>
        <w:t>Exemple :PAI+31'  (commande avec paiement d'avance )</w:t>
      </w:r>
    </w:p>
    <w:p w14:paraId="368DDBC1" w14:textId="77777777" w:rsidR="002B4F4C" w:rsidRPr="00483FD7" w:rsidRDefault="008E6112" w:rsidP="008E6112">
      <w:r w:rsidRPr="00FF1823">
        <w:rPr>
          <w:rFonts w:cs="Arial"/>
          <w:b/>
          <w:snapToGrid w:val="0"/>
          <w:szCs w:val="22"/>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FF1823" w14:paraId="4F3C4738" w14:textId="77777777" w:rsidTr="00C731EF">
        <w:tc>
          <w:tcPr>
            <w:tcW w:w="690" w:type="dxa"/>
            <w:shd w:val="clear" w:color="auto" w:fill="B6DDE8" w:themeFill="accent5" w:themeFillTint="66"/>
          </w:tcPr>
          <w:p w14:paraId="7B34473D" w14:textId="77777777" w:rsidR="002B4F4C" w:rsidRPr="00FF1823" w:rsidRDefault="002B4F4C" w:rsidP="00AD011D">
            <w:pPr>
              <w:pStyle w:val="Sansinterligne"/>
              <w:rPr>
                <w:rFonts w:cs="Arial"/>
                <w:b/>
                <w:snapToGrid w:val="0"/>
                <w:szCs w:val="22"/>
              </w:rPr>
            </w:pPr>
            <w:r w:rsidRPr="00FF1823">
              <w:rPr>
                <w:rFonts w:cs="Arial"/>
                <w:b/>
                <w:snapToGrid w:val="0"/>
                <w:szCs w:val="22"/>
              </w:rPr>
              <w:lastRenderedPageBreak/>
              <w:t>ALI</w:t>
            </w:r>
          </w:p>
        </w:tc>
        <w:tc>
          <w:tcPr>
            <w:tcW w:w="373" w:type="dxa"/>
            <w:shd w:val="clear" w:color="auto" w:fill="B6DDE8" w:themeFill="accent5" w:themeFillTint="66"/>
          </w:tcPr>
          <w:p w14:paraId="1F9DDDFB" w14:textId="77777777" w:rsidR="002B4F4C" w:rsidRPr="00FF1823" w:rsidRDefault="002B4F4C"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0659B28A" w14:textId="77777777" w:rsidR="002B4F4C" w:rsidRPr="00FF1823" w:rsidRDefault="002B4F4C" w:rsidP="00AD011D">
            <w:pPr>
              <w:pStyle w:val="Sansinterligne"/>
              <w:rPr>
                <w:rFonts w:cs="Arial"/>
                <w:b/>
                <w:snapToGrid w:val="0"/>
                <w:szCs w:val="22"/>
              </w:rPr>
            </w:pPr>
            <w:r w:rsidRPr="00FF1823">
              <w:rPr>
                <w:rFonts w:cs="Arial"/>
                <w:b/>
                <w:snapToGrid w:val="0"/>
                <w:szCs w:val="22"/>
              </w:rPr>
              <w:t>5</w:t>
            </w:r>
          </w:p>
        </w:tc>
        <w:tc>
          <w:tcPr>
            <w:tcW w:w="5037" w:type="dxa"/>
            <w:shd w:val="clear" w:color="auto" w:fill="B6DDE8" w:themeFill="accent5" w:themeFillTint="66"/>
          </w:tcPr>
          <w:p w14:paraId="3A230F22" w14:textId="77777777" w:rsidR="002B4F4C" w:rsidRPr="00FF1823" w:rsidRDefault="002B4F4C" w:rsidP="00AD011D">
            <w:pPr>
              <w:pStyle w:val="Sansinterligne"/>
              <w:rPr>
                <w:rFonts w:cs="Arial"/>
                <w:b/>
                <w:snapToGrid w:val="0"/>
                <w:szCs w:val="22"/>
              </w:rPr>
            </w:pPr>
            <w:r w:rsidRPr="00FF1823">
              <w:rPr>
                <w:rFonts w:cs="Arial"/>
                <w:b/>
                <w:snapToGrid w:val="0"/>
                <w:szCs w:val="22"/>
              </w:rPr>
              <w:t>Informations complémentaires</w:t>
            </w:r>
          </w:p>
        </w:tc>
        <w:tc>
          <w:tcPr>
            <w:tcW w:w="3610" w:type="dxa"/>
            <w:shd w:val="clear" w:color="auto" w:fill="B6DDE8" w:themeFill="accent5" w:themeFillTint="66"/>
          </w:tcPr>
          <w:p w14:paraId="6E084B43" w14:textId="77777777" w:rsidR="002B4F4C" w:rsidRPr="00FF1823" w:rsidRDefault="002B4F4C" w:rsidP="00AD011D">
            <w:pPr>
              <w:pStyle w:val="Sansinterligne"/>
              <w:rPr>
                <w:rFonts w:cs="Arial"/>
                <w:b/>
                <w:snapToGrid w:val="0"/>
                <w:szCs w:val="22"/>
              </w:rPr>
            </w:pPr>
          </w:p>
        </w:tc>
      </w:tr>
      <w:tr w:rsidR="002B4F4C" w:rsidRPr="00FF1823" w14:paraId="49A41766" w14:textId="77777777" w:rsidTr="00C731EF">
        <w:tc>
          <w:tcPr>
            <w:tcW w:w="10560" w:type="dxa"/>
            <w:gridSpan w:val="5"/>
            <w:shd w:val="clear" w:color="auto" w:fill="B6DDE8" w:themeFill="accent5" w:themeFillTint="66"/>
          </w:tcPr>
          <w:p w14:paraId="56850F2D" w14:textId="77777777" w:rsidR="002B4F4C" w:rsidRPr="00FF1823" w:rsidRDefault="002B4F4C" w:rsidP="00AD011D">
            <w:pPr>
              <w:pStyle w:val="Sansinterligne"/>
              <w:rPr>
                <w:rFonts w:cs="Arial"/>
                <w:b/>
                <w:snapToGrid w:val="0"/>
                <w:szCs w:val="22"/>
              </w:rPr>
            </w:pPr>
            <w:r w:rsidRPr="00FF1823">
              <w:rPr>
                <w:rFonts w:cs="Arial"/>
                <w:b/>
                <w:snapToGrid w:val="0"/>
                <w:szCs w:val="22"/>
              </w:rPr>
              <w:t>Fonction : Indiquer que des conditions spéciales s'appliquent en raison de l'origine des marchandises, de préférences douanières ou de facteurs fiscaux ou commerciaux particuliers.</w:t>
            </w:r>
          </w:p>
        </w:tc>
      </w:tr>
    </w:tbl>
    <w:p w14:paraId="37228D08" w14:textId="77777777" w:rsidR="002B4F4C" w:rsidRPr="00A15D51" w:rsidRDefault="002B4F4C" w:rsidP="002B4F4C">
      <w:pPr>
        <w:pStyle w:val="Sansinterligne"/>
        <w:rPr>
          <w:rFonts w:cs="Arial"/>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969"/>
      </w:tblGrid>
      <w:tr w:rsidR="002B4F4C" w:rsidRPr="002B4F4C" w14:paraId="18918EC4" w14:textId="77777777" w:rsidTr="00DC1645">
        <w:tc>
          <w:tcPr>
            <w:tcW w:w="1063" w:type="dxa"/>
            <w:shd w:val="clear" w:color="auto" w:fill="FFFF99"/>
          </w:tcPr>
          <w:p w14:paraId="438931BD"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Donnée</w:t>
            </w:r>
          </w:p>
        </w:tc>
        <w:tc>
          <w:tcPr>
            <w:tcW w:w="850" w:type="dxa"/>
            <w:shd w:val="clear" w:color="auto" w:fill="FFFF99"/>
          </w:tcPr>
          <w:p w14:paraId="01460498"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Statut</w:t>
            </w:r>
          </w:p>
        </w:tc>
        <w:tc>
          <w:tcPr>
            <w:tcW w:w="992" w:type="dxa"/>
            <w:shd w:val="clear" w:color="auto" w:fill="FFFF99"/>
          </w:tcPr>
          <w:p w14:paraId="762AE207"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Format</w:t>
            </w:r>
          </w:p>
        </w:tc>
        <w:tc>
          <w:tcPr>
            <w:tcW w:w="3686" w:type="dxa"/>
            <w:shd w:val="clear" w:color="auto" w:fill="FFFF99"/>
          </w:tcPr>
          <w:p w14:paraId="662E2A31"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Libellé</w:t>
            </w:r>
          </w:p>
        </w:tc>
        <w:tc>
          <w:tcPr>
            <w:tcW w:w="3969" w:type="dxa"/>
            <w:shd w:val="clear" w:color="auto" w:fill="FFFF99"/>
          </w:tcPr>
          <w:p w14:paraId="141584BA"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Contenu/Commentaires</w:t>
            </w:r>
          </w:p>
        </w:tc>
      </w:tr>
      <w:tr w:rsidR="002B4F4C" w:rsidRPr="00DC1645" w14:paraId="7C9EB25D" w14:textId="77777777" w:rsidTr="00AD011D">
        <w:tc>
          <w:tcPr>
            <w:tcW w:w="1063" w:type="dxa"/>
          </w:tcPr>
          <w:p w14:paraId="231EBBB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3239</w:t>
            </w:r>
          </w:p>
        </w:tc>
        <w:tc>
          <w:tcPr>
            <w:tcW w:w="850" w:type="dxa"/>
          </w:tcPr>
          <w:p w14:paraId="6D140C0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51E83B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6EB00A93"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Pays d'origine (en code)</w:t>
            </w:r>
          </w:p>
        </w:tc>
        <w:tc>
          <w:tcPr>
            <w:tcW w:w="3969" w:type="dxa"/>
          </w:tcPr>
          <w:p w14:paraId="7292965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08F54AD" w14:textId="77777777" w:rsidTr="00AD011D">
        <w:tc>
          <w:tcPr>
            <w:tcW w:w="1063" w:type="dxa"/>
          </w:tcPr>
          <w:p w14:paraId="6F2D987D"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9213</w:t>
            </w:r>
          </w:p>
        </w:tc>
        <w:tc>
          <w:tcPr>
            <w:tcW w:w="850" w:type="dxa"/>
          </w:tcPr>
          <w:p w14:paraId="433FD3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0297D7A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1638EB40"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Type du régime de droits (en code)</w:t>
            </w:r>
          </w:p>
        </w:tc>
        <w:tc>
          <w:tcPr>
            <w:tcW w:w="3969" w:type="dxa"/>
          </w:tcPr>
          <w:p w14:paraId="20A5B7F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5DD85F61" w14:textId="77777777" w:rsidTr="00AD011D">
        <w:tc>
          <w:tcPr>
            <w:tcW w:w="1063" w:type="dxa"/>
          </w:tcPr>
          <w:p w14:paraId="65B0316F" w14:textId="77777777" w:rsidR="002B4F4C" w:rsidRPr="00DC1645" w:rsidRDefault="002B4F4C" w:rsidP="002B4F4C">
            <w:pPr>
              <w:pStyle w:val="Sansinterligne"/>
              <w:rPr>
                <w:rFonts w:cs="Arial"/>
                <w:b/>
                <w:snapToGrid w:val="0"/>
              </w:rPr>
            </w:pPr>
            <w:r w:rsidRPr="00DC1645">
              <w:rPr>
                <w:rFonts w:cs="Arial"/>
                <w:b/>
                <w:snapToGrid w:val="0"/>
              </w:rPr>
              <w:t>4183</w:t>
            </w:r>
          </w:p>
        </w:tc>
        <w:tc>
          <w:tcPr>
            <w:tcW w:w="850" w:type="dxa"/>
          </w:tcPr>
          <w:p w14:paraId="33655F31" w14:textId="77777777" w:rsidR="002B4F4C" w:rsidRPr="00DC1645" w:rsidRDefault="002B4F4C" w:rsidP="002B4F4C">
            <w:pPr>
              <w:pStyle w:val="Sansinterligne"/>
              <w:rPr>
                <w:rFonts w:cs="Arial"/>
                <w:b/>
                <w:snapToGrid w:val="0"/>
              </w:rPr>
            </w:pPr>
            <w:r w:rsidRPr="00DC1645">
              <w:rPr>
                <w:rFonts w:cs="Arial"/>
                <w:b/>
                <w:snapToGrid w:val="0"/>
              </w:rPr>
              <w:t>C</w:t>
            </w:r>
          </w:p>
        </w:tc>
        <w:tc>
          <w:tcPr>
            <w:tcW w:w="992" w:type="dxa"/>
          </w:tcPr>
          <w:p w14:paraId="5301BBE8" w14:textId="77777777" w:rsidR="002B4F4C" w:rsidRPr="00DC1645" w:rsidRDefault="002B4F4C" w:rsidP="002B4F4C">
            <w:pPr>
              <w:pStyle w:val="Sansinterligne"/>
              <w:rPr>
                <w:rFonts w:cs="Arial"/>
                <w:b/>
                <w:snapToGrid w:val="0"/>
              </w:rPr>
            </w:pPr>
            <w:r w:rsidRPr="00DC1645">
              <w:rPr>
                <w:rFonts w:cs="Arial"/>
                <w:b/>
                <w:snapToGrid w:val="0"/>
              </w:rPr>
              <w:t>an..3</w:t>
            </w:r>
          </w:p>
        </w:tc>
        <w:tc>
          <w:tcPr>
            <w:tcW w:w="3686" w:type="dxa"/>
          </w:tcPr>
          <w:p w14:paraId="04929CB6" w14:textId="77777777" w:rsidR="002B4F4C" w:rsidRPr="00DC1645" w:rsidRDefault="002B4F4C" w:rsidP="002B4F4C">
            <w:pPr>
              <w:pStyle w:val="Sansinterligne"/>
              <w:rPr>
                <w:rFonts w:cs="Arial"/>
                <w:b/>
                <w:snapToGrid w:val="0"/>
              </w:rPr>
            </w:pPr>
            <w:r w:rsidRPr="00DC1645">
              <w:rPr>
                <w:rFonts w:cs="Arial"/>
                <w:b/>
                <w:snapToGrid w:val="0"/>
              </w:rPr>
              <w:t>Conditions spéciales (en code)</w:t>
            </w:r>
          </w:p>
        </w:tc>
        <w:tc>
          <w:tcPr>
            <w:tcW w:w="3969" w:type="dxa"/>
          </w:tcPr>
          <w:p w14:paraId="0792950A" w14:textId="77777777" w:rsidR="002B4F4C" w:rsidRPr="00DC1645" w:rsidRDefault="002B4F4C" w:rsidP="002B4F4C">
            <w:pPr>
              <w:pStyle w:val="Sansinterligne"/>
              <w:rPr>
                <w:rFonts w:cs="Arial"/>
                <w:b/>
                <w:snapToGrid w:val="0"/>
              </w:rPr>
            </w:pPr>
            <w:r w:rsidRPr="00DC1645">
              <w:rPr>
                <w:rFonts w:cs="Arial"/>
                <w:b/>
                <w:snapToGrid w:val="0"/>
              </w:rPr>
              <w:t>–AA : Mise en consignation (AEE)</w:t>
            </w:r>
          </w:p>
          <w:p w14:paraId="1D6C4679" w14:textId="77777777" w:rsidR="002B4F4C" w:rsidRPr="00DC1645" w:rsidRDefault="002B4F4C" w:rsidP="002B4F4C">
            <w:pPr>
              <w:pStyle w:val="Sansinterligne"/>
              <w:rPr>
                <w:rFonts w:cs="Arial"/>
                <w:b/>
                <w:snapToGrid w:val="0"/>
              </w:rPr>
            </w:pPr>
          </w:p>
        </w:tc>
      </w:tr>
      <w:tr w:rsidR="002B4F4C" w:rsidRPr="00DC1645" w14:paraId="5EA2C7C5" w14:textId="77777777" w:rsidTr="00AD011D">
        <w:tc>
          <w:tcPr>
            <w:tcW w:w="1063" w:type="dxa"/>
          </w:tcPr>
          <w:p w14:paraId="50CFFAC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55D3BB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6C3206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76BED1F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18962DF"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2916BBF7" w14:textId="77777777" w:rsidTr="00AD011D">
        <w:tc>
          <w:tcPr>
            <w:tcW w:w="1063" w:type="dxa"/>
          </w:tcPr>
          <w:p w14:paraId="25D6CAB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3C2B11B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5B53676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29B2D70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4CEFDDA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D6527E9" w14:textId="77777777" w:rsidTr="00AD011D">
        <w:tc>
          <w:tcPr>
            <w:tcW w:w="1063" w:type="dxa"/>
          </w:tcPr>
          <w:p w14:paraId="6835AEF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E8661C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46292B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44A28A8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2AA880E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0105ADBB" w14:textId="77777777" w:rsidTr="00AD011D">
        <w:tc>
          <w:tcPr>
            <w:tcW w:w="1063" w:type="dxa"/>
          </w:tcPr>
          <w:p w14:paraId="4CB8C5E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78CE17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22B38FE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5DA4E87C"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A77CD2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bl>
    <w:p w14:paraId="51E695A1" w14:textId="77777777" w:rsidR="00C731EF" w:rsidRDefault="00C731EF" w:rsidP="00C731EF">
      <w:pPr>
        <w:widowControl w:val="0"/>
      </w:pPr>
      <w:r w:rsidRPr="00CE6D98">
        <w:rPr>
          <w:b/>
        </w:rPr>
        <w:t>Filières concernées</w:t>
      </w:r>
      <w:r>
        <w:t> : Appro/ Semences/ Fertilisants</w:t>
      </w:r>
    </w:p>
    <w:p w14:paraId="16073242" w14:textId="77777777" w:rsidR="002B4F4C" w:rsidRDefault="00DC1645" w:rsidP="002B4F4C">
      <w:pPr>
        <w:widowControl w:val="0"/>
        <w:rPr>
          <w:u w:val="single"/>
        </w:rPr>
      </w:pPr>
      <w:r>
        <w:rPr>
          <w:u w:val="single"/>
        </w:rPr>
        <w:t>q</w:t>
      </w:r>
      <w:r w:rsidR="002B4F4C">
        <w:rPr>
          <w:u w:val="single"/>
        </w:rPr>
        <w:t>ualifiants de la donnée 4183 :</w:t>
      </w:r>
    </w:p>
    <w:p w14:paraId="2D1FDB14" w14:textId="77777777" w:rsidR="002B4F4C" w:rsidRDefault="002B4F4C" w:rsidP="002B4F4C">
      <w:pPr>
        <w:widowControl w:val="0"/>
        <w:numPr>
          <w:ilvl w:val="0"/>
          <w:numId w:val="54"/>
        </w:numPr>
      </w:pPr>
      <w:r>
        <w:t>"AA" mise en consignation : le distributeur envoie une commande à son fournisseur pour lui demander de mettre du stock à disposition dans son dépôt. Le propriétaire de la marchandise reste le fournisseur.</w:t>
      </w:r>
    </w:p>
    <w:p w14:paraId="3A246495" w14:textId="77777777" w:rsidR="002B4F4C" w:rsidRDefault="002B4F4C" w:rsidP="002B4F4C">
      <w:pPr>
        <w:widowControl w:val="0"/>
        <w:ind w:left="720"/>
      </w:pPr>
      <w:r>
        <w:sym w:font="Wingdings" w:char="F0E8"/>
      </w:r>
      <w:r>
        <w:t xml:space="preserve"> Il entraînera au moment des ventes par le distributeur une commande sur stock en consignation BGM +640</w:t>
      </w:r>
    </w:p>
    <w:p w14:paraId="21338B90" w14:textId="77777777" w:rsidR="002B4F4C" w:rsidRDefault="00DC1645" w:rsidP="002B4F4C">
      <w:pPr>
        <w:widowControl w:val="0"/>
        <w:rPr>
          <w:i/>
        </w:rPr>
      </w:pPr>
      <w:r>
        <w:rPr>
          <w:i/>
        </w:rPr>
        <w:tab/>
      </w:r>
      <w:r w:rsidR="002B4F4C">
        <w:rPr>
          <w:i/>
        </w:rPr>
        <w:t>Exemple :</w:t>
      </w:r>
    </w:p>
    <w:p w14:paraId="517DC836" w14:textId="77777777" w:rsidR="002B4F4C" w:rsidRDefault="00DC1645" w:rsidP="002B4F4C">
      <w:pPr>
        <w:widowControl w:val="0"/>
        <w:rPr>
          <w:i/>
        </w:rPr>
      </w:pPr>
      <w:r>
        <w:rPr>
          <w:i/>
        </w:rPr>
        <w:tab/>
      </w:r>
      <w:r>
        <w:rPr>
          <w:i/>
        </w:rPr>
        <w:tab/>
      </w:r>
      <w:r w:rsidR="002B4F4C">
        <w:rPr>
          <w:i/>
        </w:rPr>
        <w:t>BGM+220+506402+9’</w:t>
      </w:r>
    </w:p>
    <w:p w14:paraId="6176A299" w14:textId="77777777" w:rsidR="002B4F4C" w:rsidRDefault="00DC1645" w:rsidP="002B4F4C">
      <w:pPr>
        <w:widowControl w:val="0"/>
        <w:rPr>
          <w:i/>
        </w:rPr>
      </w:pPr>
      <w:r>
        <w:rPr>
          <w:i/>
        </w:rPr>
        <w:tab/>
      </w:r>
      <w:r>
        <w:rPr>
          <w:i/>
        </w:rPr>
        <w:tab/>
      </w:r>
      <w:r w:rsidR="002B4F4C">
        <w:rPr>
          <w:i/>
        </w:rPr>
        <w:t>ALI+++AA'</w:t>
      </w:r>
    </w:p>
    <w:p w14:paraId="1F489F66" w14:textId="77777777" w:rsidR="000E7054" w:rsidRDefault="008003DF" w:rsidP="00DC4C34">
      <w:pPr>
        <w:pStyle w:val="Titre4"/>
      </w:pPr>
      <w:r>
        <w:br w:type="page"/>
      </w:r>
    </w:p>
    <w:p w14:paraId="4017E166" w14:textId="77777777" w:rsidR="00483FD7" w:rsidRPr="00483FD7" w:rsidRDefault="008E6112" w:rsidP="00483FD7">
      <w:pPr>
        <w:pStyle w:val="Titre4"/>
      </w:pPr>
      <w:r w:rsidRPr="002067C0">
        <w:rPr>
          <w:b/>
        </w:rP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0E7054" w:rsidRPr="00835111" w14:paraId="5DA13C6F" w14:textId="77777777" w:rsidTr="00C731EF">
        <w:tc>
          <w:tcPr>
            <w:tcW w:w="690" w:type="dxa"/>
            <w:shd w:val="clear" w:color="auto" w:fill="B6DDE8" w:themeFill="accent5" w:themeFillTint="66"/>
          </w:tcPr>
          <w:p w14:paraId="6F2EDB9F" w14:textId="77777777" w:rsidR="000E7054" w:rsidRPr="002067C0" w:rsidRDefault="000E7054" w:rsidP="002067C0">
            <w:pPr>
              <w:pStyle w:val="Sansinterligne"/>
              <w:rPr>
                <w:b/>
                <w:snapToGrid w:val="0"/>
              </w:rPr>
            </w:pPr>
            <w:r w:rsidRPr="002067C0">
              <w:rPr>
                <w:b/>
                <w:snapToGrid w:val="0"/>
              </w:rPr>
              <w:t>FTX</w:t>
            </w:r>
          </w:p>
        </w:tc>
        <w:tc>
          <w:tcPr>
            <w:tcW w:w="373" w:type="dxa"/>
            <w:shd w:val="clear" w:color="auto" w:fill="B6DDE8" w:themeFill="accent5" w:themeFillTint="66"/>
          </w:tcPr>
          <w:p w14:paraId="73AC4D3B" w14:textId="77777777" w:rsidR="000E7054" w:rsidRPr="002067C0" w:rsidRDefault="000E7054" w:rsidP="002067C0">
            <w:pPr>
              <w:pStyle w:val="Sansinterligne"/>
              <w:rPr>
                <w:b/>
                <w:snapToGrid w:val="0"/>
              </w:rPr>
            </w:pPr>
            <w:r w:rsidRPr="002067C0">
              <w:rPr>
                <w:b/>
                <w:snapToGrid w:val="0"/>
              </w:rPr>
              <w:t>C</w:t>
            </w:r>
          </w:p>
        </w:tc>
        <w:tc>
          <w:tcPr>
            <w:tcW w:w="850" w:type="dxa"/>
            <w:shd w:val="clear" w:color="auto" w:fill="B6DDE8" w:themeFill="accent5" w:themeFillTint="66"/>
          </w:tcPr>
          <w:p w14:paraId="341BD4FC" w14:textId="77777777" w:rsidR="000E7054" w:rsidRPr="002067C0" w:rsidRDefault="000E7054" w:rsidP="002067C0">
            <w:pPr>
              <w:pStyle w:val="Sansinterligne"/>
              <w:rPr>
                <w:b/>
                <w:snapToGrid w:val="0"/>
              </w:rPr>
            </w:pPr>
            <w:r w:rsidRPr="002067C0">
              <w:rPr>
                <w:b/>
                <w:snapToGrid w:val="0"/>
              </w:rPr>
              <w:t>99</w:t>
            </w:r>
          </w:p>
        </w:tc>
        <w:tc>
          <w:tcPr>
            <w:tcW w:w="5037" w:type="dxa"/>
            <w:shd w:val="clear" w:color="auto" w:fill="B6DDE8" w:themeFill="accent5" w:themeFillTint="66"/>
          </w:tcPr>
          <w:p w14:paraId="2AC68776" w14:textId="77777777" w:rsidR="000E7054" w:rsidRPr="002067C0" w:rsidRDefault="000E7054" w:rsidP="002067C0">
            <w:pPr>
              <w:pStyle w:val="Sansinterligne"/>
              <w:rPr>
                <w:b/>
                <w:snapToGrid w:val="0"/>
              </w:rPr>
            </w:pPr>
            <w:r w:rsidRPr="002067C0">
              <w:rPr>
                <w:b/>
                <w:snapToGrid w:val="0"/>
              </w:rPr>
              <w:t>Texte en format libre</w:t>
            </w:r>
          </w:p>
        </w:tc>
        <w:tc>
          <w:tcPr>
            <w:tcW w:w="3185" w:type="dxa"/>
            <w:shd w:val="clear" w:color="auto" w:fill="B6DDE8" w:themeFill="accent5" w:themeFillTint="66"/>
          </w:tcPr>
          <w:p w14:paraId="1D479163" w14:textId="77777777" w:rsidR="000E7054" w:rsidRPr="002067C0" w:rsidRDefault="000E7054" w:rsidP="002067C0">
            <w:pPr>
              <w:pStyle w:val="Sansinterligne"/>
              <w:rPr>
                <w:b/>
                <w:snapToGrid w:val="0"/>
              </w:rPr>
            </w:pPr>
          </w:p>
        </w:tc>
      </w:tr>
      <w:tr w:rsidR="000E7054" w:rsidRPr="00835111" w14:paraId="27E9CFDA" w14:textId="77777777" w:rsidTr="00C731EF">
        <w:tc>
          <w:tcPr>
            <w:tcW w:w="10135" w:type="dxa"/>
            <w:gridSpan w:val="5"/>
            <w:shd w:val="clear" w:color="auto" w:fill="B6DDE8" w:themeFill="accent5" w:themeFillTint="66"/>
          </w:tcPr>
          <w:p w14:paraId="0D985461" w14:textId="77777777" w:rsidR="000E7054" w:rsidRPr="002067C0" w:rsidRDefault="000E7054" w:rsidP="002067C0">
            <w:pPr>
              <w:pStyle w:val="Sansinterligne"/>
              <w:rPr>
                <w:b/>
                <w:snapToGrid w:val="0"/>
              </w:rPr>
            </w:pPr>
            <w:r w:rsidRPr="002067C0">
              <w:rPr>
                <w:b/>
                <w:snapToGrid w:val="0"/>
              </w:rPr>
              <w:t>Fonction : Donner des informations en clair ou en code.</w:t>
            </w:r>
          </w:p>
        </w:tc>
      </w:tr>
    </w:tbl>
    <w:p w14:paraId="4FD7A407" w14:textId="77777777" w:rsidR="000E7054" w:rsidRPr="009F2859" w:rsidRDefault="000E7054" w:rsidP="006F48B5">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0E7054" w:rsidRPr="009F2859" w14:paraId="2773E7E3" w14:textId="77777777" w:rsidTr="00DC1645">
        <w:tc>
          <w:tcPr>
            <w:tcW w:w="1063" w:type="dxa"/>
            <w:shd w:val="clear" w:color="auto" w:fill="FFFF99"/>
          </w:tcPr>
          <w:p w14:paraId="1EBC857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159402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7FE35A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0E5C8D87"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0FAE295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0DB0C41B" w14:textId="77777777" w:rsidTr="009F2859">
        <w:tc>
          <w:tcPr>
            <w:tcW w:w="1063" w:type="dxa"/>
          </w:tcPr>
          <w:p w14:paraId="2493B2A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513A6E1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499D462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31987CE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41FBF7F1" w14:textId="77777777" w:rsidR="000E7054" w:rsidRDefault="000E7054" w:rsidP="00C15414">
            <w:pPr>
              <w:pStyle w:val="Sansinterligne"/>
              <w:rPr>
                <w:rFonts w:ascii="Calibri" w:hAnsi="Calibri" w:cs="Calibri"/>
                <w:b/>
                <w:snapToGrid w:val="0"/>
              </w:rPr>
            </w:pPr>
            <w:r w:rsidRPr="009F2859">
              <w:rPr>
                <w:rFonts w:ascii="Calibri" w:hAnsi="Calibri" w:cs="Calibri"/>
                <w:b/>
                <w:snapToGrid w:val="0"/>
              </w:rPr>
              <w:t>AAI : Informations générales</w:t>
            </w:r>
          </w:p>
          <w:p w14:paraId="7A63AC78" w14:textId="77777777" w:rsidR="000E7054" w:rsidRDefault="0016265C" w:rsidP="00767A04">
            <w:pPr>
              <w:pStyle w:val="Sansinterligne"/>
              <w:rPr>
                <w:rFonts w:ascii="Calibri" w:hAnsi="Calibri" w:cs="Calibri"/>
                <w:b/>
                <w:snapToGrid w:val="0"/>
              </w:rPr>
            </w:pPr>
            <w:r>
              <w:rPr>
                <w:rFonts w:ascii="Calibri" w:hAnsi="Calibri" w:cs="Calibri"/>
                <w:b/>
                <w:snapToGrid w:val="0"/>
              </w:rPr>
              <w:t>DIN : Instructions de livraison</w:t>
            </w:r>
            <w:r w:rsidR="000E7054" w:rsidRPr="009F2859">
              <w:rPr>
                <w:rFonts w:ascii="Calibri" w:hAnsi="Calibri" w:cs="Calibri"/>
                <w:b/>
                <w:snapToGrid w:val="0"/>
              </w:rPr>
              <w:t xml:space="preserve"> </w:t>
            </w:r>
          </w:p>
          <w:p w14:paraId="5CDC6237" w14:textId="77777777" w:rsidR="00CD058B" w:rsidRPr="009F2859" w:rsidRDefault="00CD058B" w:rsidP="00767A04">
            <w:pPr>
              <w:pStyle w:val="Sansinterligne"/>
              <w:rPr>
                <w:rFonts w:ascii="Calibri" w:hAnsi="Calibri" w:cs="Calibri"/>
                <w:b/>
                <w:snapToGrid w:val="0"/>
              </w:rPr>
            </w:pPr>
          </w:p>
        </w:tc>
      </w:tr>
      <w:tr w:rsidR="000E7054" w:rsidRPr="009F2859" w14:paraId="1C702B72" w14:textId="77777777" w:rsidTr="009F2859">
        <w:tc>
          <w:tcPr>
            <w:tcW w:w="1063" w:type="dxa"/>
          </w:tcPr>
          <w:p w14:paraId="515FF768"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69A32214"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325F362E"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09AE3F2F"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7CBA9196"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0E7054" w:rsidRPr="009F2859" w14:paraId="5CF55342" w14:textId="77777777" w:rsidTr="009F2859">
        <w:tc>
          <w:tcPr>
            <w:tcW w:w="1063" w:type="dxa"/>
            <w:tcBorders>
              <w:bottom w:val="nil"/>
            </w:tcBorders>
          </w:tcPr>
          <w:p w14:paraId="163F62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18C3B00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2645261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45D3B5A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Référence </w:t>
            </w:r>
            <w:proofErr w:type="spellStart"/>
            <w:r w:rsidRPr="009F2859">
              <w:rPr>
                <w:rFonts w:ascii="Calibri" w:hAnsi="Calibri" w:cs="Calibri"/>
                <w:i/>
                <w:snapToGrid w:val="0"/>
                <w:sz w:val="18"/>
                <w:szCs w:val="22"/>
              </w:rPr>
              <w:t>a</w:t>
            </w:r>
            <w:proofErr w:type="spellEnd"/>
            <w:r w:rsidRPr="009F2859">
              <w:rPr>
                <w:rFonts w:ascii="Calibri" w:hAnsi="Calibri" w:cs="Calibri"/>
                <w:i/>
                <w:snapToGrid w:val="0"/>
                <w:sz w:val="18"/>
                <w:szCs w:val="22"/>
              </w:rPr>
              <w:t xml:space="preserve"> un texte</w:t>
            </w:r>
          </w:p>
        </w:tc>
        <w:tc>
          <w:tcPr>
            <w:tcW w:w="4678" w:type="dxa"/>
            <w:tcBorders>
              <w:bottom w:val="nil"/>
            </w:tcBorders>
          </w:tcPr>
          <w:p w14:paraId="65ED557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8450C5E" w14:textId="77777777" w:rsidTr="009F2859">
        <w:tc>
          <w:tcPr>
            <w:tcW w:w="1063" w:type="dxa"/>
            <w:tcBorders>
              <w:top w:val="nil"/>
              <w:bottom w:val="nil"/>
            </w:tcBorders>
          </w:tcPr>
          <w:p w14:paraId="4A87E35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5A287A2F"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DE43C2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7E4B7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3C6560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6919480C" w14:textId="77777777" w:rsidTr="009F2859">
        <w:tc>
          <w:tcPr>
            <w:tcW w:w="1063" w:type="dxa"/>
            <w:tcBorders>
              <w:top w:val="nil"/>
              <w:bottom w:val="nil"/>
            </w:tcBorders>
          </w:tcPr>
          <w:p w14:paraId="2BF82D9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6AF8EF1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AF90FE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E42D4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FAA7362"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7E48A1FA" w14:textId="77777777" w:rsidTr="009F2859">
        <w:tc>
          <w:tcPr>
            <w:tcW w:w="1063" w:type="dxa"/>
            <w:tcBorders>
              <w:top w:val="nil"/>
              <w:bottom w:val="nil"/>
            </w:tcBorders>
          </w:tcPr>
          <w:p w14:paraId="09EDDF3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0598CED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243FF1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59E38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71EF241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1392F05" w14:textId="77777777" w:rsidTr="009F2859">
        <w:tc>
          <w:tcPr>
            <w:tcW w:w="1063" w:type="dxa"/>
            <w:tcBorders>
              <w:bottom w:val="nil"/>
            </w:tcBorders>
          </w:tcPr>
          <w:p w14:paraId="437AFE5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607D0A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37F8885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5494559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59A45AB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7EBD901" w14:textId="77777777" w:rsidTr="009F2859">
        <w:tc>
          <w:tcPr>
            <w:tcW w:w="1063" w:type="dxa"/>
            <w:tcBorders>
              <w:top w:val="nil"/>
              <w:bottom w:val="nil"/>
            </w:tcBorders>
          </w:tcPr>
          <w:p w14:paraId="59CD950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EDC037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7CD9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5A62B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32CCDA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8AA9F6F" w14:textId="77777777" w:rsidTr="009F2859">
        <w:tc>
          <w:tcPr>
            <w:tcW w:w="1063" w:type="dxa"/>
            <w:tcBorders>
              <w:top w:val="nil"/>
              <w:bottom w:val="nil"/>
            </w:tcBorders>
          </w:tcPr>
          <w:p w14:paraId="2DF0F4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0FCD68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563117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45F9C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530CAF3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2103F47" w14:textId="77777777" w:rsidTr="009F2859">
        <w:tc>
          <w:tcPr>
            <w:tcW w:w="1063" w:type="dxa"/>
            <w:tcBorders>
              <w:top w:val="nil"/>
              <w:bottom w:val="nil"/>
            </w:tcBorders>
          </w:tcPr>
          <w:p w14:paraId="34B31F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6D0D6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4BD02E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0224620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8D297A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896B420" w14:textId="77777777" w:rsidTr="009F2859">
        <w:tc>
          <w:tcPr>
            <w:tcW w:w="1063" w:type="dxa"/>
            <w:tcBorders>
              <w:top w:val="nil"/>
              <w:bottom w:val="nil"/>
            </w:tcBorders>
          </w:tcPr>
          <w:p w14:paraId="5458695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ECD69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956016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380064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17DF7C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0D60F1" w14:textId="77777777" w:rsidTr="009F2859">
        <w:tc>
          <w:tcPr>
            <w:tcW w:w="1063" w:type="dxa"/>
            <w:tcBorders>
              <w:top w:val="nil"/>
              <w:bottom w:val="nil"/>
            </w:tcBorders>
          </w:tcPr>
          <w:p w14:paraId="488929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11C73D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B953A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6FAC4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D5D58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BFA2B1F" w14:textId="77777777" w:rsidTr="009F2859">
        <w:tc>
          <w:tcPr>
            <w:tcW w:w="1063" w:type="dxa"/>
          </w:tcPr>
          <w:p w14:paraId="494CAACF"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D4195F4"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78226171"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5A0127E8"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964D2DC"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37551F00" w14:textId="77777777" w:rsidR="00C731EF" w:rsidRDefault="00C731EF" w:rsidP="00C731EF">
      <w:pPr>
        <w:widowControl w:val="0"/>
      </w:pPr>
      <w:r w:rsidRPr="00CE6D98">
        <w:rPr>
          <w:b/>
        </w:rPr>
        <w:t>Filières concernées</w:t>
      </w:r>
      <w:r>
        <w:t> : Appro/ Semences/ Fertilisants</w:t>
      </w:r>
    </w:p>
    <w:p w14:paraId="57931B90" w14:textId="77777777" w:rsidR="000E7054" w:rsidRDefault="000E7054" w:rsidP="006F48B5">
      <w:pPr>
        <w:rPr>
          <w:snapToGrid w:val="0"/>
        </w:rPr>
      </w:pPr>
      <w:r>
        <w:rPr>
          <w:snapToGrid w:val="0"/>
        </w:rPr>
        <w:t>Texte libre permettant de donner les indications du fournisseur sur la livraison, le paiement ou plus générales. Elles ne seront transmises que si le fournisseur s'assure que le distributeur peut les lire. (</w:t>
      </w:r>
      <w:r w:rsidR="00767A04">
        <w:rPr>
          <w:snapToGrid w:val="0"/>
        </w:rPr>
        <w:t>Indication</w:t>
      </w:r>
      <w:r>
        <w:rPr>
          <w:snapToGrid w:val="0"/>
        </w:rPr>
        <w:t xml:space="preserve"> dans l'accord d'interchange)</w:t>
      </w:r>
    </w:p>
    <w:p w14:paraId="419557FA" w14:textId="77777777" w:rsidR="00CD058B" w:rsidRDefault="00CD058B" w:rsidP="00CD058B">
      <w:pPr>
        <w:ind w:left="720"/>
      </w:pPr>
      <w:r>
        <w:t>Les Codes AAI (Informations Générales) et DIN (Instructions de Livraison) sont utilisés par les 3 filières</w:t>
      </w:r>
    </w:p>
    <w:p w14:paraId="195CE48B" w14:textId="77777777" w:rsidR="00CD058B" w:rsidRDefault="00CD058B" w:rsidP="006F48B5">
      <w:pPr>
        <w:rPr>
          <w:snapToGrid w:val="0"/>
        </w:rPr>
      </w:pPr>
    </w:p>
    <w:p w14:paraId="1BB8705B" w14:textId="77777777" w:rsidR="000E7054" w:rsidRDefault="000E7054" w:rsidP="00483FD7">
      <w:r>
        <w:t xml:space="preserve"> </w:t>
      </w:r>
      <w:r>
        <w:br w:type="page"/>
      </w:r>
    </w:p>
    <w:p w14:paraId="0DBB0DF5" w14:textId="77777777" w:rsidR="00483FD7" w:rsidRPr="00483FD7" w:rsidRDefault="008E6112" w:rsidP="00483FD7">
      <w:pPr>
        <w:pStyle w:val="Titre4"/>
      </w:pPr>
      <w:r w:rsidRPr="002067C0">
        <w:rPr>
          <w:b/>
        </w:rPr>
        <w:lastRenderedPageBreak/>
        <w:t>GROUPE 1</w:t>
      </w:r>
      <w:r>
        <w:rPr>
          <w:b/>
        </w:rPr>
        <w:t xml:space="preserve"> </w:t>
      </w:r>
      <w:r w:rsidRPr="002067C0">
        <w:rPr>
          <w:b/>
        </w:rPr>
        <w:t>[RFF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796"/>
      </w:tblGrid>
      <w:tr w:rsidR="000E7054" w:rsidRPr="00835111" w14:paraId="25F77D94" w14:textId="77777777" w:rsidTr="009F2859">
        <w:tc>
          <w:tcPr>
            <w:tcW w:w="1346" w:type="dxa"/>
            <w:shd w:val="clear" w:color="auto" w:fill="FABF8F"/>
          </w:tcPr>
          <w:p w14:paraId="5C131AA3" w14:textId="77777777" w:rsidR="000E7054" w:rsidRPr="002067C0" w:rsidRDefault="000E7054" w:rsidP="002067C0">
            <w:pPr>
              <w:pStyle w:val="Sansinterligne"/>
              <w:rPr>
                <w:b/>
                <w:snapToGrid w:val="0"/>
              </w:rPr>
            </w:pPr>
            <w:r w:rsidRPr="002067C0">
              <w:rPr>
                <w:b/>
                <w:snapToGrid w:val="0"/>
              </w:rPr>
              <w:t>GROUPE 1</w:t>
            </w:r>
          </w:p>
        </w:tc>
        <w:tc>
          <w:tcPr>
            <w:tcW w:w="425" w:type="dxa"/>
            <w:shd w:val="clear" w:color="auto" w:fill="FABF8F"/>
          </w:tcPr>
          <w:p w14:paraId="63F1C69D" w14:textId="77777777" w:rsidR="000E7054" w:rsidRPr="002067C0" w:rsidRDefault="000E7054" w:rsidP="002067C0">
            <w:pPr>
              <w:pStyle w:val="Sansinterligne"/>
              <w:rPr>
                <w:b/>
              </w:rPr>
            </w:pPr>
            <w:r w:rsidRPr="002067C0">
              <w:rPr>
                <w:b/>
              </w:rPr>
              <w:t>R</w:t>
            </w:r>
          </w:p>
        </w:tc>
        <w:tc>
          <w:tcPr>
            <w:tcW w:w="851" w:type="dxa"/>
            <w:shd w:val="clear" w:color="auto" w:fill="FABF8F"/>
          </w:tcPr>
          <w:p w14:paraId="4D5D6859" w14:textId="77777777" w:rsidR="000E7054" w:rsidRPr="002067C0" w:rsidRDefault="000E7054" w:rsidP="002067C0">
            <w:pPr>
              <w:pStyle w:val="Sansinterligne"/>
              <w:rPr>
                <w:b/>
                <w:snapToGrid w:val="0"/>
              </w:rPr>
            </w:pPr>
            <w:r w:rsidRPr="002067C0">
              <w:rPr>
                <w:b/>
                <w:snapToGrid w:val="0"/>
              </w:rPr>
              <w:t>10</w:t>
            </w:r>
          </w:p>
        </w:tc>
        <w:tc>
          <w:tcPr>
            <w:tcW w:w="7796" w:type="dxa"/>
            <w:shd w:val="clear" w:color="auto" w:fill="FABF8F"/>
          </w:tcPr>
          <w:p w14:paraId="13790D14" w14:textId="77777777" w:rsidR="000E7054" w:rsidRPr="002067C0" w:rsidRDefault="000E7054" w:rsidP="002067C0">
            <w:pPr>
              <w:pStyle w:val="Sansinterligne"/>
              <w:rPr>
                <w:b/>
                <w:snapToGrid w:val="0"/>
              </w:rPr>
            </w:pPr>
            <w:r w:rsidRPr="002067C0">
              <w:rPr>
                <w:b/>
                <w:snapToGrid w:val="0"/>
              </w:rPr>
              <w:t>[RFF - DTM]</w:t>
            </w:r>
          </w:p>
        </w:tc>
      </w:tr>
    </w:tbl>
    <w:p w14:paraId="22994AEB"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835111" w14:paraId="6DACC9E9" w14:textId="77777777" w:rsidTr="00C731EF">
        <w:tc>
          <w:tcPr>
            <w:tcW w:w="690" w:type="dxa"/>
            <w:shd w:val="clear" w:color="auto" w:fill="B6DDE8" w:themeFill="accent5" w:themeFillTint="66"/>
          </w:tcPr>
          <w:p w14:paraId="6DDBDD07" w14:textId="77777777" w:rsidR="000E7054" w:rsidRPr="002067C0" w:rsidRDefault="000E7054" w:rsidP="002067C0">
            <w:pPr>
              <w:pStyle w:val="Sansinterligne"/>
              <w:rPr>
                <w:b/>
                <w:snapToGrid w:val="0"/>
              </w:rPr>
            </w:pPr>
            <w:r w:rsidRPr="002067C0">
              <w:rPr>
                <w:b/>
                <w:snapToGrid w:val="0"/>
              </w:rPr>
              <w:t>RFF</w:t>
            </w:r>
          </w:p>
        </w:tc>
        <w:tc>
          <w:tcPr>
            <w:tcW w:w="373" w:type="dxa"/>
            <w:shd w:val="clear" w:color="auto" w:fill="B6DDE8" w:themeFill="accent5" w:themeFillTint="66"/>
          </w:tcPr>
          <w:p w14:paraId="26BB5692"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7BF4F0C8"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7EC62F60" w14:textId="77777777" w:rsidR="000E7054" w:rsidRPr="002067C0" w:rsidRDefault="000E7054" w:rsidP="002067C0">
            <w:pPr>
              <w:pStyle w:val="Sansinterligne"/>
              <w:rPr>
                <w:b/>
                <w:snapToGrid w:val="0"/>
              </w:rPr>
            </w:pPr>
            <w:r w:rsidRPr="002067C0">
              <w:rPr>
                <w:b/>
                <w:snapToGrid w:val="0"/>
              </w:rPr>
              <w:t>Référence</w:t>
            </w:r>
          </w:p>
        </w:tc>
        <w:tc>
          <w:tcPr>
            <w:tcW w:w="3468" w:type="dxa"/>
            <w:shd w:val="clear" w:color="auto" w:fill="B6DDE8" w:themeFill="accent5" w:themeFillTint="66"/>
          </w:tcPr>
          <w:p w14:paraId="1414667F" w14:textId="77777777" w:rsidR="000E7054" w:rsidRPr="002067C0" w:rsidRDefault="000E7054" w:rsidP="002067C0">
            <w:pPr>
              <w:pStyle w:val="Sansinterligne"/>
              <w:rPr>
                <w:b/>
                <w:snapToGrid w:val="0"/>
              </w:rPr>
            </w:pPr>
            <w:r w:rsidRPr="002067C0">
              <w:rPr>
                <w:b/>
                <w:snapToGrid w:val="0"/>
              </w:rPr>
              <w:t>[Groupe 1]</w:t>
            </w:r>
          </w:p>
        </w:tc>
      </w:tr>
      <w:tr w:rsidR="000E7054" w:rsidRPr="00835111" w14:paraId="399469DB" w14:textId="77777777" w:rsidTr="00C731EF">
        <w:tc>
          <w:tcPr>
            <w:tcW w:w="10418" w:type="dxa"/>
            <w:gridSpan w:val="5"/>
            <w:shd w:val="clear" w:color="auto" w:fill="B6DDE8" w:themeFill="accent5" w:themeFillTint="66"/>
          </w:tcPr>
          <w:p w14:paraId="18CADD31" w14:textId="77777777" w:rsidR="000E7054" w:rsidRPr="002067C0" w:rsidRDefault="000E7054" w:rsidP="002067C0">
            <w:pPr>
              <w:pStyle w:val="Sansinterligne"/>
              <w:rPr>
                <w:b/>
                <w:snapToGrid w:val="0"/>
              </w:rPr>
            </w:pPr>
            <w:r w:rsidRPr="002067C0">
              <w:rPr>
                <w:b/>
                <w:snapToGrid w:val="0"/>
              </w:rPr>
              <w:t>Fonction : Indiquer une référence.</w:t>
            </w:r>
          </w:p>
        </w:tc>
      </w:tr>
    </w:tbl>
    <w:p w14:paraId="0DADD439"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410"/>
        <w:gridCol w:w="5103"/>
      </w:tblGrid>
      <w:tr w:rsidR="000E7054" w:rsidRPr="009F2859" w14:paraId="4D3F8A15" w14:textId="77777777" w:rsidTr="00DC1645">
        <w:tc>
          <w:tcPr>
            <w:tcW w:w="1063" w:type="dxa"/>
            <w:shd w:val="clear" w:color="auto" w:fill="FFFF99"/>
          </w:tcPr>
          <w:p w14:paraId="60B344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849936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9A7F7F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410" w:type="dxa"/>
            <w:shd w:val="clear" w:color="auto" w:fill="FFFF99"/>
          </w:tcPr>
          <w:p w14:paraId="5BDF63C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5103" w:type="dxa"/>
            <w:shd w:val="clear" w:color="auto" w:fill="FFFF99"/>
          </w:tcPr>
          <w:p w14:paraId="24041FA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058B378" w14:textId="77777777" w:rsidTr="009F2859">
        <w:tc>
          <w:tcPr>
            <w:tcW w:w="1063" w:type="dxa"/>
            <w:tcBorders>
              <w:bottom w:val="nil"/>
            </w:tcBorders>
          </w:tcPr>
          <w:p w14:paraId="19A132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C506</w:t>
            </w:r>
          </w:p>
        </w:tc>
        <w:tc>
          <w:tcPr>
            <w:tcW w:w="850" w:type="dxa"/>
            <w:tcBorders>
              <w:bottom w:val="nil"/>
            </w:tcBorders>
          </w:tcPr>
          <w:p w14:paraId="5828AC4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2B6562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410" w:type="dxa"/>
            <w:tcBorders>
              <w:bottom w:val="nil"/>
            </w:tcBorders>
          </w:tcPr>
          <w:p w14:paraId="6B8951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Référence</w:t>
            </w:r>
          </w:p>
        </w:tc>
        <w:tc>
          <w:tcPr>
            <w:tcW w:w="5103" w:type="dxa"/>
            <w:tcBorders>
              <w:bottom w:val="nil"/>
            </w:tcBorders>
          </w:tcPr>
          <w:p w14:paraId="0E1B17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69783D" w14:textId="77777777" w:rsidTr="009F2859">
        <w:tc>
          <w:tcPr>
            <w:tcW w:w="1063" w:type="dxa"/>
            <w:tcBorders>
              <w:top w:val="nil"/>
              <w:bottom w:val="nil"/>
            </w:tcBorders>
          </w:tcPr>
          <w:p w14:paraId="25E9D0A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1153</w:t>
            </w:r>
          </w:p>
        </w:tc>
        <w:tc>
          <w:tcPr>
            <w:tcW w:w="850" w:type="dxa"/>
            <w:tcBorders>
              <w:top w:val="nil"/>
              <w:bottom w:val="nil"/>
            </w:tcBorders>
          </w:tcPr>
          <w:p w14:paraId="15F7144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2D2A23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410" w:type="dxa"/>
            <w:tcBorders>
              <w:top w:val="nil"/>
              <w:bottom w:val="nil"/>
            </w:tcBorders>
          </w:tcPr>
          <w:p w14:paraId="25A511F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la référence</w:t>
            </w:r>
          </w:p>
        </w:tc>
        <w:tc>
          <w:tcPr>
            <w:tcW w:w="5103" w:type="dxa"/>
            <w:tcBorders>
              <w:top w:val="nil"/>
              <w:bottom w:val="nil"/>
            </w:tcBorders>
          </w:tcPr>
          <w:p w14:paraId="48ADD963"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ACD : Commande sur laquelle grouper la livraison</w:t>
            </w:r>
          </w:p>
          <w:p w14:paraId="50798374"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CT : Numéro de contrat</w:t>
            </w:r>
          </w:p>
          <w:p w14:paraId="60B4E6D5" w14:textId="77777777" w:rsidR="00835111" w:rsidRPr="009F2859" w:rsidRDefault="00835111" w:rsidP="00835111">
            <w:pPr>
              <w:pStyle w:val="Sansinterligne"/>
              <w:rPr>
                <w:rFonts w:ascii="Calibri" w:hAnsi="Calibri" w:cs="Calibri"/>
                <w:b/>
              </w:rPr>
            </w:pPr>
            <w:r w:rsidRPr="009F2859">
              <w:rPr>
                <w:rFonts w:ascii="Calibri" w:hAnsi="Calibri" w:cs="Calibri"/>
                <w:b/>
              </w:rPr>
              <w:t>IL : Numéro de commande du client initial</w:t>
            </w:r>
          </w:p>
          <w:p w14:paraId="17087696"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ON : Numéro de commande (client)</w:t>
            </w:r>
          </w:p>
          <w:p w14:paraId="3ABA1FF9" w14:textId="77777777" w:rsidR="000E7054" w:rsidRPr="009F2859" w:rsidRDefault="00835111" w:rsidP="00835111">
            <w:pPr>
              <w:pStyle w:val="Sansinterligne"/>
              <w:rPr>
                <w:rFonts w:ascii="Calibri" w:hAnsi="Calibri" w:cs="Calibri"/>
                <w:b/>
                <w:snapToGrid w:val="0"/>
              </w:rPr>
            </w:pPr>
            <w:r w:rsidRPr="009F2859">
              <w:rPr>
                <w:rFonts w:ascii="Calibri" w:hAnsi="Calibri" w:cs="Calibri"/>
                <w:b/>
                <w:snapToGrid w:val="0"/>
              </w:rPr>
              <w:t>PQ : Référence du paiement</w:t>
            </w:r>
          </w:p>
        </w:tc>
      </w:tr>
      <w:tr w:rsidR="000E7054" w:rsidRPr="009F2859" w14:paraId="123E0B39" w14:textId="77777777" w:rsidTr="009F2859">
        <w:tc>
          <w:tcPr>
            <w:tcW w:w="1063" w:type="dxa"/>
            <w:tcBorders>
              <w:top w:val="nil"/>
              <w:bottom w:val="nil"/>
            </w:tcBorders>
          </w:tcPr>
          <w:p w14:paraId="16367B6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1154</w:t>
            </w:r>
          </w:p>
        </w:tc>
        <w:tc>
          <w:tcPr>
            <w:tcW w:w="850" w:type="dxa"/>
            <w:tcBorders>
              <w:top w:val="nil"/>
              <w:bottom w:val="nil"/>
            </w:tcBorders>
          </w:tcPr>
          <w:p w14:paraId="4328DD9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1C97B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2410" w:type="dxa"/>
            <w:tcBorders>
              <w:top w:val="nil"/>
              <w:bottom w:val="nil"/>
            </w:tcBorders>
          </w:tcPr>
          <w:p w14:paraId="799AF19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Numéro de la référence</w:t>
            </w:r>
          </w:p>
        </w:tc>
        <w:tc>
          <w:tcPr>
            <w:tcW w:w="5103" w:type="dxa"/>
            <w:tcBorders>
              <w:top w:val="nil"/>
              <w:bottom w:val="nil"/>
            </w:tcBorders>
          </w:tcPr>
          <w:p w14:paraId="48341CB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DC1645" w14:paraId="4F72B7D0" w14:textId="77777777" w:rsidTr="009F2859">
        <w:tc>
          <w:tcPr>
            <w:tcW w:w="1063" w:type="dxa"/>
            <w:tcBorders>
              <w:top w:val="nil"/>
              <w:bottom w:val="nil"/>
            </w:tcBorders>
          </w:tcPr>
          <w:p w14:paraId="71413769"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1156</w:t>
            </w:r>
          </w:p>
        </w:tc>
        <w:tc>
          <w:tcPr>
            <w:tcW w:w="850" w:type="dxa"/>
            <w:tcBorders>
              <w:top w:val="nil"/>
              <w:bottom w:val="nil"/>
            </w:tcBorders>
          </w:tcPr>
          <w:p w14:paraId="6DF7AFB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521C704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an..6</w:t>
            </w:r>
          </w:p>
        </w:tc>
        <w:tc>
          <w:tcPr>
            <w:tcW w:w="2410" w:type="dxa"/>
            <w:tcBorders>
              <w:top w:val="nil"/>
              <w:bottom w:val="nil"/>
            </w:tcBorders>
          </w:tcPr>
          <w:p w14:paraId="280BE5D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la ligne</w:t>
            </w:r>
          </w:p>
        </w:tc>
        <w:tc>
          <w:tcPr>
            <w:tcW w:w="5103" w:type="dxa"/>
            <w:tcBorders>
              <w:top w:val="nil"/>
              <w:bottom w:val="nil"/>
            </w:tcBorders>
          </w:tcPr>
          <w:p w14:paraId="6B7DAD6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DC1645" w14:paraId="02E1184E" w14:textId="77777777" w:rsidTr="00DC1645">
        <w:trPr>
          <w:trHeight w:val="364"/>
        </w:trPr>
        <w:tc>
          <w:tcPr>
            <w:tcW w:w="1063" w:type="dxa"/>
            <w:tcBorders>
              <w:top w:val="nil"/>
            </w:tcBorders>
          </w:tcPr>
          <w:p w14:paraId="7F028D96"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4000</w:t>
            </w:r>
          </w:p>
        </w:tc>
        <w:tc>
          <w:tcPr>
            <w:tcW w:w="850" w:type="dxa"/>
            <w:tcBorders>
              <w:top w:val="nil"/>
            </w:tcBorders>
          </w:tcPr>
          <w:p w14:paraId="1FFEAA5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tcBorders>
          </w:tcPr>
          <w:p w14:paraId="07D935A8"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2410" w:type="dxa"/>
            <w:tcBorders>
              <w:top w:val="nil"/>
            </w:tcBorders>
          </w:tcPr>
          <w:p w14:paraId="32EC190B"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version de la référence</w:t>
            </w:r>
          </w:p>
        </w:tc>
        <w:tc>
          <w:tcPr>
            <w:tcW w:w="5103" w:type="dxa"/>
            <w:tcBorders>
              <w:top w:val="nil"/>
            </w:tcBorders>
          </w:tcPr>
          <w:p w14:paraId="2689788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bl>
    <w:p w14:paraId="106E0C3B" w14:textId="77777777" w:rsidR="00C731EF" w:rsidRDefault="00C731EF" w:rsidP="00C731EF">
      <w:pPr>
        <w:widowControl w:val="0"/>
      </w:pPr>
      <w:r w:rsidRPr="00CE6D98">
        <w:rPr>
          <w:b/>
        </w:rPr>
        <w:t>Filières concernées</w:t>
      </w:r>
      <w:r>
        <w:t> : Appro/ Semences/ Fertilisants</w:t>
      </w:r>
    </w:p>
    <w:p w14:paraId="68D7E722" w14:textId="77777777" w:rsidR="000E7054" w:rsidRDefault="000E7054" w:rsidP="006F48B5">
      <w:r w:rsidRPr="00DC1645">
        <w:rPr>
          <w:b/>
        </w:rPr>
        <w:t>ON</w:t>
      </w:r>
      <w:r>
        <w:rPr>
          <w:b/>
        </w:rPr>
        <w:t xml:space="preserve"> est obligatoire</w:t>
      </w:r>
      <w:r>
        <w:t xml:space="preserve"> et permet de faire le lien avec le numéro de commande client commande initiale </w:t>
      </w:r>
    </w:p>
    <w:p w14:paraId="3DCB00EF" w14:textId="77777777" w:rsidR="000E7054" w:rsidRDefault="000E7054" w:rsidP="006F48B5">
      <w:r w:rsidRPr="00DC1645">
        <w:rPr>
          <w:b/>
        </w:rPr>
        <w:t>CT</w:t>
      </w:r>
      <w:r>
        <w:t xml:space="preserve"> doit être renseigné sur tous les 'appels sur contrat'  BGM "640" pour indiquer le numéro de contrat</w:t>
      </w:r>
    </w:p>
    <w:p w14:paraId="2FEF94C9" w14:textId="4A0B3BDB" w:rsidR="000E7054" w:rsidRDefault="000E7054" w:rsidP="006F48B5">
      <w:r w:rsidRPr="00DC1645">
        <w:rPr>
          <w:b/>
        </w:rPr>
        <w:t>PQ</w:t>
      </w:r>
      <w:r w:rsidR="00DC1645" w:rsidRPr="00DC1645">
        <w:rPr>
          <w:b/>
        </w:rPr>
        <w:t xml:space="preserve"> </w:t>
      </w:r>
      <w:r>
        <w:t xml:space="preserve">est utilisé pour mentionner un numéro de paiement d'avance dans le cas </w:t>
      </w:r>
      <w:r w:rsidR="0074776F">
        <w:t xml:space="preserve">où </w:t>
      </w:r>
      <w:r>
        <w:t>le distributeur souhaite une imputation dessus</w:t>
      </w:r>
    </w:p>
    <w:p w14:paraId="152BB332" w14:textId="77777777" w:rsidR="000E7054" w:rsidRDefault="000E7054" w:rsidP="006F48B5">
      <w:pPr>
        <w:pStyle w:val="Corpsdetexte3"/>
        <w:rPr>
          <w:snapToGrid/>
        </w:rPr>
      </w:pPr>
      <w:r w:rsidRPr="00DC1645">
        <w:rPr>
          <w:b/>
          <w:snapToGrid/>
        </w:rPr>
        <w:t>IL</w:t>
      </w:r>
      <w:r>
        <w:rPr>
          <w:snapToGrid/>
        </w:rPr>
        <w:t xml:space="preserve"> doit être renseigné pour une commande qui passerait par un intermédiaire. Dans le cadre de GIE ou d’union de distributeurs, la commande sera émise par l’entité ‘UNION’ ou GIE avec son propre N° de commande, le RFF + IL permettra de renseigner la référence de la commande du distributeur initiateur de la commande.</w:t>
      </w:r>
    </w:p>
    <w:p w14:paraId="48864647" w14:textId="77777777" w:rsidR="00767A04" w:rsidRDefault="000E7054" w:rsidP="006F48B5">
      <w:pPr>
        <w:pStyle w:val="Corpsdetexte3"/>
        <w:rPr>
          <w:snapToGrid/>
        </w:rPr>
      </w:pPr>
      <w:r w:rsidRPr="00DC1645">
        <w:rPr>
          <w:b/>
          <w:snapToGrid/>
        </w:rPr>
        <w:t>AC</w:t>
      </w:r>
      <w:r w:rsidR="00DC1645" w:rsidRPr="00DC1645">
        <w:rPr>
          <w:b/>
          <w:snapToGrid/>
        </w:rPr>
        <w:t>D</w:t>
      </w:r>
      <w:r>
        <w:rPr>
          <w:snapToGrid/>
        </w:rPr>
        <w:t xml:space="preserve"> permet de regrouper plusieurs commandes passées sur une même livraison à la demande du distributeur. On rappelle ici dans la donnée 1153 la référence de la commande sur laquelle grouper.</w:t>
      </w:r>
      <w:r w:rsidR="00641D24">
        <w:rPr>
          <w:snapToGrid/>
        </w:rPr>
        <w:t xml:space="preserve"> </w:t>
      </w:r>
    </w:p>
    <w:p w14:paraId="6242E5B6" w14:textId="77777777" w:rsidR="00D81650" w:rsidRDefault="00D81650" w:rsidP="006F48B5">
      <w:pPr>
        <w:pStyle w:val="Corpsdetexte3"/>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767A04" w14:paraId="2B925EDE" w14:textId="77777777" w:rsidTr="00C731EF">
        <w:tc>
          <w:tcPr>
            <w:tcW w:w="690" w:type="dxa"/>
            <w:shd w:val="clear" w:color="auto" w:fill="B6DDE8" w:themeFill="accent5" w:themeFillTint="66"/>
          </w:tcPr>
          <w:p w14:paraId="3B7361BE" w14:textId="77777777" w:rsidR="000E7054" w:rsidRPr="00767A04" w:rsidRDefault="000E7054" w:rsidP="00767A04">
            <w:pPr>
              <w:pStyle w:val="Sansinterligne"/>
              <w:rPr>
                <w:b/>
                <w:snapToGrid w:val="0"/>
              </w:rPr>
            </w:pPr>
            <w:r w:rsidRPr="00767A04">
              <w:rPr>
                <w:b/>
                <w:snapToGrid w:val="0"/>
              </w:rPr>
              <w:t>DTM</w:t>
            </w:r>
          </w:p>
        </w:tc>
        <w:tc>
          <w:tcPr>
            <w:tcW w:w="373" w:type="dxa"/>
            <w:shd w:val="clear" w:color="auto" w:fill="B6DDE8" w:themeFill="accent5" w:themeFillTint="66"/>
          </w:tcPr>
          <w:p w14:paraId="54797BB5" w14:textId="77777777" w:rsidR="000E7054" w:rsidRPr="00767A04" w:rsidRDefault="000E7054" w:rsidP="00767A04">
            <w:pPr>
              <w:pStyle w:val="Sansinterligne"/>
              <w:rPr>
                <w:b/>
                <w:snapToGrid w:val="0"/>
              </w:rPr>
            </w:pPr>
            <w:r w:rsidRPr="00767A04">
              <w:rPr>
                <w:b/>
                <w:snapToGrid w:val="0"/>
              </w:rPr>
              <w:t>C</w:t>
            </w:r>
          </w:p>
        </w:tc>
        <w:tc>
          <w:tcPr>
            <w:tcW w:w="850" w:type="dxa"/>
            <w:shd w:val="clear" w:color="auto" w:fill="B6DDE8" w:themeFill="accent5" w:themeFillTint="66"/>
          </w:tcPr>
          <w:p w14:paraId="538BA5BF" w14:textId="77777777" w:rsidR="000E7054" w:rsidRPr="00767A04" w:rsidRDefault="000E7054" w:rsidP="00767A04">
            <w:pPr>
              <w:pStyle w:val="Sansinterligne"/>
              <w:rPr>
                <w:b/>
                <w:snapToGrid w:val="0"/>
              </w:rPr>
            </w:pPr>
            <w:r w:rsidRPr="00767A04">
              <w:rPr>
                <w:b/>
                <w:snapToGrid w:val="0"/>
              </w:rPr>
              <w:t>5</w:t>
            </w:r>
          </w:p>
        </w:tc>
        <w:tc>
          <w:tcPr>
            <w:tcW w:w="5037" w:type="dxa"/>
            <w:shd w:val="clear" w:color="auto" w:fill="B6DDE8" w:themeFill="accent5" w:themeFillTint="66"/>
          </w:tcPr>
          <w:p w14:paraId="2F6265CE" w14:textId="77777777" w:rsidR="000E7054" w:rsidRPr="00767A04" w:rsidRDefault="000E7054" w:rsidP="00767A04">
            <w:pPr>
              <w:pStyle w:val="Sansinterligne"/>
              <w:rPr>
                <w:b/>
                <w:snapToGrid w:val="0"/>
              </w:rPr>
            </w:pPr>
            <w:r w:rsidRPr="00767A04">
              <w:rPr>
                <w:b/>
                <w:snapToGrid w:val="0"/>
              </w:rPr>
              <w:t>Date ou heure ou période</w:t>
            </w:r>
          </w:p>
        </w:tc>
        <w:tc>
          <w:tcPr>
            <w:tcW w:w="3468" w:type="dxa"/>
            <w:shd w:val="clear" w:color="auto" w:fill="B6DDE8" w:themeFill="accent5" w:themeFillTint="66"/>
          </w:tcPr>
          <w:p w14:paraId="6CE86C5F" w14:textId="77777777" w:rsidR="000E7054" w:rsidRPr="00767A04" w:rsidRDefault="000E7054" w:rsidP="00767A04">
            <w:pPr>
              <w:pStyle w:val="Sansinterligne"/>
              <w:rPr>
                <w:b/>
                <w:snapToGrid w:val="0"/>
              </w:rPr>
            </w:pPr>
            <w:r w:rsidRPr="00767A04">
              <w:rPr>
                <w:b/>
                <w:snapToGrid w:val="0"/>
              </w:rPr>
              <w:t>[Groupe 1]</w:t>
            </w:r>
          </w:p>
        </w:tc>
      </w:tr>
      <w:tr w:rsidR="000E7054" w:rsidRPr="00767A04" w14:paraId="359E7B05" w14:textId="77777777" w:rsidTr="00C731EF">
        <w:tc>
          <w:tcPr>
            <w:tcW w:w="10418" w:type="dxa"/>
            <w:gridSpan w:val="5"/>
            <w:shd w:val="clear" w:color="auto" w:fill="B6DDE8" w:themeFill="accent5" w:themeFillTint="66"/>
          </w:tcPr>
          <w:p w14:paraId="294E22EC" w14:textId="77777777" w:rsidR="000E7054" w:rsidRPr="00767A04" w:rsidRDefault="000E7054" w:rsidP="00767A04">
            <w:pPr>
              <w:pStyle w:val="Sansinterligne"/>
              <w:rPr>
                <w:b/>
                <w:snapToGrid w:val="0"/>
              </w:rPr>
            </w:pPr>
            <w:r w:rsidRPr="00767A04">
              <w:rPr>
                <w:b/>
                <w:snapToGrid w:val="0"/>
              </w:rPr>
              <w:t>Fonction : Indiquer une date et/ou une heure ou une période.</w:t>
            </w:r>
          </w:p>
        </w:tc>
      </w:tr>
    </w:tbl>
    <w:p w14:paraId="1BE24D01"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850"/>
        <w:gridCol w:w="142"/>
        <w:gridCol w:w="2693"/>
        <w:gridCol w:w="4678"/>
      </w:tblGrid>
      <w:tr w:rsidR="000E7054" w:rsidRPr="009F2859" w14:paraId="41F0299C" w14:textId="77777777" w:rsidTr="00DC1645">
        <w:tc>
          <w:tcPr>
            <w:tcW w:w="1063" w:type="dxa"/>
            <w:shd w:val="clear" w:color="auto" w:fill="FFFF99"/>
          </w:tcPr>
          <w:p w14:paraId="53B0DF3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992" w:type="dxa"/>
            <w:shd w:val="clear" w:color="auto" w:fill="FFFF99"/>
          </w:tcPr>
          <w:p w14:paraId="436F9E7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gridSpan w:val="2"/>
            <w:shd w:val="clear" w:color="auto" w:fill="FFFF99"/>
          </w:tcPr>
          <w:p w14:paraId="2C1E12A5"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693" w:type="dxa"/>
            <w:shd w:val="clear" w:color="auto" w:fill="FFFF99"/>
          </w:tcPr>
          <w:p w14:paraId="18BE034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C8FC11C"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8CE7AC6" w14:textId="77777777" w:rsidTr="009F2859">
        <w:tc>
          <w:tcPr>
            <w:tcW w:w="1063" w:type="dxa"/>
            <w:tcBorders>
              <w:bottom w:val="nil"/>
            </w:tcBorders>
          </w:tcPr>
          <w:p w14:paraId="357928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C507</w:t>
            </w:r>
          </w:p>
        </w:tc>
        <w:tc>
          <w:tcPr>
            <w:tcW w:w="992" w:type="dxa"/>
            <w:tcBorders>
              <w:bottom w:val="nil"/>
            </w:tcBorders>
          </w:tcPr>
          <w:p w14:paraId="041C465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bottom w:val="nil"/>
            </w:tcBorders>
          </w:tcPr>
          <w:p w14:paraId="4BC3E24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835" w:type="dxa"/>
            <w:gridSpan w:val="2"/>
            <w:tcBorders>
              <w:bottom w:val="nil"/>
            </w:tcBorders>
          </w:tcPr>
          <w:p w14:paraId="34CCBA1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Date ou heure ou période</w:t>
            </w:r>
          </w:p>
        </w:tc>
        <w:tc>
          <w:tcPr>
            <w:tcW w:w="4678" w:type="dxa"/>
            <w:tcBorders>
              <w:bottom w:val="nil"/>
            </w:tcBorders>
          </w:tcPr>
          <w:p w14:paraId="2D0C380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EE5BC4F" w14:textId="77777777" w:rsidTr="009F2859">
        <w:tc>
          <w:tcPr>
            <w:tcW w:w="1063" w:type="dxa"/>
            <w:tcBorders>
              <w:top w:val="nil"/>
              <w:bottom w:val="nil"/>
            </w:tcBorders>
          </w:tcPr>
          <w:p w14:paraId="3448DF0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2005</w:t>
            </w:r>
          </w:p>
        </w:tc>
        <w:tc>
          <w:tcPr>
            <w:tcW w:w="992" w:type="dxa"/>
            <w:tcBorders>
              <w:top w:val="nil"/>
              <w:bottom w:val="nil"/>
            </w:tcBorders>
          </w:tcPr>
          <w:p w14:paraId="6AA145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top w:val="nil"/>
              <w:bottom w:val="nil"/>
            </w:tcBorders>
          </w:tcPr>
          <w:p w14:paraId="47FB86F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bottom w:val="nil"/>
            </w:tcBorders>
          </w:tcPr>
          <w:p w14:paraId="1774BE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4678" w:type="dxa"/>
            <w:tcBorders>
              <w:top w:val="nil"/>
              <w:bottom w:val="nil"/>
            </w:tcBorders>
          </w:tcPr>
          <w:p w14:paraId="74AE545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–171 : Date de référence </w:t>
            </w:r>
          </w:p>
        </w:tc>
      </w:tr>
      <w:tr w:rsidR="000E7054" w:rsidRPr="009F2859" w14:paraId="54240E65" w14:textId="77777777" w:rsidTr="009F2859">
        <w:tc>
          <w:tcPr>
            <w:tcW w:w="1063" w:type="dxa"/>
            <w:tcBorders>
              <w:top w:val="nil"/>
              <w:bottom w:val="nil"/>
            </w:tcBorders>
          </w:tcPr>
          <w:p w14:paraId="2E75F98B"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rPr>
              <w:t xml:space="preserve">  </w:t>
            </w:r>
            <w:r w:rsidRPr="009F2859">
              <w:rPr>
                <w:rFonts w:ascii="Calibri" w:hAnsi="Calibri" w:cs="Calibri"/>
                <w:b/>
                <w:snapToGrid w:val="0"/>
                <w:lang w:val="en-GB"/>
              </w:rPr>
              <w:t>2380</w:t>
            </w:r>
          </w:p>
        </w:tc>
        <w:tc>
          <w:tcPr>
            <w:tcW w:w="992" w:type="dxa"/>
            <w:tcBorders>
              <w:top w:val="nil"/>
              <w:bottom w:val="nil"/>
            </w:tcBorders>
          </w:tcPr>
          <w:p w14:paraId="7EF310F9" w14:textId="77777777" w:rsidR="000E7054" w:rsidRPr="009F2859" w:rsidRDefault="00DC1645" w:rsidP="00C15414">
            <w:pPr>
              <w:pStyle w:val="Sansinterligne"/>
              <w:rPr>
                <w:rFonts w:ascii="Calibri" w:hAnsi="Calibri" w:cs="Calibri"/>
                <w:b/>
                <w:snapToGrid w:val="0"/>
                <w:lang w:val="en-GB"/>
              </w:rPr>
            </w:pPr>
            <w:r>
              <w:rPr>
                <w:rFonts w:ascii="Calibri" w:hAnsi="Calibri" w:cs="Calibri"/>
                <w:b/>
                <w:snapToGrid w:val="0"/>
                <w:lang w:val="en-GB"/>
              </w:rPr>
              <w:t>R</w:t>
            </w:r>
          </w:p>
        </w:tc>
        <w:tc>
          <w:tcPr>
            <w:tcW w:w="850" w:type="dxa"/>
            <w:tcBorders>
              <w:top w:val="nil"/>
              <w:bottom w:val="nil"/>
            </w:tcBorders>
          </w:tcPr>
          <w:p w14:paraId="4DDF2B9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2835" w:type="dxa"/>
            <w:gridSpan w:val="2"/>
            <w:tcBorders>
              <w:top w:val="nil"/>
              <w:bottom w:val="nil"/>
            </w:tcBorders>
          </w:tcPr>
          <w:p w14:paraId="05987243"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4678" w:type="dxa"/>
            <w:tcBorders>
              <w:top w:val="nil"/>
              <w:bottom w:val="nil"/>
            </w:tcBorders>
          </w:tcPr>
          <w:p w14:paraId="44643A7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42302267" w14:textId="77777777" w:rsidTr="009F2859">
        <w:tc>
          <w:tcPr>
            <w:tcW w:w="1063" w:type="dxa"/>
            <w:tcBorders>
              <w:top w:val="nil"/>
            </w:tcBorders>
          </w:tcPr>
          <w:p w14:paraId="06491B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2379</w:t>
            </w:r>
          </w:p>
        </w:tc>
        <w:tc>
          <w:tcPr>
            <w:tcW w:w="992" w:type="dxa"/>
            <w:tcBorders>
              <w:top w:val="nil"/>
            </w:tcBorders>
          </w:tcPr>
          <w:p w14:paraId="3DBA4D2C" w14:textId="77777777" w:rsidR="000E7054" w:rsidRPr="009F2859" w:rsidRDefault="00DC1645" w:rsidP="00C15414">
            <w:pPr>
              <w:pStyle w:val="Sansinterligne"/>
              <w:rPr>
                <w:rFonts w:ascii="Calibri" w:hAnsi="Calibri" w:cs="Calibri"/>
                <w:b/>
                <w:snapToGrid w:val="0"/>
              </w:rPr>
            </w:pPr>
            <w:r>
              <w:rPr>
                <w:rFonts w:ascii="Calibri" w:hAnsi="Calibri" w:cs="Calibri"/>
                <w:b/>
                <w:snapToGrid w:val="0"/>
              </w:rPr>
              <w:t>R</w:t>
            </w:r>
          </w:p>
        </w:tc>
        <w:tc>
          <w:tcPr>
            <w:tcW w:w="850" w:type="dxa"/>
            <w:tcBorders>
              <w:top w:val="nil"/>
            </w:tcBorders>
          </w:tcPr>
          <w:p w14:paraId="2F2F623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tcBorders>
          </w:tcPr>
          <w:p w14:paraId="47D761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4678" w:type="dxa"/>
            <w:tcBorders>
              <w:top w:val="nil"/>
            </w:tcBorders>
          </w:tcPr>
          <w:p w14:paraId="2CB8A2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4BA4AA86" w14:textId="77777777" w:rsidR="000E7054" w:rsidRPr="009F2859" w:rsidRDefault="000E7054" w:rsidP="009F2859">
      <w:pPr>
        <w:jc w:val="left"/>
        <w:rPr>
          <w:i/>
        </w:rPr>
      </w:pPr>
      <w:r w:rsidRPr="009F2859">
        <w:rPr>
          <w:i/>
        </w:rPr>
        <w:t xml:space="preserve"> Exemple :</w:t>
      </w:r>
    </w:p>
    <w:p w14:paraId="072EC01C" w14:textId="77777777" w:rsidR="000E7054" w:rsidRPr="009F2859" w:rsidRDefault="000E7054" w:rsidP="009F2859">
      <w:pPr>
        <w:jc w:val="left"/>
        <w:rPr>
          <w:i/>
        </w:rPr>
      </w:pPr>
      <w:r w:rsidRPr="009F2859">
        <w:rPr>
          <w:i/>
        </w:rPr>
        <w:t>RFF+CT:40057'</w:t>
      </w:r>
    </w:p>
    <w:p w14:paraId="278C9517" w14:textId="77777777" w:rsidR="000E7054" w:rsidRDefault="000E7054" w:rsidP="009F2859">
      <w:pPr>
        <w:jc w:val="left"/>
        <w:rPr>
          <w:i/>
          <w:snapToGrid w:val="0"/>
        </w:rPr>
      </w:pPr>
      <w:r w:rsidRPr="009F2859">
        <w:rPr>
          <w:i/>
        </w:rPr>
        <w:t>DTM+171:20001012:102' (= référence au contrat 40057 du 12 octobre 2000)</w:t>
      </w:r>
      <w:r w:rsidRPr="009F2859">
        <w:rPr>
          <w:i/>
          <w:snapToGrid w:val="0"/>
        </w:rPr>
        <w:t xml:space="preserve"> </w:t>
      </w:r>
      <w:r w:rsidRPr="009F2859">
        <w:rPr>
          <w:i/>
          <w:snapToGrid w:val="0"/>
        </w:rPr>
        <w:br w:type="page"/>
      </w:r>
    </w:p>
    <w:p w14:paraId="57405F8E" w14:textId="77777777" w:rsidR="00483FD7" w:rsidRPr="00483FD7" w:rsidRDefault="008E6112" w:rsidP="00483FD7">
      <w:pPr>
        <w:pStyle w:val="Titre4"/>
      </w:pPr>
      <w:r w:rsidRPr="00767A04">
        <w:rPr>
          <w:b/>
        </w:rPr>
        <w:lastRenderedPageBreak/>
        <w:t>GROUPE 3</w:t>
      </w:r>
      <w:r>
        <w:rPr>
          <w:b/>
        </w:rPr>
        <w:t xml:space="preserve"> </w:t>
      </w:r>
      <w:r w:rsidRPr="00767A04">
        <w:rPr>
          <w:b/>
        </w:rPr>
        <w:t>[NAD - Gr6]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767A04" w14:paraId="657FF310" w14:textId="77777777" w:rsidTr="000C4B20">
        <w:tc>
          <w:tcPr>
            <w:tcW w:w="1346" w:type="dxa"/>
            <w:shd w:val="clear" w:color="auto" w:fill="FABF8F"/>
          </w:tcPr>
          <w:p w14:paraId="5B9EC05F" w14:textId="77777777" w:rsidR="000E7054" w:rsidRPr="00767A04" w:rsidRDefault="000E7054" w:rsidP="00767A04">
            <w:pPr>
              <w:pStyle w:val="Sansinterligne"/>
              <w:rPr>
                <w:b/>
                <w:snapToGrid w:val="0"/>
              </w:rPr>
            </w:pPr>
            <w:r w:rsidRPr="00767A04">
              <w:rPr>
                <w:b/>
                <w:snapToGrid w:val="0"/>
              </w:rPr>
              <w:t>GROUPE 3</w:t>
            </w:r>
          </w:p>
        </w:tc>
        <w:tc>
          <w:tcPr>
            <w:tcW w:w="425" w:type="dxa"/>
            <w:shd w:val="clear" w:color="auto" w:fill="FABF8F"/>
          </w:tcPr>
          <w:p w14:paraId="7446EB07" w14:textId="77777777" w:rsidR="000E7054" w:rsidRPr="00767A04" w:rsidRDefault="000E7054" w:rsidP="00767A04">
            <w:pPr>
              <w:pStyle w:val="Sansinterligne"/>
              <w:rPr>
                <w:b/>
                <w:snapToGrid w:val="0"/>
              </w:rPr>
            </w:pPr>
            <w:r w:rsidRPr="00767A04">
              <w:rPr>
                <w:b/>
                <w:snapToGrid w:val="0"/>
              </w:rPr>
              <w:t>C</w:t>
            </w:r>
          </w:p>
        </w:tc>
        <w:tc>
          <w:tcPr>
            <w:tcW w:w="851" w:type="dxa"/>
            <w:shd w:val="clear" w:color="auto" w:fill="FABF8F"/>
          </w:tcPr>
          <w:p w14:paraId="5FB368AC" w14:textId="77777777" w:rsidR="000E7054" w:rsidRPr="00767A04" w:rsidRDefault="000E7054" w:rsidP="00767A04">
            <w:pPr>
              <w:pStyle w:val="Sansinterligne"/>
              <w:rPr>
                <w:b/>
                <w:snapToGrid w:val="0"/>
              </w:rPr>
            </w:pPr>
            <w:r w:rsidRPr="00767A04">
              <w:rPr>
                <w:b/>
                <w:snapToGrid w:val="0"/>
              </w:rPr>
              <w:t>99</w:t>
            </w:r>
          </w:p>
        </w:tc>
        <w:tc>
          <w:tcPr>
            <w:tcW w:w="7371" w:type="dxa"/>
            <w:shd w:val="clear" w:color="auto" w:fill="FABF8F"/>
          </w:tcPr>
          <w:p w14:paraId="00C37584" w14:textId="77777777" w:rsidR="000E7054" w:rsidRPr="00767A04" w:rsidRDefault="003429F1" w:rsidP="00767A04">
            <w:pPr>
              <w:pStyle w:val="Sansinterligne"/>
              <w:rPr>
                <w:b/>
                <w:snapToGrid w:val="0"/>
              </w:rPr>
            </w:pPr>
            <w:r w:rsidRPr="00767A04">
              <w:rPr>
                <w:b/>
                <w:snapToGrid w:val="0"/>
              </w:rPr>
              <w:t>[NAD -</w:t>
            </w:r>
            <w:r w:rsidR="000E7054" w:rsidRPr="00767A04">
              <w:rPr>
                <w:b/>
                <w:snapToGrid w:val="0"/>
              </w:rPr>
              <w:t xml:space="preserve"> Gr6]</w:t>
            </w:r>
          </w:p>
        </w:tc>
      </w:tr>
    </w:tbl>
    <w:p w14:paraId="789C89CC"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66D3919" w14:textId="77777777" w:rsidTr="00C731EF">
        <w:tc>
          <w:tcPr>
            <w:tcW w:w="690" w:type="dxa"/>
            <w:shd w:val="clear" w:color="auto" w:fill="B6DDE8" w:themeFill="accent5" w:themeFillTint="66"/>
          </w:tcPr>
          <w:p w14:paraId="285F4C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NAD</w:t>
            </w:r>
          </w:p>
        </w:tc>
        <w:tc>
          <w:tcPr>
            <w:tcW w:w="373" w:type="dxa"/>
            <w:shd w:val="clear" w:color="auto" w:fill="B6DDE8" w:themeFill="accent5" w:themeFillTint="66"/>
          </w:tcPr>
          <w:p w14:paraId="6B01BCB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CB0A6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FF11C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043" w:type="dxa"/>
            <w:shd w:val="clear" w:color="auto" w:fill="B6DDE8" w:themeFill="accent5" w:themeFillTint="66"/>
          </w:tcPr>
          <w:p w14:paraId="3FDD43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[Groupe 3]</w:t>
            </w:r>
          </w:p>
        </w:tc>
      </w:tr>
      <w:tr w:rsidR="000E7054" w:rsidRPr="009F2859" w14:paraId="39D8285A" w14:textId="77777777" w:rsidTr="00C731EF">
        <w:tc>
          <w:tcPr>
            <w:tcW w:w="9993" w:type="dxa"/>
            <w:gridSpan w:val="5"/>
            <w:shd w:val="clear" w:color="auto" w:fill="B6DDE8" w:themeFill="accent5" w:themeFillTint="66"/>
          </w:tcPr>
          <w:p w14:paraId="47343B6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3490CC2E"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402"/>
        <w:gridCol w:w="3672"/>
      </w:tblGrid>
      <w:tr w:rsidR="000E7054" w:rsidRPr="009F2859" w14:paraId="01192DC9" w14:textId="77777777" w:rsidTr="00DC1645">
        <w:tc>
          <w:tcPr>
            <w:tcW w:w="1063" w:type="dxa"/>
            <w:shd w:val="clear" w:color="auto" w:fill="FFFF99"/>
          </w:tcPr>
          <w:p w14:paraId="31F5BF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3BB2143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39BEDA9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3402" w:type="dxa"/>
            <w:shd w:val="clear" w:color="auto" w:fill="FFFF99"/>
          </w:tcPr>
          <w:p w14:paraId="69D4FE2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3672" w:type="dxa"/>
            <w:shd w:val="clear" w:color="auto" w:fill="FFFF99"/>
          </w:tcPr>
          <w:p w14:paraId="2B268DC3"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3E5031CB" w14:textId="77777777" w:rsidTr="00BE178C">
        <w:trPr>
          <w:trHeight w:val="2199"/>
        </w:trPr>
        <w:tc>
          <w:tcPr>
            <w:tcW w:w="1063" w:type="dxa"/>
          </w:tcPr>
          <w:p w14:paraId="3DFE377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3035</w:t>
            </w:r>
          </w:p>
        </w:tc>
        <w:tc>
          <w:tcPr>
            <w:tcW w:w="850" w:type="dxa"/>
          </w:tcPr>
          <w:p w14:paraId="5CA364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0344B0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Pr>
          <w:p w14:paraId="7D3639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l'intervenant</w:t>
            </w:r>
          </w:p>
        </w:tc>
        <w:tc>
          <w:tcPr>
            <w:tcW w:w="3672" w:type="dxa"/>
          </w:tcPr>
          <w:p w14:paraId="2451CE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DP : Lieu de livraison</w:t>
            </w:r>
          </w:p>
          <w:p w14:paraId="717354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IV : Facturé</w:t>
            </w:r>
          </w:p>
          <w:p w14:paraId="70859F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OB : Commandé par</w:t>
            </w:r>
          </w:p>
          <w:p w14:paraId="515766A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OF : Pour le compte de</w:t>
            </w:r>
          </w:p>
          <w:p w14:paraId="210AFC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SE : Commandé à (fournisseur) </w:t>
            </w:r>
          </w:p>
          <w:p w14:paraId="3D92F04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SF : Enlevé à</w:t>
            </w:r>
          </w:p>
          <w:p w14:paraId="491930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UD : </w:t>
            </w:r>
            <w:r w:rsidR="00892500" w:rsidRPr="009F2859">
              <w:rPr>
                <w:rFonts w:ascii="Calibri" w:hAnsi="Calibri" w:cs="Calibri"/>
                <w:b/>
                <w:snapToGrid w:val="0"/>
              </w:rPr>
              <w:t>D</w:t>
            </w:r>
            <w:r w:rsidRPr="009F2859">
              <w:rPr>
                <w:rFonts w:ascii="Calibri" w:hAnsi="Calibri" w:cs="Calibri"/>
                <w:b/>
                <w:snapToGrid w:val="0"/>
              </w:rPr>
              <w:t>estinataire final (agriculteur)</w:t>
            </w:r>
          </w:p>
          <w:p w14:paraId="6664CFB8" w14:textId="77777777" w:rsidR="004C7113" w:rsidRDefault="004C7113" w:rsidP="00BE178C">
            <w:pPr>
              <w:pStyle w:val="Sansinterligne"/>
              <w:rPr>
                <w:rFonts w:ascii="Calibri" w:hAnsi="Calibri" w:cs="Calibri"/>
                <w:b/>
                <w:snapToGrid w:val="0"/>
              </w:rPr>
            </w:pPr>
            <w:r w:rsidRPr="009F2859">
              <w:rPr>
                <w:rFonts w:ascii="Calibri" w:hAnsi="Calibri" w:cs="Calibri"/>
                <w:b/>
                <w:snapToGrid w:val="0"/>
              </w:rPr>
              <w:t>PC : Acheteur client initial</w:t>
            </w:r>
          </w:p>
          <w:p w14:paraId="4481B02B" w14:textId="77777777" w:rsidR="0074776F" w:rsidRPr="009F2859" w:rsidRDefault="0074776F" w:rsidP="00771E6C">
            <w:pPr>
              <w:pStyle w:val="Sansinterligne"/>
              <w:rPr>
                <w:rFonts w:ascii="Calibri" w:hAnsi="Calibri" w:cs="Calibri"/>
                <w:b/>
                <w:snapToGrid w:val="0"/>
              </w:rPr>
            </w:pPr>
            <w:r>
              <w:rPr>
                <w:rFonts w:ascii="Calibri" w:hAnsi="Calibri" w:cs="Calibri"/>
                <w:b/>
                <w:snapToGrid w:val="0"/>
              </w:rPr>
              <w:t>MF : Pays d’origine</w:t>
            </w:r>
          </w:p>
        </w:tc>
      </w:tr>
      <w:tr w:rsidR="000E7054" w:rsidRPr="009F2859" w14:paraId="58D1E2D8" w14:textId="77777777" w:rsidTr="00892500">
        <w:tc>
          <w:tcPr>
            <w:tcW w:w="1063" w:type="dxa"/>
            <w:tcBorders>
              <w:bottom w:val="nil"/>
            </w:tcBorders>
          </w:tcPr>
          <w:p w14:paraId="259320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C082</w:t>
            </w:r>
          </w:p>
        </w:tc>
        <w:tc>
          <w:tcPr>
            <w:tcW w:w="850" w:type="dxa"/>
            <w:tcBorders>
              <w:bottom w:val="nil"/>
            </w:tcBorders>
          </w:tcPr>
          <w:p w14:paraId="1847FEA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1D002A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2A74CD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Informations détaillées sur l'identification de l'intervenant</w:t>
            </w:r>
          </w:p>
        </w:tc>
        <w:tc>
          <w:tcPr>
            <w:tcW w:w="3672" w:type="dxa"/>
            <w:tcBorders>
              <w:bottom w:val="nil"/>
            </w:tcBorders>
          </w:tcPr>
          <w:p w14:paraId="5DF9F251"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4B0BFEAA" w14:textId="77777777" w:rsidTr="00892500">
        <w:tc>
          <w:tcPr>
            <w:tcW w:w="1063" w:type="dxa"/>
            <w:tcBorders>
              <w:top w:val="nil"/>
              <w:bottom w:val="nil"/>
            </w:tcBorders>
          </w:tcPr>
          <w:p w14:paraId="06F855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3039</w:t>
            </w:r>
          </w:p>
        </w:tc>
        <w:tc>
          <w:tcPr>
            <w:tcW w:w="850" w:type="dxa"/>
            <w:tcBorders>
              <w:top w:val="nil"/>
              <w:bottom w:val="nil"/>
            </w:tcBorders>
          </w:tcPr>
          <w:p w14:paraId="7FE1ED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6963F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2CD68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Identification de l'intervenant</w:t>
            </w:r>
          </w:p>
        </w:tc>
        <w:tc>
          <w:tcPr>
            <w:tcW w:w="3672" w:type="dxa"/>
            <w:tcBorders>
              <w:top w:val="nil"/>
              <w:bottom w:val="nil"/>
            </w:tcBorders>
          </w:tcPr>
          <w:p w14:paraId="022E735A"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27F1AB2A" w14:textId="77777777" w:rsidTr="00892500">
        <w:tc>
          <w:tcPr>
            <w:tcW w:w="1063" w:type="dxa"/>
            <w:tcBorders>
              <w:top w:val="nil"/>
              <w:bottom w:val="nil"/>
            </w:tcBorders>
          </w:tcPr>
          <w:p w14:paraId="263597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1131</w:t>
            </w:r>
          </w:p>
        </w:tc>
        <w:tc>
          <w:tcPr>
            <w:tcW w:w="850" w:type="dxa"/>
            <w:tcBorders>
              <w:top w:val="nil"/>
              <w:bottom w:val="nil"/>
            </w:tcBorders>
          </w:tcPr>
          <w:p w14:paraId="710A8E7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3D093C0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2650EB08"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Qualifiant de la liste des codes.</w:t>
            </w:r>
          </w:p>
        </w:tc>
        <w:tc>
          <w:tcPr>
            <w:tcW w:w="3672" w:type="dxa"/>
            <w:tcBorders>
              <w:top w:val="nil"/>
              <w:bottom w:val="nil"/>
            </w:tcBorders>
          </w:tcPr>
          <w:p w14:paraId="0955498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A13E7E" w14:paraId="48C88578" w14:textId="77777777" w:rsidTr="00892500">
        <w:tc>
          <w:tcPr>
            <w:tcW w:w="1063" w:type="dxa"/>
            <w:tcBorders>
              <w:top w:val="nil"/>
              <w:bottom w:val="nil"/>
            </w:tcBorders>
          </w:tcPr>
          <w:p w14:paraId="7D4020C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3055</w:t>
            </w:r>
          </w:p>
        </w:tc>
        <w:tc>
          <w:tcPr>
            <w:tcW w:w="850" w:type="dxa"/>
            <w:tcBorders>
              <w:top w:val="nil"/>
              <w:bottom w:val="nil"/>
            </w:tcBorders>
          </w:tcPr>
          <w:p w14:paraId="203761A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7AAA7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Borders>
              <w:top w:val="nil"/>
              <w:bottom w:val="nil"/>
            </w:tcBorders>
          </w:tcPr>
          <w:p w14:paraId="38D868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Organisme responsable de la liste de codes (en code)</w:t>
            </w:r>
          </w:p>
        </w:tc>
        <w:tc>
          <w:tcPr>
            <w:tcW w:w="3672" w:type="dxa"/>
            <w:tcBorders>
              <w:top w:val="nil"/>
              <w:bottom w:val="nil"/>
            </w:tcBorders>
          </w:tcPr>
          <w:p w14:paraId="612C2133" w14:textId="77777777" w:rsidR="00C15414" w:rsidRPr="009F2859" w:rsidRDefault="000E7054" w:rsidP="00C15414">
            <w:pPr>
              <w:pStyle w:val="Sansinterligne"/>
              <w:rPr>
                <w:rFonts w:ascii="Calibri" w:hAnsi="Calibri" w:cs="Calibri"/>
                <w:b/>
                <w:snapToGrid w:val="0"/>
              </w:rPr>
            </w:pPr>
            <w:r w:rsidRPr="009F2859">
              <w:rPr>
                <w:rFonts w:ascii="Calibri" w:hAnsi="Calibri" w:cs="Calibri"/>
                <w:b/>
                <w:snapToGrid w:val="0"/>
              </w:rPr>
              <w:t>9 : EAN</w:t>
            </w:r>
          </w:p>
          <w:p w14:paraId="7502936A" w14:textId="77777777" w:rsidR="009D78DB" w:rsidRDefault="000E7054" w:rsidP="009F2859">
            <w:pPr>
              <w:pStyle w:val="Sansinterligne"/>
              <w:rPr>
                <w:rFonts w:ascii="Calibri" w:hAnsi="Calibri" w:cs="Calibri"/>
                <w:b/>
                <w:snapToGrid w:val="0"/>
              </w:rPr>
            </w:pPr>
            <w:r w:rsidRPr="009F2859">
              <w:rPr>
                <w:rFonts w:ascii="Calibri" w:hAnsi="Calibri" w:cs="Calibri"/>
                <w:b/>
                <w:snapToGrid w:val="0"/>
              </w:rPr>
              <w:t>92 : Attribué par l'acheteur ou son agent</w:t>
            </w:r>
            <w:r w:rsidR="00771E6C">
              <w:rPr>
                <w:rFonts w:ascii="Calibri" w:hAnsi="Calibri" w:cs="Calibri"/>
                <w:b/>
                <w:snapToGrid w:val="0"/>
              </w:rPr>
              <w:t xml:space="preserve">  </w:t>
            </w:r>
          </w:p>
          <w:p w14:paraId="7EDE4D4E" w14:textId="77777777" w:rsidR="00C15414" w:rsidRPr="00F429F8" w:rsidRDefault="00C15414" w:rsidP="009F2859">
            <w:pPr>
              <w:pStyle w:val="Sansinterligne"/>
              <w:rPr>
                <w:rFonts w:ascii="Calibri" w:hAnsi="Calibri" w:cs="Calibri"/>
                <w:b/>
                <w:snapToGrid w:val="0"/>
                <w:lang w:val="en-US"/>
              </w:rPr>
            </w:pPr>
            <w:r w:rsidRPr="00F429F8">
              <w:rPr>
                <w:rFonts w:ascii="Calibri" w:hAnsi="Calibri" w:cs="Calibri"/>
                <w:b/>
                <w:snapToGrid w:val="0"/>
                <w:lang w:val="en-US"/>
              </w:rPr>
              <w:t>10</w:t>
            </w:r>
            <w:r w:rsidR="009F2859" w:rsidRPr="00F429F8">
              <w:rPr>
                <w:rFonts w:ascii="Calibri" w:hAnsi="Calibri" w:cs="Calibri"/>
                <w:b/>
                <w:snapToGrid w:val="0"/>
                <w:lang w:val="en-US"/>
              </w:rPr>
              <w:t>7</w:t>
            </w:r>
            <w:r w:rsidRPr="00F429F8">
              <w:rPr>
                <w:rFonts w:ascii="Calibri" w:hAnsi="Calibri" w:cs="Calibri"/>
                <w:b/>
                <w:snapToGrid w:val="0"/>
                <w:lang w:val="en-US"/>
              </w:rPr>
              <w:t xml:space="preserve"> : </w:t>
            </w:r>
            <w:r w:rsidR="009F2859" w:rsidRPr="00F429F8">
              <w:rPr>
                <w:rFonts w:ascii="Calibri" w:hAnsi="Calibri" w:cs="Calibri"/>
                <w:b/>
                <w:snapToGrid w:val="0"/>
                <w:lang w:val="en-US"/>
              </w:rPr>
              <w:t>INSEE</w:t>
            </w:r>
            <w:r w:rsidRPr="00F429F8">
              <w:rPr>
                <w:rFonts w:ascii="Calibri" w:hAnsi="Calibri" w:cs="Calibri"/>
                <w:b/>
                <w:snapToGrid w:val="0"/>
                <w:lang w:val="en-US"/>
              </w:rPr>
              <w:t xml:space="preserve"> </w:t>
            </w:r>
          </w:p>
          <w:p w14:paraId="314896A8" w14:textId="77777777" w:rsidR="0074776F" w:rsidRPr="002067C0" w:rsidRDefault="001A2E20" w:rsidP="0077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9F2859" w14:paraId="47E11321" w14:textId="77777777" w:rsidTr="00892500">
        <w:tc>
          <w:tcPr>
            <w:tcW w:w="1063" w:type="dxa"/>
            <w:tcBorders>
              <w:bottom w:val="nil"/>
            </w:tcBorders>
          </w:tcPr>
          <w:p w14:paraId="4FB52FA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C058</w:t>
            </w:r>
          </w:p>
        </w:tc>
        <w:tc>
          <w:tcPr>
            <w:tcW w:w="850" w:type="dxa"/>
            <w:tcBorders>
              <w:bottom w:val="nil"/>
            </w:tcBorders>
          </w:tcPr>
          <w:p w14:paraId="74F1D21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7C158D9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1E53C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672" w:type="dxa"/>
            <w:tcBorders>
              <w:bottom w:val="nil"/>
            </w:tcBorders>
          </w:tcPr>
          <w:p w14:paraId="3256D2C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non structurée</w:t>
            </w:r>
          </w:p>
        </w:tc>
      </w:tr>
      <w:tr w:rsidR="000E7054" w:rsidRPr="009F2859" w14:paraId="00D4ED16" w14:textId="77777777" w:rsidTr="00892500">
        <w:tc>
          <w:tcPr>
            <w:tcW w:w="1063" w:type="dxa"/>
            <w:tcBorders>
              <w:top w:val="nil"/>
              <w:bottom w:val="nil"/>
            </w:tcBorders>
          </w:tcPr>
          <w:p w14:paraId="20A7B5F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5CFCFB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703FD8B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C6A82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7D13EF6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4479C12" w14:textId="77777777" w:rsidTr="00892500">
        <w:tc>
          <w:tcPr>
            <w:tcW w:w="1063" w:type="dxa"/>
            <w:tcBorders>
              <w:top w:val="nil"/>
              <w:bottom w:val="nil"/>
            </w:tcBorders>
          </w:tcPr>
          <w:p w14:paraId="0398195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7D1203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255D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2F7846A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343A868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099E04E" w14:textId="77777777" w:rsidTr="00892500">
        <w:tc>
          <w:tcPr>
            <w:tcW w:w="1063" w:type="dxa"/>
            <w:tcBorders>
              <w:top w:val="nil"/>
              <w:bottom w:val="nil"/>
            </w:tcBorders>
          </w:tcPr>
          <w:p w14:paraId="0A3B2CC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1B3126F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7B050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21F8E1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1F99F6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842AECD" w14:textId="77777777" w:rsidTr="00892500">
        <w:tc>
          <w:tcPr>
            <w:tcW w:w="1063" w:type="dxa"/>
            <w:tcBorders>
              <w:top w:val="nil"/>
              <w:bottom w:val="nil"/>
            </w:tcBorders>
          </w:tcPr>
          <w:p w14:paraId="5A3F01C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3E3409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D5AAE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4AE57A2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608B3A2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B360BA" w14:textId="77777777" w:rsidTr="00892500">
        <w:tc>
          <w:tcPr>
            <w:tcW w:w="1063" w:type="dxa"/>
            <w:tcBorders>
              <w:top w:val="nil"/>
              <w:bottom w:val="nil"/>
            </w:tcBorders>
          </w:tcPr>
          <w:p w14:paraId="1138D7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4C9CDD6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8E5F64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69250CE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4D6CEC5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84BF918" w14:textId="77777777" w:rsidTr="00892500">
        <w:tc>
          <w:tcPr>
            <w:tcW w:w="1063" w:type="dxa"/>
            <w:tcBorders>
              <w:bottom w:val="nil"/>
            </w:tcBorders>
          </w:tcPr>
          <w:p w14:paraId="0A92B65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C080</w:t>
            </w:r>
          </w:p>
        </w:tc>
        <w:tc>
          <w:tcPr>
            <w:tcW w:w="850" w:type="dxa"/>
            <w:tcBorders>
              <w:bottom w:val="nil"/>
            </w:tcBorders>
          </w:tcPr>
          <w:p w14:paraId="3969B0E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26B42F1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98030E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bottom w:val="nil"/>
            </w:tcBorders>
          </w:tcPr>
          <w:p w14:paraId="75E188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structurée</w:t>
            </w:r>
          </w:p>
        </w:tc>
      </w:tr>
      <w:tr w:rsidR="000E7054" w:rsidRPr="009F2859" w14:paraId="458E5711" w14:textId="77777777" w:rsidTr="00892500">
        <w:tc>
          <w:tcPr>
            <w:tcW w:w="1063" w:type="dxa"/>
            <w:tcBorders>
              <w:top w:val="nil"/>
              <w:bottom w:val="nil"/>
            </w:tcBorders>
          </w:tcPr>
          <w:p w14:paraId="45A00F1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2870E6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E4155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76E4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1B2716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6E1B8F6" w14:textId="77777777" w:rsidTr="00892500">
        <w:tc>
          <w:tcPr>
            <w:tcW w:w="1063" w:type="dxa"/>
            <w:tcBorders>
              <w:top w:val="nil"/>
              <w:bottom w:val="nil"/>
            </w:tcBorders>
          </w:tcPr>
          <w:p w14:paraId="00AF06A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559E5E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9952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100AEB5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0DF3A3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A726717" w14:textId="77777777" w:rsidTr="00892500">
        <w:tc>
          <w:tcPr>
            <w:tcW w:w="1063" w:type="dxa"/>
            <w:tcBorders>
              <w:top w:val="nil"/>
              <w:bottom w:val="nil"/>
            </w:tcBorders>
          </w:tcPr>
          <w:p w14:paraId="2C819C3F"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353DF6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43AF177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2F23F2EC"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112B052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4624297B" w14:textId="77777777" w:rsidTr="00892500">
        <w:tc>
          <w:tcPr>
            <w:tcW w:w="1063" w:type="dxa"/>
            <w:tcBorders>
              <w:top w:val="nil"/>
              <w:bottom w:val="nil"/>
            </w:tcBorders>
          </w:tcPr>
          <w:p w14:paraId="51E9ABB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C6DFE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72CE03D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6476F08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41F7452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91620DA" w14:textId="77777777" w:rsidTr="00892500">
        <w:tc>
          <w:tcPr>
            <w:tcW w:w="1063" w:type="dxa"/>
            <w:tcBorders>
              <w:top w:val="nil"/>
              <w:bottom w:val="nil"/>
            </w:tcBorders>
          </w:tcPr>
          <w:p w14:paraId="74581E6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7392997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5A16AB2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32B1865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5F7B526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54AEB3AE" w14:textId="77777777" w:rsidTr="00892500">
        <w:tc>
          <w:tcPr>
            <w:tcW w:w="1063" w:type="dxa"/>
            <w:tcBorders>
              <w:top w:val="nil"/>
              <w:bottom w:val="nil"/>
            </w:tcBorders>
          </w:tcPr>
          <w:p w14:paraId="00F70B57"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3045</w:t>
            </w:r>
          </w:p>
        </w:tc>
        <w:tc>
          <w:tcPr>
            <w:tcW w:w="850" w:type="dxa"/>
            <w:tcBorders>
              <w:top w:val="nil"/>
              <w:bottom w:val="nil"/>
            </w:tcBorders>
          </w:tcPr>
          <w:p w14:paraId="207AA84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1C97657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771B92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Format du nom de l'intervenant (en code)</w:t>
            </w:r>
          </w:p>
        </w:tc>
        <w:tc>
          <w:tcPr>
            <w:tcW w:w="3672" w:type="dxa"/>
            <w:tcBorders>
              <w:top w:val="nil"/>
              <w:bottom w:val="nil"/>
            </w:tcBorders>
          </w:tcPr>
          <w:p w14:paraId="77D8D6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3B0C186" w14:textId="77777777" w:rsidTr="00892500">
        <w:tc>
          <w:tcPr>
            <w:tcW w:w="1063" w:type="dxa"/>
            <w:tcBorders>
              <w:bottom w:val="nil"/>
            </w:tcBorders>
          </w:tcPr>
          <w:p w14:paraId="4D300848"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C059</w:t>
            </w:r>
          </w:p>
        </w:tc>
        <w:tc>
          <w:tcPr>
            <w:tcW w:w="850" w:type="dxa"/>
            <w:tcBorders>
              <w:bottom w:val="nil"/>
            </w:tcBorders>
          </w:tcPr>
          <w:p w14:paraId="46BA857A"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bottom w:val="nil"/>
            </w:tcBorders>
          </w:tcPr>
          <w:p w14:paraId="7C9F728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w:t>
            </w:r>
          </w:p>
        </w:tc>
        <w:tc>
          <w:tcPr>
            <w:tcW w:w="3402" w:type="dxa"/>
            <w:tcBorders>
              <w:bottom w:val="nil"/>
            </w:tcBorders>
          </w:tcPr>
          <w:p w14:paraId="0BFABE9B"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w:t>
            </w:r>
          </w:p>
        </w:tc>
        <w:tc>
          <w:tcPr>
            <w:tcW w:w="3672" w:type="dxa"/>
            <w:tcBorders>
              <w:bottom w:val="nil"/>
            </w:tcBorders>
          </w:tcPr>
          <w:p w14:paraId="2D6EEE17" w14:textId="77777777" w:rsidR="000E7054" w:rsidRPr="00767A04" w:rsidRDefault="000E7054" w:rsidP="00BE178C">
            <w:pPr>
              <w:pStyle w:val="Sansinterligne"/>
              <w:rPr>
                <w:rFonts w:ascii="Calibri" w:hAnsi="Calibri" w:cs="Calibri"/>
                <w:b/>
                <w:sz w:val="20"/>
              </w:rPr>
            </w:pPr>
            <w:r w:rsidRPr="009F2859">
              <w:rPr>
                <w:rFonts w:ascii="Calibri" w:hAnsi="Calibri" w:cs="Calibri"/>
                <w:sz w:val="20"/>
              </w:rPr>
              <w:t xml:space="preserve"> </w:t>
            </w:r>
            <w:r w:rsidRPr="00767A04">
              <w:rPr>
                <w:rFonts w:ascii="Calibri" w:hAnsi="Calibri" w:cs="Calibri"/>
                <w:b/>
                <w:sz w:val="20"/>
              </w:rPr>
              <w:t>Adresse structurée</w:t>
            </w:r>
          </w:p>
        </w:tc>
      </w:tr>
      <w:tr w:rsidR="000E7054" w:rsidRPr="009F2859" w14:paraId="1E1DDDBE" w14:textId="77777777" w:rsidTr="00892500">
        <w:tc>
          <w:tcPr>
            <w:tcW w:w="1063" w:type="dxa"/>
            <w:tcBorders>
              <w:top w:val="nil"/>
              <w:bottom w:val="nil"/>
            </w:tcBorders>
          </w:tcPr>
          <w:p w14:paraId="7EFCEAFF"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47D0371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M</w:t>
            </w:r>
          </w:p>
        </w:tc>
        <w:tc>
          <w:tcPr>
            <w:tcW w:w="992" w:type="dxa"/>
            <w:tcBorders>
              <w:top w:val="nil"/>
              <w:bottom w:val="nil"/>
            </w:tcBorders>
          </w:tcPr>
          <w:p w14:paraId="19DF44C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255D6533"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0B001B24"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8A25148" w14:textId="77777777" w:rsidTr="00892500">
        <w:tc>
          <w:tcPr>
            <w:tcW w:w="1063" w:type="dxa"/>
            <w:tcBorders>
              <w:top w:val="nil"/>
              <w:bottom w:val="nil"/>
            </w:tcBorders>
          </w:tcPr>
          <w:p w14:paraId="7AD07532"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2A2D01B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top w:val="nil"/>
              <w:bottom w:val="nil"/>
            </w:tcBorders>
          </w:tcPr>
          <w:p w14:paraId="1BA6A6F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6360060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75D43280"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83DA289" w14:textId="77777777" w:rsidTr="00892500">
        <w:tc>
          <w:tcPr>
            <w:tcW w:w="1063" w:type="dxa"/>
            <w:tcBorders>
              <w:top w:val="nil"/>
              <w:bottom w:val="nil"/>
            </w:tcBorders>
          </w:tcPr>
          <w:p w14:paraId="36152FDE"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5DA2306"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7C7E930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EDBDC1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739863E8"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EB0139F" w14:textId="77777777" w:rsidTr="00892500">
        <w:tc>
          <w:tcPr>
            <w:tcW w:w="1063" w:type="dxa"/>
            <w:tcBorders>
              <w:top w:val="nil"/>
              <w:bottom w:val="nil"/>
            </w:tcBorders>
          </w:tcPr>
          <w:p w14:paraId="2F9120E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DA94F62"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13574549"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609BD8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0EB91D92"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427E0E7" w14:textId="77777777" w:rsidTr="00892500">
        <w:tc>
          <w:tcPr>
            <w:tcW w:w="1063" w:type="dxa"/>
          </w:tcPr>
          <w:p w14:paraId="73EDB3B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3164</w:t>
            </w:r>
          </w:p>
        </w:tc>
        <w:tc>
          <w:tcPr>
            <w:tcW w:w="850" w:type="dxa"/>
          </w:tcPr>
          <w:p w14:paraId="0113941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725543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an..35</w:t>
            </w:r>
          </w:p>
        </w:tc>
        <w:tc>
          <w:tcPr>
            <w:tcW w:w="3402" w:type="dxa"/>
          </w:tcPr>
          <w:p w14:paraId="1E1D2A6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Nom de la ville</w:t>
            </w:r>
          </w:p>
        </w:tc>
        <w:tc>
          <w:tcPr>
            <w:tcW w:w="3672" w:type="dxa"/>
          </w:tcPr>
          <w:p w14:paraId="5FF0CE5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15BED634" w14:textId="77777777" w:rsidTr="00892500">
        <w:tc>
          <w:tcPr>
            <w:tcW w:w="1063" w:type="dxa"/>
          </w:tcPr>
          <w:p w14:paraId="78EBD1D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3229</w:t>
            </w:r>
          </w:p>
        </w:tc>
        <w:tc>
          <w:tcPr>
            <w:tcW w:w="850" w:type="dxa"/>
          </w:tcPr>
          <w:p w14:paraId="09DDE95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214E80E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an..9</w:t>
            </w:r>
          </w:p>
        </w:tc>
        <w:tc>
          <w:tcPr>
            <w:tcW w:w="3402" w:type="dxa"/>
          </w:tcPr>
          <w:p w14:paraId="5BB4223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Identification de la division territoriale</w:t>
            </w:r>
          </w:p>
        </w:tc>
        <w:tc>
          <w:tcPr>
            <w:tcW w:w="3672" w:type="dxa"/>
          </w:tcPr>
          <w:p w14:paraId="289275D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9783CCE" w14:textId="77777777" w:rsidTr="00892500">
        <w:tc>
          <w:tcPr>
            <w:tcW w:w="1063" w:type="dxa"/>
          </w:tcPr>
          <w:p w14:paraId="552C455B"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3251</w:t>
            </w:r>
          </w:p>
        </w:tc>
        <w:tc>
          <w:tcPr>
            <w:tcW w:w="850" w:type="dxa"/>
          </w:tcPr>
          <w:p w14:paraId="1E6DA44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F44FB8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an..9</w:t>
            </w:r>
          </w:p>
        </w:tc>
        <w:tc>
          <w:tcPr>
            <w:tcW w:w="3402" w:type="dxa"/>
          </w:tcPr>
          <w:p w14:paraId="447371C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Code postal</w:t>
            </w:r>
          </w:p>
        </w:tc>
        <w:tc>
          <w:tcPr>
            <w:tcW w:w="3672" w:type="dxa"/>
          </w:tcPr>
          <w:p w14:paraId="1BE05DB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48CCC502" w14:textId="77777777" w:rsidTr="00892500">
        <w:tc>
          <w:tcPr>
            <w:tcW w:w="1063" w:type="dxa"/>
          </w:tcPr>
          <w:p w14:paraId="64C15FF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lastRenderedPageBreak/>
              <w:t>3207</w:t>
            </w:r>
          </w:p>
        </w:tc>
        <w:tc>
          <w:tcPr>
            <w:tcW w:w="850" w:type="dxa"/>
          </w:tcPr>
          <w:p w14:paraId="698B31E3"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1C05C34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w:t>
            </w:r>
          </w:p>
        </w:tc>
        <w:tc>
          <w:tcPr>
            <w:tcW w:w="3402" w:type="dxa"/>
          </w:tcPr>
          <w:p w14:paraId="242177A0"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Pays (en code)</w:t>
            </w:r>
          </w:p>
        </w:tc>
        <w:tc>
          <w:tcPr>
            <w:tcW w:w="3672" w:type="dxa"/>
          </w:tcPr>
          <w:p w14:paraId="32F7002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w:t>
            </w:r>
          </w:p>
        </w:tc>
      </w:tr>
    </w:tbl>
    <w:p w14:paraId="72AEC174" w14:textId="77777777" w:rsidR="00C731EF" w:rsidRDefault="00C731EF" w:rsidP="00C731EF">
      <w:pPr>
        <w:widowControl w:val="0"/>
      </w:pPr>
      <w:r w:rsidRPr="00CE6D98">
        <w:rPr>
          <w:b/>
        </w:rPr>
        <w:t>Filières concernées</w:t>
      </w:r>
      <w:r>
        <w:t> : Appro/ Semences/ Fertilisants</w:t>
      </w:r>
    </w:p>
    <w:p w14:paraId="35407647" w14:textId="77777777" w:rsidR="00767A04" w:rsidRPr="00483FD7" w:rsidRDefault="00483FD7" w:rsidP="00483FD7">
      <w:pPr>
        <w:rPr>
          <w:b/>
        </w:rPr>
      </w:pPr>
      <w:r w:rsidRPr="00483FD7">
        <w:rPr>
          <w:b/>
        </w:rPr>
        <w:t xml:space="preserve">CODES OBLIGATOIRES : </w:t>
      </w:r>
    </w:p>
    <w:p w14:paraId="05065471" w14:textId="77777777" w:rsidR="00767A04" w:rsidRDefault="00767A04" w:rsidP="00767A04">
      <w:pPr>
        <w:ind w:firstLine="720"/>
      </w:pPr>
      <w:r>
        <w:rPr>
          <w:b/>
        </w:rPr>
        <w:t xml:space="preserve">Code SE : </w:t>
      </w:r>
      <w:r w:rsidRPr="00B44F94">
        <w:t xml:space="preserve">Commandé à  ou fournisseur </w:t>
      </w:r>
    </w:p>
    <w:p w14:paraId="5EE233F0" w14:textId="77777777" w:rsidR="00767A04" w:rsidRPr="00B44F94" w:rsidRDefault="00767A04" w:rsidP="00767A04">
      <w:pPr>
        <w:ind w:firstLine="720"/>
      </w:pPr>
      <w:r>
        <w:rPr>
          <w:b/>
        </w:rPr>
        <w:t xml:space="preserve">Code </w:t>
      </w:r>
      <w:r w:rsidRPr="008C4AE5">
        <w:rPr>
          <w:b/>
        </w:rPr>
        <w:t>OB</w:t>
      </w:r>
      <w:r>
        <w:rPr>
          <w:b/>
        </w:rPr>
        <w:t xml:space="preserve"> : </w:t>
      </w:r>
      <w:r>
        <w:t>Commandé par</w:t>
      </w:r>
    </w:p>
    <w:p w14:paraId="26EF6391" w14:textId="77777777" w:rsidR="00767A04" w:rsidRPr="008C4AE5" w:rsidRDefault="00767A04" w:rsidP="00767A04">
      <w:pPr>
        <w:ind w:firstLine="720"/>
        <w:rPr>
          <w:b/>
        </w:rPr>
      </w:pPr>
      <w:r>
        <w:rPr>
          <w:b/>
        </w:rPr>
        <w:t xml:space="preserve">Code </w:t>
      </w:r>
      <w:r w:rsidRPr="008C4AE5">
        <w:rPr>
          <w:b/>
        </w:rPr>
        <w:t>DP</w:t>
      </w:r>
      <w:r>
        <w:rPr>
          <w:b/>
        </w:rPr>
        <w:t xml:space="preserve"> : </w:t>
      </w:r>
      <w:r w:rsidRPr="00B44F94">
        <w:t>Livré à</w:t>
      </w:r>
    </w:p>
    <w:p w14:paraId="48CB824C" w14:textId="77777777" w:rsidR="00767A04" w:rsidRPr="008C4AE5" w:rsidRDefault="00767A04" w:rsidP="00767A04">
      <w:pPr>
        <w:ind w:firstLine="720"/>
        <w:rPr>
          <w:b/>
        </w:rPr>
      </w:pPr>
      <w:r>
        <w:rPr>
          <w:b/>
        </w:rPr>
        <w:t xml:space="preserve">Code </w:t>
      </w:r>
      <w:r w:rsidRPr="008C4AE5">
        <w:rPr>
          <w:b/>
        </w:rPr>
        <w:t>IV</w:t>
      </w:r>
      <w:r>
        <w:rPr>
          <w:b/>
        </w:rPr>
        <w:t xml:space="preserve"> : </w:t>
      </w:r>
      <w:r w:rsidRPr="00B44F94">
        <w:t>Facturé</w:t>
      </w:r>
      <w:r>
        <w:rPr>
          <w:b/>
        </w:rPr>
        <w:t xml:space="preserve"> </w:t>
      </w:r>
    </w:p>
    <w:p w14:paraId="3608DBFE" w14:textId="77777777" w:rsidR="007E5A20" w:rsidRDefault="00767A04" w:rsidP="007E5A20">
      <w:pPr>
        <w:ind w:left="720"/>
        <w:rPr>
          <w:ins w:id="867" w:author="Marie BEURET" w:date="2022-10-25T09:30:00Z"/>
        </w:rPr>
      </w:pPr>
      <w:r>
        <w:t xml:space="preserve">Tous ces intervenants sont identifiés </w:t>
      </w:r>
      <w:r>
        <w:rPr>
          <w:b/>
          <w:u w:val="single"/>
        </w:rPr>
        <w:t xml:space="preserve">avec </w:t>
      </w:r>
      <w:r w:rsidR="00CB5F22">
        <w:rPr>
          <w:b/>
          <w:u w:val="single"/>
        </w:rPr>
        <w:t>un</w:t>
      </w:r>
      <w:r>
        <w:rPr>
          <w:b/>
          <w:u w:val="single"/>
        </w:rPr>
        <w:t xml:space="preserve"> code EAN 13</w:t>
      </w:r>
      <w:r w:rsidR="00CB5F22">
        <w:rPr>
          <w:b/>
          <w:u w:val="single"/>
        </w:rPr>
        <w:t xml:space="preserve"> (GLN, identifiant AEE) ou SIRET/SIREN </w:t>
      </w:r>
      <w:r w:rsidR="00CB5F22" w:rsidRPr="00CB5F22">
        <w:rPr>
          <w:bCs/>
        </w:rPr>
        <w:t xml:space="preserve">en fonction de ce qui est défini entre les partenaires d’échanges. </w:t>
      </w:r>
      <w:r w:rsidR="00CB5F22">
        <w:t>D</w:t>
      </w:r>
      <w:r>
        <w:t>e plus, ils sont uniques pour toute la commande, ils ne seront jamais précisés à la ligne.</w:t>
      </w:r>
    </w:p>
    <w:p w14:paraId="232E7749" w14:textId="3DEC7CF0" w:rsidR="007E5A20" w:rsidRDefault="007E5A20" w:rsidP="00530FB4">
      <w:pPr>
        <w:ind w:left="720"/>
        <w:rPr>
          <w:lang w:bidi="ar-SA"/>
        </w:rPr>
      </w:pPr>
      <w:ins w:id="868" w:author="Marie BEURET" w:date="2022-10-25T09:30:00Z">
        <w:r>
          <w:rPr>
            <w:lang w:bidi="ar-SA"/>
          </w:rPr>
          <w:t>Le NAD+DP est utilisé pour identifier le lieu de livraison. Il est associé à un identifiant (GLN, identifiant lieu fonction Agro EDI, SIREN/SIRET). Les cas d’usages identifiés sont : l’identification des dépôts (sites intermédiaires) ou l’identification du destinataire final agriculteur suivant l’usage convenu entre les partenaires d’échanges.</w:t>
        </w:r>
      </w:ins>
    </w:p>
    <w:p w14:paraId="734CAAF6" w14:textId="1A226EFF" w:rsidR="00767A04" w:rsidRPr="00767A04" w:rsidRDefault="00483FD7" w:rsidP="007E5A20">
      <w:pPr>
        <w:rPr>
          <w:b/>
        </w:rPr>
      </w:pPr>
      <w:r>
        <w:rPr>
          <w:b/>
        </w:rPr>
        <w:t>AUTRES CODES</w:t>
      </w:r>
      <w:r w:rsidRPr="00767A04">
        <w:rPr>
          <w:b/>
        </w:rPr>
        <w:t xml:space="preserve"> : </w:t>
      </w:r>
    </w:p>
    <w:p w14:paraId="07C64D52" w14:textId="77777777" w:rsidR="00783AC0" w:rsidRDefault="00767A04" w:rsidP="00767A04">
      <w:pPr>
        <w:pStyle w:val="Texte"/>
        <w:ind w:left="720"/>
        <w:rPr>
          <w:ins w:id="869" w:author="Marie BEURET" w:date="2022-10-25T09:30:00Z"/>
          <w:sz w:val="22"/>
        </w:rPr>
      </w:pPr>
      <w:r w:rsidRPr="007019BF">
        <w:rPr>
          <w:b/>
          <w:sz w:val="22"/>
        </w:rPr>
        <w:t>Code UD</w:t>
      </w:r>
      <w:r>
        <w:rPr>
          <w:sz w:val="22"/>
        </w:rPr>
        <w:t xml:space="preserve"> : </w:t>
      </w:r>
      <w:r w:rsidRPr="00B44F94">
        <w:rPr>
          <w:sz w:val="22"/>
        </w:rPr>
        <w:t xml:space="preserve">livraison directe agriculteur </w:t>
      </w:r>
      <w:del w:id="870" w:author="Marie BEURET" w:date="2022-10-25T09:30:00Z">
        <w:r w:rsidRPr="00B44F94" w:rsidDel="00783AC0">
          <w:rPr>
            <w:sz w:val="22"/>
          </w:rPr>
          <w:delText xml:space="preserve">- </w:delText>
        </w:r>
        <w:r w:rsidRPr="00B44F94" w:rsidDel="00783AC0">
          <w:rPr>
            <w:b/>
            <w:sz w:val="22"/>
          </w:rPr>
          <w:delText>cas des fertilisants, amendements et aliments</w:delText>
        </w:r>
        <w:r w:rsidDel="00783AC0">
          <w:rPr>
            <w:b/>
            <w:sz w:val="22"/>
          </w:rPr>
          <w:delText xml:space="preserve"> </w:delText>
        </w:r>
        <w:r w:rsidRPr="00B44F94" w:rsidDel="00783AC0">
          <w:rPr>
            <w:b/>
            <w:sz w:val="22"/>
          </w:rPr>
          <w:delText>+</w:delText>
        </w:r>
        <w:r w:rsidDel="00783AC0">
          <w:rPr>
            <w:b/>
            <w:sz w:val="22"/>
          </w:rPr>
          <w:delText xml:space="preserve"> </w:delText>
        </w:r>
        <w:r w:rsidRPr="00B44F94" w:rsidDel="00783AC0">
          <w:rPr>
            <w:b/>
            <w:sz w:val="22"/>
          </w:rPr>
          <w:delText>agroéquipement</w:delText>
        </w:r>
        <w:r w:rsidDel="00783AC0">
          <w:rPr>
            <w:b/>
            <w:sz w:val="22"/>
          </w:rPr>
          <w:delText xml:space="preserve"> - </w:delText>
        </w:r>
        <w:r w:rsidRPr="00B44F94" w:rsidDel="00783AC0">
          <w:rPr>
            <w:sz w:val="22"/>
          </w:rPr>
          <w:delText xml:space="preserve"> </w:delText>
        </w:r>
      </w:del>
    </w:p>
    <w:p w14:paraId="0D925F4F" w14:textId="17F28ED9" w:rsidR="00783AC0" w:rsidRPr="00FA5C26" w:rsidRDefault="00783AC0">
      <w:pPr>
        <w:pStyle w:val="Texte"/>
        <w:ind w:left="720"/>
        <w:rPr>
          <w:ins w:id="871" w:author="Marie BEURET" w:date="2022-10-25T09:30:00Z"/>
          <w:szCs w:val="22"/>
        </w:rPr>
        <w:pPrChange w:id="872" w:author="Marie BEURET" w:date="2022-10-25T09:31:00Z">
          <w:pPr/>
        </w:pPrChange>
      </w:pPr>
      <w:ins w:id="873" w:author="Marie BEURET" w:date="2022-10-25T09:30:00Z">
        <w:r w:rsidRPr="0011031B">
          <w:rPr>
            <w:sz w:val="22"/>
            <w:szCs w:val="22"/>
            <w:lang w:bidi="ar-SA"/>
          </w:rPr>
          <w:t>Le NAD+UD peut être utilisé pour identifier le destinataire final agriculteur si le NAD+DP est déjà utilisé pour identifier un dépôt (site intermédiaire). Il peut être associé à un identifiant (recommandé). Il peut également être associé à une adresse structurée</w:t>
        </w:r>
      </w:ins>
      <w:ins w:id="874" w:author="Marie BEURET" w:date="2022-10-25T09:31:00Z">
        <w:r w:rsidR="00B93032" w:rsidRPr="0011031B">
          <w:rPr>
            <w:sz w:val="22"/>
            <w:szCs w:val="22"/>
            <w:lang w:bidi="ar-SA"/>
          </w:rPr>
          <w:t xml:space="preserve"> </w:t>
        </w:r>
        <w:r w:rsidR="00B93032" w:rsidRPr="0011031B">
          <w:rPr>
            <w:sz w:val="22"/>
            <w:szCs w:val="22"/>
          </w:rPr>
          <w:t>(C080 + C059 + 3164 + 3251 +3207)</w:t>
        </w:r>
      </w:ins>
      <w:ins w:id="875" w:author="Marie BEURET" w:date="2022-10-25T09:30:00Z">
        <w:r w:rsidRPr="0011031B">
          <w:rPr>
            <w:sz w:val="22"/>
            <w:szCs w:val="22"/>
            <w:lang w:bidi="ar-SA"/>
          </w:rPr>
          <w:t>.</w:t>
        </w:r>
      </w:ins>
    </w:p>
    <w:p w14:paraId="435F00D0" w14:textId="77777777" w:rsidR="00783AC0" w:rsidRDefault="00783AC0">
      <w:pPr>
        <w:ind w:left="720"/>
        <w:rPr>
          <w:ins w:id="876" w:author="Marie BEURET" w:date="2022-10-25T09:30:00Z"/>
          <w:lang w:bidi="ar-SA"/>
        </w:rPr>
        <w:pPrChange w:id="877" w:author="Marie BEURET" w:date="2022-10-21T11:01:00Z">
          <w:pPr/>
        </w:pPrChange>
      </w:pPr>
      <w:ins w:id="878" w:author="Marie BEURET" w:date="2022-10-25T09:30:00Z">
        <w:r>
          <w:rPr>
            <w:lang w:bidi="ar-SA"/>
          </w:rPr>
          <w:t>Cet usage est principalement rencontré en fertilisants mais il n’est pas exclu qu’il puisse être utilisé pour les autres activités.</w:t>
        </w:r>
      </w:ins>
    </w:p>
    <w:p w14:paraId="5F478C3D" w14:textId="4C130CBC" w:rsidR="00767A04" w:rsidRPr="00B44F94" w:rsidDel="00B93032" w:rsidRDefault="00767A04" w:rsidP="00767A04">
      <w:pPr>
        <w:pStyle w:val="Texte"/>
        <w:ind w:left="720"/>
        <w:rPr>
          <w:del w:id="879" w:author="Marie BEURET" w:date="2022-10-25T09:31:00Z"/>
          <w:sz w:val="22"/>
        </w:rPr>
      </w:pPr>
      <w:del w:id="880" w:author="Marie BEURET" w:date="2022-10-25T09:30:00Z">
        <w:r w:rsidRPr="00B44F94" w:rsidDel="00783AC0">
          <w:rPr>
            <w:sz w:val="22"/>
          </w:rPr>
          <w:delText xml:space="preserve">est </w:delText>
        </w:r>
      </w:del>
      <w:del w:id="881" w:author="Marie BEURET" w:date="2022-10-25T09:31:00Z">
        <w:r w:rsidRPr="00B44F94" w:rsidDel="00B93032">
          <w:rPr>
            <w:sz w:val="22"/>
          </w:rPr>
          <w:delText xml:space="preserve">identifié sans code </w:delText>
        </w:r>
        <w:r w:rsidDel="00B93032">
          <w:rPr>
            <w:sz w:val="22"/>
          </w:rPr>
          <w:delText xml:space="preserve">ou avec un code 92 </w:delText>
        </w:r>
        <w:r w:rsidRPr="00B44F94" w:rsidDel="00B93032">
          <w:rPr>
            <w:sz w:val="22"/>
          </w:rPr>
          <w:delText xml:space="preserve">avec une adresse structurée. (C080 + C059 + 3164 + 3251 +3207). </w:delText>
        </w:r>
      </w:del>
    </w:p>
    <w:p w14:paraId="56DBD727" w14:textId="77777777" w:rsidR="00767A04" w:rsidRPr="00B44F94" w:rsidRDefault="00767A04" w:rsidP="00767A04">
      <w:pPr>
        <w:pStyle w:val="Texte"/>
        <w:ind w:left="720"/>
        <w:rPr>
          <w:sz w:val="22"/>
        </w:rPr>
      </w:pPr>
      <w:r w:rsidRPr="00B44F94">
        <w:rPr>
          <w:sz w:val="22"/>
        </w:rPr>
        <w:t>Les adresses de livraison pour le NAD+UD en entête de commande sont exclusives des adresses de livraison à la ligne. (Il faut soit l'un soit l'autre).</w:t>
      </w:r>
    </w:p>
    <w:p w14:paraId="4AD9C896" w14:textId="77777777" w:rsidR="00767A04" w:rsidRDefault="00767A04" w:rsidP="00C731EF">
      <w:pPr>
        <w:ind w:left="720"/>
      </w:pPr>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livrer le reliquat dans ce dépôt après avoir livré l'agriculteur.</w:t>
      </w:r>
    </w:p>
    <w:p w14:paraId="1FF0FF08" w14:textId="77777777" w:rsidR="00767A04" w:rsidRDefault="00767A04" w:rsidP="00767A04">
      <w:pPr>
        <w:pStyle w:val="3txt"/>
        <w:ind w:left="0" w:firstLine="720"/>
        <w:rPr>
          <w:sz w:val="22"/>
        </w:rPr>
      </w:pPr>
      <w:r w:rsidRPr="00B44F94">
        <w:rPr>
          <w:b/>
          <w:sz w:val="22"/>
        </w:rPr>
        <w:t>Code SF :</w:t>
      </w:r>
      <w:r w:rsidRPr="00B44F94">
        <w:rPr>
          <w:sz w:val="22"/>
        </w:rPr>
        <w:t xml:space="preserve"> pour identifier l'usine d'où doit partir la marchandise</w:t>
      </w:r>
    </w:p>
    <w:p w14:paraId="7B7495E4" w14:textId="77777777" w:rsidR="00767A04" w:rsidRDefault="00767A04" w:rsidP="00767A04">
      <w:pPr>
        <w:pStyle w:val="3txt"/>
        <w:ind w:left="720"/>
        <w:rPr>
          <w:sz w:val="22"/>
        </w:rPr>
      </w:pPr>
      <w:r w:rsidRPr="009D0BFB">
        <w:rPr>
          <w:b/>
          <w:sz w:val="22"/>
        </w:rPr>
        <w:t>Code PC</w:t>
      </w:r>
      <w:r>
        <w:rPr>
          <w:sz w:val="22"/>
        </w:rPr>
        <w:t> : Pour identifier le Donneur d’Ordre initial dans le cas de Commande passée par une Union ou un Intermédiaire de type Facturant (Dans ce cas le Facturé est l’Union) – Cette donnée est à usage statistique pour le Fournisseur si toutefois il sait la gérée.</w:t>
      </w:r>
    </w:p>
    <w:p w14:paraId="42A750AD" w14:textId="77777777" w:rsidR="00767A04" w:rsidRDefault="00767A04" w:rsidP="00767A04">
      <w:pPr>
        <w:pStyle w:val="Sansinterligne"/>
        <w:ind w:left="720"/>
      </w:pPr>
      <w:r w:rsidRPr="00EB17B2">
        <w:rPr>
          <w:b/>
        </w:rPr>
        <w:t>Code</w:t>
      </w:r>
      <w:r>
        <w:t xml:space="preserve"> </w:t>
      </w:r>
      <w:r w:rsidRPr="007019BF">
        <w:rPr>
          <w:b/>
        </w:rPr>
        <w:t>OF</w:t>
      </w:r>
      <w:r>
        <w:t> : Pour identifier le Donneur d’Ordre initial dans le cas de Commande passée par une Union ou un Intermédiaire de type NON Facturant (Dans ce cas le Facturé est le OF)</w:t>
      </w:r>
    </w:p>
    <w:p w14:paraId="27CED8A3" w14:textId="77777777" w:rsidR="00767A04" w:rsidRDefault="00767A04" w:rsidP="0084537B">
      <w:pPr>
        <w:pStyle w:val="Sansinterligne"/>
        <w:ind w:firstLine="720"/>
      </w:pPr>
      <w:r>
        <w:t>Ce Code peut être remplacé par le Code IV.</w:t>
      </w:r>
    </w:p>
    <w:p w14:paraId="4559AC3F" w14:textId="77777777" w:rsidR="0074776F" w:rsidRDefault="0074776F" w:rsidP="0084537B">
      <w:pPr>
        <w:pStyle w:val="Sansinterligne"/>
        <w:ind w:firstLine="720"/>
      </w:pPr>
    </w:p>
    <w:p w14:paraId="1C31CE39" w14:textId="77777777" w:rsidR="0074776F" w:rsidRPr="00B44F94" w:rsidRDefault="0074776F" w:rsidP="0084537B">
      <w:pPr>
        <w:pStyle w:val="Sansinterligne"/>
        <w:ind w:firstLine="720"/>
      </w:pPr>
      <w:r w:rsidRPr="00EB17B2">
        <w:rPr>
          <w:b/>
        </w:rPr>
        <w:t>Code MF</w:t>
      </w:r>
      <w:r>
        <w:t xml:space="preserve"> : Code ISO du pays d’origine du produit </w:t>
      </w:r>
      <w:r w:rsidR="00DC1645">
        <w:t>(Fertilisants</w:t>
      </w:r>
      <w:r>
        <w:t>)</w:t>
      </w:r>
      <w:r w:rsidR="00424CBC">
        <w:t xml:space="preserve"> – peut être différent du NAD SF.</w:t>
      </w:r>
    </w:p>
    <w:p w14:paraId="3DC1124F" w14:textId="77777777" w:rsidR="00BE178C" w:rsidRDefault="00BE178C" w:rsidP="006F48B5"/>
    <w:p w14:paraId="32E843FB" w14:textId="77777777" w:rsidR="000E7054" w:rsidRDefault="000E7054" w:rsidP="006F48B5">
      <w:r>
        <w:t>Les adresses de livraison en entête de commande sont exclusives des adresses de livraison à la ligne. (Il faut soit l'un soit l'autre).</w:t>
      </w:r>
    </w:p>
    <w:p w14:paraId="1384C183" w14:textId="31215CC3" w:rsidR="000E7054" w:rsidDel="003A695C" w:rsidRDefault="000E7054" w:rsidP="006F48B5">
      <w:pPr>
        <w:rPr>
          <w:del w:id="882" w:author="Marie BEURET" w:date="2022-10-25T18:37:00Z"/>
        </w:rPr>
      </w:pPr>
    </w:p>
    <w:p w14:paraId="67008372" w14:textId="77777777" w:rsidR="006E577D" w:rsidRDefault="003429F1" w:rsidP="006F48B5">
      <w:r>
        <w:br w:type="page"/>
      </w:r>
    </w:p>
    <w:p w14:paraId="19BFA9D9" w14:textId="77777777" w:rsidR="00483FD7" w:rsidRDefault="008E6112" w:rsidP="00483FD7">
      <w:pPr>
        <w:pStyle w:val="Titre4"/>
      </w:pPr>
      <w:r w:rsidRPr="009F2859">
        <w:rPr>
          <w:rFonts w:ascii="Calibri" w:hAnsi="Calibri" w:cs="Calibri"/>
          <w:b/>
        </w:rPr>
        <w:lastRenderedPageBreak/>
        <w:t>GROUPE 6</w:t>
      </w:r>
      <w:r>
        <w:rPr>
          <w:rFonts w:ascii="Calibri" w:hAnsi="Calibri" w:cs="Calibri"/>
          <w:b/>
        </w:rPr>
        <w:t xml:space="preserve"> </w:t>
      </w:r>
      <w:r w:rsidR="0076573F" w:rsidRPr="009F2859">
        <w:rPr>
          <w:rFonts w:ascii="Calibri" w:hAnsi="Calibri" w:cs="Calibri"/>
          <w:b/>
        </w:rPr>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7131FF9C" w14:textId="77777777" w:rsidTr="000C4B20">
        <w:tc>
          <w:tcPr>
            <w:tcW w:w="1346" w:type="dxa"/>
            <w:shd w:val="clear" w:color="auto" w:fill="FABF8F"/>
          </w:tcPr>
          <w:p w14:paraId="68E39FDA"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6</w:t>
            </w:r>
          </w:p>
        </w:tc>
        <w:tc>
          <w:tcPr>
            <w:tcW w:w="425" w:type="dxa"/>
            <w:shd w:val="clear" w:color="auto" w:fill="FABF8F"/>
          </w:tcPr>
          <w:p w14:paraId="7F786C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49F9732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371" w:type="dxa"/>
            <w:shd w:val="clear" w:color="auto" w:fill="FABF8F"/>
          </w:tcPr>
          <w:p w14:paraId="01C4AD1E"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[CTA - COM]</w:t>
            </w:r>
          </w:p>
        </w:tc>
      </w:tr>
    </w:tbl>
    <w:p w14:paraId="2627E7DB" w14:textId="77777777" w:rsidR="000E7054" w:rsidRPr="009F2859" w:rsidRDefault="000E7054" w:rsidP="00BE178C">
      <w:pPr>
        <w:pStyle w:val="Sansinterligne"/>
        <w:rPr>
          <w:rFonts w:ascii="Calibri" w:hAnsi="Calibri" w:cs="Calibri"/>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20843CC" w14:textId="77777777" w:rsidTr="00C731EF">
        <w:tc>
          <w:tcPr>
            <w:tcW w:w="690" w:type="dxa"/>
            <w:shd w:val="clear" w:color="auto" w:fill="B6DDE8" w:themeFill="accent5" w:themeFillTint="66"/>
          </w:tcPr>
          <w:p w14:paraId="63F6816A"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CTA</w:t>
            </w:r>
          </w:p>
        </w:tc>
        <w:tc>
          <w:tcPr>
            <w:tcW w:w="373" w:type="dxa"/>
            <w:shd w:val="clear" w:color="auto" w:fill="B6DDE8" w:themeFill="accent5" w:themeFillTint="66"/>
          </w:tcPr>
          <w:p w14:paraId="02CFBCF1"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M</w:t>
            </w:r>
          </w:p>
        </w:tc>
        <w:tc>
          <w:tcPr>
            <w:tcW w:w="850" w:type="dxa"/>
            <w:shd w:val="clear" w:color="auto" w:fill="B6DDE8" w:themeFill="accent5" w:themeFillTint="66"/>
          </w:tcPr>
          <w:p w14:paraId="76901F92"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1</w:t>
            </w:r>
          </w:p>
        </w:tc>
        <w:tc>
          <w:tcPr>
            <w:tcW w:w="5037" w:type="dxa"/>
            <w:shd w:val="clear" w:color="auto" w:fill="B6DDE8" w:themeFill="accent5" w:themeFillTint="66"/>
          </w:tcPr>
          <w:p w14:paraId="121822D3"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Informations sur le correspondant</w:t>
            </w:r>
          </w:p>
        </w:tc>
        <w:tc>
          <w:tcPr>
            <w:tcW w:w="3043" w:type="dxa"/>
            <w:shd w:val="clear" w:color="auto" w:fill="B6DDE8" w:themeFill="accent5" w:themeFillTint="66"/>
          </w:tcPr>
          <w:p w14:paraId="42FCA9BB"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[Groupe 6]</w:t>
            </w:r>
          </w:p>
        </w:tc>
      </w:tr>
      <w:tr w:rsidR="000E7054" w:rsidRPr="009F2859" w14:paraId="0D3F59D6" w14:textId="77777777" w:rsidTr="00C731EF">
        <w:tc>
          <w:tcPr>
            <w:tcW w:w="9993" w:type="dxa"/>
            <w:gridSpan w:val="5"/>
            <w:shd w:val="clear" w:color="auto" w:fill="B6DDE8" w:themeFill="accent5" w:themeFillTint="66"/>
          </w:tcPr>
          <w:p w14:paraId="421DD34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 Identifier une personne ou un service auxquels la communication doit être adressée.</w:t>
            </w:r>
          </w:p>
        </w:tc>
      </w:tr>
    </w:tbl>
    <w:p w14:paraId="526610B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260"/>
        <w:gridCol w:w="3686"/>
      </w:tblGrid>
      <w:tr w:rsidR="000E7054" w:rsidRPr="009F2859" w14:paraId="5CE5C419" w14:textId="77777777" w:rsidTr="00DC1645">
        <w:tc>
          <w:tcPr>
            <w:tcW w:w="1063" w:type="dxa"/>
            <w:shd w:val="clear" w:color="auto" w:fill="FFFF99"/>
          </w:tcPr>
          <w:p w14:paraId="309B987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C33F2BA"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4FF3B4F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260" w:type="dxa"/>
            <w:shd w:val="clear" w:color="auto" w:fill="FFFF99"/>
          </w:tcPr>
          <w:p w14:paraId="5371668E"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686" w:type="dxa"/>
            <w:shd w:val="clear" w:color="auto" w:fill="FFFF99"/>
          </w:tcPr>
          <w:p w14:paraId="407829BB"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D477532" w14:textId="77777777" w:rsidTr="006940F6">
        <w:tc>
          <w:tcPr>
            <w:tcW w:w="1063" w:type="dxa"/>
          </w:tcPr>
          <w:p w14:paraId="75A0D2C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3139</w:t>
            </w:r>
          </w:p>
        </w:tc>
        <w:tc>
          <w:tcPr>
            <w:tcW w:w="850" w:type="dxa"/>
          </w:tcPr>
          <w:p w14:paraId="35C2815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Pr>
          <w:p w14:paraId="01E7F1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260" w:type="dxa"/>
          </w:tcPr>
          <w:p w14:paraId="3A2E0C0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du correspondant (en code)</w:t>
            </w:r>
          </w:p>
        </w:tc>
        <w:tc>
          <w:tcPr>
            <w:tcW w:w="3686" w:type="dxa"/>
          </w:tcPr>
          <w:p w14:paraId="13902E2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–SR : Représentant/service des ventes </w:t>
            </w:r>
          </w:p>
        </w:tc>
      </w:tr>
      <w:tr w:rsidR="000E7054" w:rsidRPr="009F2859" w14:paraId="4B9BEBA1" w14:textId="77777777" w:rsidTr="006940F6">
        <w:tc>
          <w:tcPr>
            <w:tcW w:w="1063" w:type="dxa"/>
            <w:tcBorders>
              <w:bottom w:val="nil"/>
            </w:tcBorders>
          </w:tcPr>
          <w:p w14:paraId="5967CFA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C056</w:t>
            </w:r>
          </w:p>
        </w:tc>
        <w:tc>
          <w:tcPr>
            <w:tcW w:w="850" w:type="dxa"/>
            <w:tcBorders>
              <w:bottom w:val="nil"/>
            </w:tcBorders>
          </w:tcPr>
          <w:p w14:paraId="7E957D3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47F0F7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260" w:type="dxa"/>
            <w:tcBorders>
              <w:bottom w:val="nil"/>
            </w:tcBorders>
          </w:tcPr>
          <w:p w14:paraId="024D174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le service ou l'employé</w:t>
            </w:r>
          </w:p>
        </w:tc>
        <w:tc>
          <w:tcPr>
            <w:tcW w:w="3686" w:type="dxa"/>
            <w:tcBorders>
              <w:bottom w:val="nil"/>
            </w:tcBorders>
          </w:tcPr>
          <w:p w14:paraId="6282B66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2C7B1D" w14:textId="77777777" w:rsidTr="006940F6">
        <w:tc>
          <w:tcPr>
            <w:tcW w:w="1063" w:type="dxa"/>
            <w:tcBorders>
              <w:top w:val="nil"/>
              <w:bottom w:val="nil"/>
            </w:tcBorders>
          </w:tcPr>
          <w:p w14:paraId="37AB4D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3413</w:t>
            </w:r>
          </w:p>
        </w:tc>
        <w:tc>
          <w:tcPr>
            <w:tcW w:w="850" w:type="dxa"/>
            <w:tcBorders>
              <w:top w:val="nil"/>
              <w:bottom w:val="nil"/>
            </w:tcBorders>
          </w:tcPr>
          <w:p w14:paraId="41B7526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0E0DD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0" w:type="dxa"/>
            <w:tcBorders>
              <w:top w:val="nil"/>
              <w:bottom w:val="nil"/>
            </w:tcBorders>
          </w:tcPr>
          <w:p w14:paraId="3DA838F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du service ou de l'employé</w:t>
            </w:r>
          </w:p>
        </w:tc>
        <w:tc>
          <w:tcPr>
            <w:tcW w:w="3686" w:type="dxa"/>
            <w:tcBorders>
              <w:top w:val="nil"/>
              <w:bottom w:val="nil"/>
            </w:tcBorders>
          </w:tcPr>
          <w:p w14:paraId="799F0F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48E2646" w14:textId="77777777" w:rsidTr="006940F6">
        <w:tc>
          <w:tcPr>
            <w:tcW w:w="1063" w:type="dxa"/>
            <w:tcBorders>
              <w:top w:val="nil"/>
            </w:tcBorders>
          </w:tcPr>
          <w:p w14:paraId="537BE84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3412</w:t>
            </w:r>
          </w:p>
        </w:tc>
        <w:tc>
          <w:tcPr>
            <w:tcW w:w="850" w:type="dxa"/>
            <w:tcBorders>
              <w:top w:val="nil"/>
            </w:tcBorders>
          </w:tcPr>
          <w:p w14:paraId="538A65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tcBorders>
          </w:tcPr>
          <w:p w14:paraId="7F6A6F3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an..35</w:t>
            </w:r>
          </w:p>
        </w:tc>
        <w:tc>
          <w:tcPr>
            <w:tcW w:w="3260" w:type="dxa"/>
            <w:tcBorders>
              <w:top w:val="nil"/>
            </w:tcBorders>
          </w:tcPr>
          <w:p w14:paraId="313875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Service ou employé</w:t>
            </w:r>
          </w:p>
        </w:tc>
        <w:tc>
          <w:tcPr>
            <w:tcW w:w="3686" w:type="dxa"/>
            <w:tcBorders>
              <w:top w:val="nil"/>
            </w:tcBorders>
          </w:tcPr>
          <w:p w14:paraId="5DF2540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Nom de l’interlocuteur</w:t>
            </w:r>
          </w:p>
        </w:tc>
      </w:tr>
    </w:tbl>
    <w:p w14:paraId="4C5F18D5" w14:textId="77777777" w:rsidR="00BE178C" w:rsidRPr="009F2859" w:rsidRDefault="00BE178C" w:rsidP="006F48B5">
      <w:pPr>
        <w:rPr>
          <w:rFonts w:ascii="Calibri" w:hAnsi="Calibri" w:cs="Calibri"/>
        </w:rPr>
      </w:pPr>
    </w:p>
    <w:p w14:paraId="77486F34" w14:textId="77777777" w:rsidR="00BE178C" w:rsidRPr="009F2859" w:rsidRDefault="00BE178C" w:rsidP="006F48B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BE178C" w:rsidRPr="009F2859" w14:paraId="60C210FB" w14:textId="77777777" w:rsidTr="00C731EF">
        <w:tc>
          <w:tcPr>
            <w:tcW w:w="690" w:type="dxa"/>
            <w:shd w:val="clear" w:color="auto" w:fill="B6DDE8" w:themeFill="accent5" w:themeFillTint="66"/>
          </w:tcPr>
          <w:p w14:paraId="30DF173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COM</w:t>
            </w:r>
          </w:p>
        </w:tc>
        <w:tc>
          <w:tcPr>
            <w:tcW w:w="373" w:type="dxa"/>
            <w:shd w:val="clear" w:color="auto" w:fill="B6DDE8" w:themeFill="accent5" w:themeFillTint="66"/>
          </w:tcPr>
          <w:p w14:paraId="7989DC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38D7B7A6"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5</w:t>
            </w:r>
          </w:p>
        </w:tc>
        <w:tc>
          <w:tcPr>
            <w:tcW w:w="5037" w:type="dxa"/>
            <w:shd w:val="clear" w:color="auto" w:fill="B6DDE8" w:themeFill="accent5" w:themeFillTint="66"/>
          </w:tcPr>
          <w:p w14:paraId="46AD2974"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043" w:type="dxa"/>
            <w:shd w:val="clear" w:color="auto" w:fill="B6DDE8" w:themeFill="accent5" w:themeFillTint="66"/>
          </w:tcPr>
          <w:p w14:paraId="7C1C324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[Groupe 6]</w:t>
            </w:r>
          </w:p>
        </w:tc>
      </w:tr>
      <w:tr w:rsidR="00BE178C" w:rsidRPr="009F2859" w14:paraId="293E3737" w14:textId="77777777" w:rsidTr="00C731EF">
        <w:tc>
          <w:tcPr>
            <w:tcW w:w="9993" w:type="dxa"/>
            <w:gridSpan w:val="5"/>
            <w:shd w:val="clear" w:color="auto" w:fill="B6DDE8" w:themeFill="accent5" w:themeFillTint="66"/>
          </w:tcPr>
          <w:p w14:paraId="10124D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Fonction : Identifier le numéro d'appel d'un service ou d'une personne auxquels une communications doit être adressée.</w:t>
            </w:r>
          </w:p>
        </w:tc>
      </w:tr>
    </w:tbl>
    <w:p w14:paraId="52D8F8BE" w14:textId="77777777" w:rsidR="00BE178C" w:rsidRPr="009F2859" w:rsidRDefault="00BE178C"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BE178C" w:rsidRPr="009F2859" w14:paraId="71354900" w14:textId="77777777" w:rsidTr="00DC1645">
        <w:tc>
          <w:tcPr>
            <w:tcW w:w="1063" w:type="dxa"/>
            <w:shd w:val="clear" w:color="auto" w:fill="FFFF99"/>
          </w:tcPr>
          <w:p w14:paraId="68CB80F7"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21F6BCE"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6A77A323"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0ABA65BC"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99"/>
          </w:tcPr>
          <w:p w14:paraId="2BDDA5FB"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E178C" w:rsidRPr="009F2859" w14:paraId="662130C1" w14:textId="77777777" w:rsidTr="008D775C">
        <w:tc>
          <w:tcPr>
            <w:tcW w:w="1063" w:type="dxa"/>
            <w:tcBorders>
              <w:bottom w:val="nil"/>
            </w:tcBorders>
          </w:tcPr>
          <w:p w14:paraId="243E756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C076</w:t>
            </w:r>
          </w:p>
        </w:tc>
        <w:tc>
          <w:tcPr>
            <w:tcW w:w="850" w:type="dxa"/>
            <w:tcBorders>
              <w:bottom w:val="nil"/>
            </w:tcBorders>
          </w:tcPr>
          <w:p w14:paraId="0B2A68D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5053F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656C5AD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402" w:type="dxa"/>
            <w:tcBorders>
              <w:bottom w:val="nil"/>
            </w:tcBorders>
          </w:tcPr>
          <w:p w14:paraId="08E577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0EAC96ED" w14:textId="77777777" w:rsidTr="008D775C">
        <w:tc>
          <w:tcPr>
            <w:tcW w:w="1063" w:type="dxa"/>
            <w:tcBorders>
              <w:top w:val="nil"/>
              <w:bottom w:val="nil"/>
            </w:tcBorders>
          </w:tcPr>
          <w:p w14:paraId="225853A0"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3148</w:t>
            </w:r>
          </w:p>
        </w:tc>
        <w:tc>
          <w:tcPr>
            <w:tcW w:w="850" w:type="dxa"/>
            <w:tcBorders>
              <w:top w:val="nil"/>
              <w:bottom w:val="nil"/>
            </w:tcBorders>
          </w:tcPr>
          <w:p w14:paraId="318CF01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6E3DA2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an..51</w:t>
            </w:r>
          </w:p>
        </w:tc>
        <w:tc>
          <w:tcPr>
            <w:tcW w:w="3686" w:type="dxa"/>
            <w:tcBorders>
              <w:top w:val="nil"/>
              <w:bottom w:val="nil"/>
            </w:tcBorders>
          </w:tcPr>
          <w:p w14:paraId="6E34F9A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Numéro de communication</w:t>
            </w:r>
          </w:p>
        </w:tc>
        <w:tc>
          <w:tcPr>
            <w:tcW w:w="3402" w:type="dxa"/>
            <w:tcBorders>
              <w:top w:val="nil"/>
              <w:bottom w:val="nil"/>
            </w:tcBorders>
          </w:tcPr>
          <w:p w14:paraId="015AAD07"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47E6CF53" w14:textId="77777777" w:rsidTr="008D775C">
        <w:tc>
          <w:tcPr>
            <w:tcW w:w="1063" w:type="dxa"/>
            <w:tcBorders>
              <w:top w:val="nil"/>
            </w:tcBorders>
          </w:tcPr>
          <w:p w14:paraId="0E26AA1D"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3155</w:t>
            </w:r>
          </w:p>
        </w:tc>
        <w:tc>
          <w:tcPr>
            <w:tcW w:w="850" w:type="dxa"/>
            <w:tcBorders>
              <w:top w:val="nil"/>
            </w:tcBorders>
          </w:tcPr>
          <w:p w14:paraId="7C58D9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tcBorders>
          </w:tcPr>
          <w:p w14:paraId="7797972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0D8F2EB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Qualifiant du canal de communication</w:t>
            </w:r>
          </w:p>
        </w:tc>
        <w:tc>
          <w:tcPr>
            <w:tcW w:w="3402" w:type="dxa"/>
            <w:tcBorders>
              <w:top w:val="nil"/>
            </w:tcBorders>
          </w:tcPr>
          <w:p w14:paraId="48FF806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EM : Courrier électronique</w:t>
            </w:r>
          </w:p>
          <w:p w14:paraId="0CED3D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FX : Télécopie</w:t>
            </w:r>
          </w:p>
          <w:p w14:paraId="04580C1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TE : Téléphone</w:t>
            </w:r>
          </w:p>
          <w:p w14:paraId="40D509D4" w14:textId="77777777" w:rsidR="00BE178C" w:rsidRPr="009F2859" w:rsidRDefault="00BE178C" w:rsidP="00DC1645">
            <w:pPr>
              <w:pStyle w:val="Sansinterligne"/>
              <w:rPr>
                <w:rFonts w:ascii="Calibri" w:hAnsi="Calibri" w:cs="Calibri"/>
                <w:b/>
                <w:snapToGrid w:val="0"/>
              </w:rPr>
            </w:pPr>
            <w:r w:rsidRPr="009F2859">
              <w:rPr>
                <w:rFonts w:ascii="Calibri" w:hAnsi="Calibri" w:cs="Calibri"/>
                <w:b/>
                <w:snapToGrid w:val="0"/>
              </w:rPr>
              <w:t>AL: Téléphone cellulaire</w:t>
            </w:r>
          </w:p>
        </w:tc>
      </w:tr>
    </w:tbl>
    <w:p w14:paraId="7CAC7DAA" w14:textId="77777777" w:rsidR="000E7054" w:rsidRPr="009F2859" w:rsidRDefault="000E7054" w:rsidP="006F48B5">
      <w:pPr>
        <w:rPr>
          <w:i/>
        </w:rPr>
      </w:pPr>
      <w:r w:rsidRPr="009F2859">
        <w:rPr>
          <w:i/>
        </w:rPr>
        <w:t>Exemple :</w:t>
      </w:r>
    </w:p>
    <w:p w14:paraId="005DCCC9" w14:textId="77777777" w:rsidR="000E7054" w:rsidRPr="009F2859" w:rsidRDefault="000E7054" w:rsidP="00151946">
      <w:pPr>
        <w:rPr>
          <w:i/>
        </w:rPr>
      </w:pPr>
      <w:r w:rsidRPr="009F2859">
        <w:rPr>
          <w:i/>
        </w:rPr>
        <w:t xml:space="preserve">CTA+SR+:ANDRE MARTIN'    </w:t>
      </w:r>
    </w:p>
    <w:p w14:paraId="2985EF65" w14:textId="77777777" w:rsidR="000E7054" w:rsidRPr="009F2859" w:rsidRDefault="000E7054" w:rsidP="006F48B5">
      <w:pPr>
        <w:rPr>
          <w:i/>
          <w:lang w:val="nl-NL"/>
        </w:rPr>
      </w:pPr>
      <w:r w:rsidRPr="009F2859">
        <w:rPr>
          <w:i/>
          <w:lang w:val="nl-NL"/>
        </w:rPr>
        <w:t xml:space="preserve">COM+0327447700:TE'    </w:t>
      </w:r>
    </w:p>
    <w:p w14:paraId="123DCE43" w14:textId="77777777" w:rsidR="000E7054" w:rsidRPr="009F2859" w:rsidRDefault="000E7054" w:rsidP="006F48B5">
      <w:pPr>
        <w:rPr>
          <w:i/>
          <w:lang w:val="nl-NL"/>
        </w:rPr>
      </w:pPr>
      <w:r w:rsidRPr="009F2859">
        <w:rPr>
          <w:i/>
          <w:lang w:val="nl-NL"/>
        </w:rPr>
        <w:t>COM+0327447731:FX'</w:t>
      </w:r>
    </w:p>
    <w:p w14:paraId="681E96A9" w14:textId="77777777" w:rsidR="000E7054" w:rsidRDefault="00151946" w:rsidP="00DC4C34">
      <w:pPr>
        <w:pStyle w:val="Titre4"/>
        <w:rPr>
          <w:lang w:val="nl-NL"/>
        </w:rPr>
      </w:pPr>
      <w:r>
        <w:rPr>
          <w:lang w:val="nl-NL"/>
        </w:rPr>
        <w:br w:type="page"/>
      </w:r>
    </w:p>
    <w:p w14:paraId="7886C5AE" w14:textId="77777777" w:rsidR="00483FD7" w:rsidRPr="00483FD7" w:rsidRDefault="0076573F" w:rsidP="00483FD7">
      <w:pPr>
        <w:pStyle w:val="Titre4"/>
        <w:rPr>
          <w:lang w:val="nl-NL"/>
        </w:rPr>
      </w:pPr>
      <w:r w:rsidRPr="0076573F">
        <w:rPr>
          <w:b/>
        </w:rPr>
        <w:lastRenderedPageBreak/>
        <w:t>GROUPE 7</w:t>
      </w:r>
      <w:r>
        <w:rPr>
          <w:b/>
        </w:rPr>
        <w:t xml:space="preserve"> </w:t>
      </w:r>
      <w:r w:rsidRPr="0076573F">
        <w:rPr>
          <w:b/>
          <w:lang w:val="en-GB"/>
        </w:rPr>
        <w:t>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938"/>
      </w:tblGrid>
      <w:tr w:rsidR="000E7054" w:rsidRPr="0076573F" w14:paraId="4EDF1DBA" w14:textId="77777777" w:rsidTr="00151946">
        <w:tc>
          <w:tcPr>
            <w:tcW w:w="1346" w:type="dxa"/>
            <w:shd w:val="clear" w:color="auto" w:fill="FABF8F"/>
          </w:tcPr>
          <w:p w14:paraId="655AA0D1" w14:textId="77777777" w:rsidR="000E7054" w:rsidRPr="0076573F" w:rsidRDefault="000E7054" w:rsidP="00BE178C">
            <w:pPr>
              <w:pStyle w:val="Sansinterligne"/>
              <w:rPr>
                <w:b/>
                <w:snapToGrid w:val="0"/>
              </w:rPr>
            </w:pPr>
            <w:r w:rsidRPr="0076573F">
              <w:rPr>
                <w:b/>
                <w:snapToGrid w:val="0"/>
              </w:rPr>
              <w:t>GROUPE 7</w:t>
            </w:r>
          </w:p>
        </w:tc>
        <w:tc>
          <w:tcPr>
            <w:tcW w:w="425" w:type="dxa"/>
            <w:shd w:val="clear" w:color="auto" w:fill="FABF8F"/>
          </w:tcPr>
          <w:p w14:paraId="60D84E76" w14:textId="77777777" w:rsidR="000E7054" w:rsidRPr="0076573F" w:rsidRDefault="000E7054" w:rsidP="00BE178C">
            <w:pPr>
              <w:pStyle w:val="Sansinterligne"/>
              <w:rPr>
                <w:b/>
                <w:snapToGrid w:val="0"/>
                <w:lang w:val="en-GB"/>
              </w:rPr>
            </w:pPr>
            <w:r w:rsidRPr="0076573F">
              <w:rPr>
                <w:b/>
                <w:snapToGrid w:val="0"/>
                <w:lang w:val="en-GB"/>
              </w:rPr>
              <w:t>C</w:t>
            </w:r>
          </w:p>
        </w:tc>
        <w:tc>
          <w:tcPr>
            <w:tcW w:w="851" w:type="dxa"/>
            <w:shd w:val="clear" w:color="auto" w:fill="FABF8F"/>
          </w:tcPr>
          <w:p w14:paraId="6546EB38" w14:textId="77777777" w:rsidR="000E7054" w:rsidRPr="0076573F" w:rsidRDefault="000E7054" w:rsidP="00BE178C">
            <w:pPr>
              <w:pStyle w:val="Sansinterligne"/>
              <w:rPr>
                <w:b/>
                <w:snapToGrid w:val="0"/>
                <w:lang w:val="en-GB"/>
              </w:rPr>
            </w:pPr>
            <w:r w:rsidRPr="0076573F">
              <w:rPr>
                <w:b/>
                <w:snapToGrid w:val="0"/>
                <w:lang w:val="en-GB"/>
              </w:rPr>
              <w:t>5</w:t>
            </w:r>
          </w:p>
        </w:tc>
        <w:tc>
          <w:tcPr>
            <w:tcW w:w="7938" w:type="dxa"/>
            <w:shd w:val="clear" w:color="auto" w:fill="FABF8F"/>
          </w:tcPr>
          <w:p w14:paraId="6CBAA1D3" w14:textId="77777777" w:rsidR="000E7054" w:rsidRPr="0076573F" w:rsidRDefault="000E7054" w:rsidP="00BE178C">
            <w:pPr>
              <w:pStyle w:val="Sansinterligne"/>
              <w:rPr>
                <w:b/>
                <w:snapToGrid w:val="0"/>
                <w:lang w:val="en-GB"/>
              </w:rPr>
            </w:pPr>
            <w:r w:rsidRPr="0076573F">
              <w:rPr>
                <w:b/>
                <w:snapToGrid w:val="0"/>
                <w:lang w:val="en-GB"/>
              </w:rPr>
              <w:t>[TAX]</w:t>
            </w:r>
          </w:p>
        </w:tc>
      </w:tr>
    </w:tbl>
    <w:p w14:paraId="60844EFF" w14:textId="77777777" w:rsidR="000E7054" w:rsidRPr="0076573F" w:rsidRDefault="000E7054" w:rsidP="00BE178C">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6237"/>
        <w:gridCol w:w="2410"/>
      </w:tblGrid>
      <w:tr w:rsidR="000E7054" w:rsidRPr="0076573F" w14:paraId="00DDEE74" w14:textId="77777777" w:rsidTr="00C731EF">
        <w:tc>
          <w:tcPr>
            <w:tcW w:w="690" w:type="dxa"/>
            <w:shd w:val="clear" w:color="auto" w:fill="B6DDE8" w:themeFill="accent5" w:themeFillTint="66"/>
          </w:tcPr>
          <w:p w14:paraId="4ED77217" w14:textId="77777777" w:rsidR="000E7054" w:rsidRPr="0076573F" w:rsidRDefault="000E7054" w:rsidP="00BE178C">
            <w:pPr>
              <w:pStyle w:val="Sansinterligne"/>
              <w:rPr>
                <w:b/>
                <w:snapToGrid w:val="0"/>
                <w:lang w:val="en-GB"/>
              </w:rPr>
            </w:pPr>
            <w:r w:rsidRPr="0076573F">
              <w:rPr>
                <w:b/>
                <w:snapToGrid w:val="0"/>
                <w:lang w:val="en-GB"/>
              </w:rPr>
              <w:t>TAX</w:t>
            </w:r>
          </w:p>
        </w:tc>
        <w:tc>
          <w:tcPr>
            <w:tcW w:w="373" w:type="dxa"/>
            <w:shd w:val="clear" w:color="auto" w:fill="B6DDE8" w:themeFill="accent5" w:themeFillTint="66"/>
          </w:tcPr>
          <w:p w14:paraId="3A40B3F3" w14:textId="77777777" w:rsidR="000E7054" w:rsidRPr="0076573F" w:rsidRDefault="000E7054" w:rsidP="00BE178C">
            <w:pPr>
              <w:pStyle w:val="Sansinterligne"/>
              <w:rPr>
                <w:b/>
                <w:snapToGrid w:val="0"/>
              </w:rPr>
            </w:pPr>
            <w:r w:rsidRPr="0076573F">
              <w:rPr>
                <w:b/>
                <w:snapToGrid w:val="0"/>
              </w:rPr>
              <w:t>M</w:t>
            </w:r>
          </w:p>
        </w:tc>
        <w:tc>
          <w:tcPr>
            <w:tcW w:w="850" w:type="dxa"/>
            <w:shd w:val="clear" w:color="auto" w:fill="B6DDE8" w:themeFill="accent5" w:themeFillTint="66"/>
          </w:tcPr>
          <w:p w14:paraId="5F4431B7" w14:textId="77777777" w:rsidR="000E7054" w:rsidRPr="0076573F" w:rsidRDefault="000E7054" w:rsidP="00BE178C">
            <w:pPr>
              <w:pStyle w:val="Sansinterligne"/>
              <w:rPr>
                <w:b/>
                <w:snapToGrid w:val="0"/>
              </w:rPr>
            </w:pPr>
            <w:r w:rsidRPr="0076573F">
              <w:rPr>
                <w:b/>
                <w:snapToGrid w:val="0"/>
              </w:rPr>
              <w:t>1</w:t>
            </w:r>
          </w:p>
        </w:tc>
        <w:tc>
          <w:tcPr>
            <w:tcW w:w="6237" w:type="dxa"/>
            <w:shd w:val="clear" w:color="auto" w:fill="B6DDE8" w:themeFill="accent5" w:themeFillTint="66"/>
          </w:tcPr>
          <w:p w14:paraId="56341B69" w14:textId="77777777" w:rsidR="000E7054" w:rsidRPr="0076573F" w:rsidRDefault="000E7054" w:rsidP="00BE178C">
            <w:pPr>
              <w:pStyle w:val="Sansinterligne"/>
              <w:rPr>
                <w:b/>
                <w:snapToGrid w:val="0"/>
              </w:rPr>
            </w:pPr>
            <w:r w:rsidRPr="0076573F">
              <w:rPr>
                <w:b/>
                <w:snapToGrid w:val="0"/>
              </w:rPr>
              <w:t>Informations détaillées sur le droit ou la taxe ou la redevance</w:t>
            </w:r>
          </w:p>
        </w:tc>
        <w:tc>
          <w:tcPr>
            <w:tcW w:w="2410" w:type="dxa"/>
            <w:shd w:val="clear" w:color="auto" w:fill="B6DDE8" w:themeFill="accent5" w:themeFillTint="66"/>
          </w:tcPr>
          <w:p w14:paraId="280C747F" w14:textId="77777777" w:rsidR="000E7054" w:rsidRPr="0076573F" w:rsidRDefault="000E7054" w:rsidP="00BE178C">
            <w:pPr>
              <w:pStyle w:val="Sansinterligne"/>
              <w:rPr>
                <w:b/>
                <w:snapToGrid w:val="0"/>
              </w:rPr>
            </w:pPr>
            <w:r w:rsidRPr="0076573F">
              <w:rPr>
                <w:b/>
                <w:snapToGrid w:val="0"/>
              </w:rPr>
              <w:t>[Groupe 6]</w:t>
            </w:r>
          </w:p>
        </w:tc>
      </w:tr>
      <w:tr w:rsidR="000E7054" w:rsidRPr="0076573F" w14:paraId="03B8EE80" w14:textId="77777777" w:rsidTr="00C731EF">
        <w:tc>
          <w:tcPr>
            <w:tcW w:w="10560" w:type="dxa"/>
            <w:gridSpan w:val="5"/>
            <w:shd w:val="clear" w:color="auto" w:fill="B6DDE8" w:themeFill="accent5" w:themeFillTint="66"/>
          </w:tcPr>
          <w:p w14:paraId="5D118219" w14:textId="77777777" w:rsidR="000E7054" w:rsidRPr="0076573F" w:rsidRDefault="000E7054" w:rsidP="00BE178C">
            <w:pPr>
              <w:pStyle w:val="Sansinterligne"/>
              <w:rPr>
                <w:b/>
                <w:snapToGrid w:val="0"/>
              </w:rPr>
            </w:pPr>
            <w:r w:rsidRPr="0076573F">
              <w:rPr>
                <w:b/>
                <w:snapToGrid w:val="0"/>
              </w:rPr>
              <w:t>Fonction : Indiquer les informations se rapportant au droit, taxe ou redevance.</w:t>
            </w:r>
          </w:p>
        </w:tc>
      </w:tr>
    </w:tbl>
    <w:p w14:paraId="68A25547" w14:textId="77777777" w:rsidR="000E7054" w:rsidRPr="0076573F" w:rsidRDefault="000E7054" w:rsidP="00BE178C">
      <w:pPr>
        <w:pStyle w:val="Sansinterligne"/>
        <w:rPr>
          <w:snapToGrid w:val="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4394"/>
        <w:gridCol w:w="3119"/>
      </w:tblGrid>
      <w:tr w:rsidR="000E7054" w:rsidRPr="0076573F" w14:paraId="692299F8" w14:textId="77777777" w:rsidTr="00C731EF">
        <w:tc>
          <w:tcPr>
            <w:tcW w:w="1204" w:type="dxa"/>
            <w:shd w:val="clear" w:color="auto" w:fill="FFFFCC"/>
          </w:tcPr>
          <w:p w14:paraId="36AE6826" w14:textId="77777777" w:rsidR="000E7054" w:rsidRPr="0076573F" w:rsidRDefault="000E7054" w:rsidP="00BE178C">
            <w:pPr>
              <w:pStyle w:val="Sansinterligne"/>
              <w:jc w:val="left"/>
              <w:rPr>
                <w:b/>
                <w:snapToGrid w:val="0"/>
              </w:rPr>
            </w:pPr>
            <w:r w:rsidRPr="0076573F">
              <w:rPr>
                <w:b/>
                <w:snapToGrid w:val="0"/>
              </w:rPr>
              <w:t>Donnée</w:t>
            </w:r>
          </w:p>
        </w:tc>
        <w:tc>
          <w:tcPr>
            <w:tcW w:w="851" w:type="dxa"/>
            <w:shd w:val="clear" w:color="auto" w:fill="FFFFCC"/>
          </w:tcPr>
          <w:p w14:paraId="5BDE4E19" w14:textId="77777777" w:rsidR="000E7054" w:rsidRPr="0076573F" w:rsidRDefault="000E7054" w:rsidP="00BE178C">
            <w:pPr>
              <w:pStyle w:val="Sansinterligne"/>
              <w:jc w:val="left"/>
              <w:rPr>
                <w:b/>
                <w:snapToGrid w:val="0"/>
              </w:rPr>
            </w:pPr>
            <w:r w:rsidRPr="0076573F">
              <w:rPr>
                <w:b/>
                <w:snapToGrid w:val="0"/>
              </w:rPr>
              <w:t>Statut</w:t>
            </w:r>
          </w:p>
        </w:tc>
        <w:tc>
          <w:tcPr>
            <w:tcW w:w="992" w:type="dxa"/>
            <w:shd w:val="clear" w:color="auto" w:fill="FFFFCC"/>
          </w:tcPr>
          <w:p w14:paraId="7A66FC2E" w14:textId="77777777" w:rsidR="000E7054" w:rsidRPr="0076573F" w:rsidRDefault="000E7054" w:rsidP="00BE178C">
            <w:pPr>
              <w:pStyle w:val="Sansinterligne"/>
              <w:jc w:val="left"/>
              <w:rPr>
                <w:b/>
                <w:snapToGrid w:val="0"/>
              </w:rPr>
            </w:pPr>
            <w:r w:rsidRPr="0076573F">
              <w:rPr>
                <w:b/>
                <w:snapToGrid w:val="0"/>
              </w:rPr>
              <w:t>Format</w:t>
            </w:r>
          </w:p>
        </w:tc>
        <w:tc>
          <w:tcPr>
            <w:tcW w:w="4394" w:type="dxa"/>
            <w:shd w:val="clear" w:color="auto" w:fill="FFFFCC"/>
          </w:tcPr>
          <w:p w14:paraId="5BE56E84" w14:textId="77777777" w:rsidR="000E7054" w:rsidRPr="0076573F" w:rsidRDefault="000E7054" w:rsidP="00BE178C">
            <w:pPr>
              <w:pStyle w:val="Sansinterligne"/>
              <w:jc w:val="left"/>
              <w:rPr>
                <w:b/>
                <w:snapToGrid w:val="0"/>
              </w:rPr>
            </w:pPr>
            <w:r w:rsidRPr="0076573F">
              <w:rPr>
                <w:b/>
                <w:snapToGrid w:val="0"/>
              </w:rPr>
              <w:t>Libellé</w:t>
            </w:r>
          </w:p>
        </w:tc>
        <w:tc>
          <w:tcPr>
            <w:tcW w:w="3119" w:type="dxa"/>
            <w:shd w:val="clear" w:color="auto" w:fill="FFFFCC"/>
          </w:tcPr>
          <w:p w14:paraId="0BCD96E6" w14:textId="77777777" w:rsidR="000E7054" w:rsidRPr="0076573F" w:rsidRDefault="000E7054" w:rsidP="00BE178C">
            <w:pPr>
              <w:pStyle w:val="Sansinterligne"/>
              <w:jc w:val="left"/>
              <w:rPr>
                <w:b/>
                <w:snapToGrid w:val="0"/>
              </w:rPr>
            </w:pPr>
            <w:r w:rsidRPr="0076573F">
              <w:rPr>
                <w:b/>
                <w:snapToGrid w:val="0"/>
              </w:rPr>
              <w:t>Contenu/Commentaires</w:t>
            </w:r>
          </w:p>
        </w:tc>
      </w:tr>
      <w:tr w:rsidR="000E7054" w:rsidRPr="0076573F" w14:paraId="27692AFC" w14:textId="77777777" w:rsidTr="006940F6">
        <w:tc>
          <w:tcPr>
            <w:tcW w:w="1204" w:type="dxa"/>
          </w:tcPr>
          <w:p w14:paraId="6F79A392" w14:textId="77777777" w:rsidR="000E7054" w:rsidRPr="0076573F" w:rsidRDefault="000E7054" w:rsidP="00BE178C">
            <w:pPr>
              <w:pStyle w:val="Sansinterligne"/>
              <w:rPr>
                <w:b/>
                <w:snapToGrid w:val="0"/>
              </w:rPr>
            </w:pPr>
            <w:r w:rsidRPr="0076573F">
              <w:rPr>
                <w:b/>
                <w:snapToGrid w:val="0"/>
              </w:rPr>
              <w:t>5283</w:t>
            </w:r>
          </w:p>
        </w:tc>
        <w:tc>
          <w:tcPr>
            <w:tcW w:w="851" w:type="dxa"/>
          </w:tcPr>
          <w:p w14:paraId="28850822" w14:textId="77777777" w:rsidR="000E7054" w:rsidRPr="0076573F" w:rsidRDefault="000E7054" w:rsidP="00BE178C">
            <w:pPr>
              <w:pStyle w:val="Sansinterligne"/>
              <w:rPr>
                <w:b/>
                <w:snapToGrid w:val="0"/>
              </w:rPr>
            </w:pPr>
            <w:r w:rsidRPr="0076573F">
              <w:rPr>
                <w:b/>
                <w:snapToGrid w:val="0"/>
              </w:rPr>
              <w:t>M</w:t>
            </w:r>
          </w:p>
        </w:tc>
        <w:tc>
          <w:tcPr>
            <w:tcW w:w="992" w:type="dxa"/>
          </w:tcPr>
          <w:p w14:paraId="1295D001" w14:textId="77777777" w:rsidR="000E7054" w:rsidRPr="0076573F" w:rsidRDefault="000E7054" w:rsidP="00BE178C">
            <w:pPr>
              <w:pStyle w:val="Sansinterligne"/>
              <w:rPr>
                <w:b/>
                <w:snapToGrid w:val="0"/>
              </w:rPr>
            </w:pPr>
            <w:r w:rsidRPr="0076573F">
              <w:rPr>
                <w:b/>
                <w:snapToGrid w:val="0"/>
              </w:rPr>
              <w:t>an..3</w:t>
            </w:r>
          </w:p>
        </w:tc>
        <w:tc>
          <w:tcPr>
            <w:tcW w:w="4394" w:type="dxa"/>
          </w:tcPr>
          <w:p w14:paraId="18596D10" w14:textId="77777777" w:rsidR="000E7054" w:rsidRPr="0076573F" w:rsidRDefault="000E7054" w:rsidP="00BE178C">
            <w:pPr>
              <w:pStyle w:val="Sansinterligne"/>
              <w:rPr>
                <w:b/>
                <w:snapToGrid w:val="0"/>
              </w:rPr>
            </w:pPr>
            <w:r w:rsidRPr="0076573F">
              <w:rPr>
                <w:b/>
                <w:snapToGrid w:val="0"/>
              </w:rPr>
              <w:t>Qualifiant de la fonction du droit ou taxe ou redevance</w:t>
            </w:r>
          </w:p>
        </w:tc>
        <w:tc>
          <w:tcPr>
            <w:tcW w:w="3119" w:type="dxa"/>
          </w:tcPr>
          <w:p w14:paraId="39B9C938" w14:textId="77777777" w:rsidR="000E7054" w:rsidRPr="0076573F" w:rsidRDefault="000E7054" w:rsidP="00BE178C">
            <w:pPr>
              <w:pStyle w:val="Sansinterligne"/>
              <w:rPr>
                <w:b/>
                <w:snapToGrid w:val="0"/>
                <w:lang w:val="en-GB"/>
              </w:rPr>
            </w:pPr>
            <w:r w:rsidRPr="0076573F">
              <w:rPr>
                <w:b/>
                <w:snapToGrid w:val="0"/>
                <w:lang w:val="en-GB"/>
              </w:rPr>
              <w:t xml:space="preserve">7 : </w:t>
            </w:r>
            <w:proofErr w:type="spellStart"/>
            <w:r w:rsidRPr="0076573F">
              <w:rPr>
                <w:b/>
                <w:snapToGrid w:val="0"/>
                <w:lang w:val="en-GB"/>
              </w:rPr>
              <w:t>Taxe</w:t>
            </w:r>
            <w:proofErr w:type="spellEnd"/>
            <w:r w:rsidRPr="0076573F">
              <w:rPr>
                <w:b/>
                <w:snapToGrid w:val="0"/>
                <w:lang w:val="en-GB"/>
              </w:rPr>
              <w:t xml:space="preserve"> </w:t>
            </w:r>
          </w:p>
        </w:tc>
      </w:tr>
      <w:tr w:rsidR="000E7054" w:rsidRPr="0076573F" w14:paraId="1BED55F3" w14:textId="77777777" w:rsidTr="006940F6">
        <w:tc>
          <w:tcPr>
            <w:tcW w:w="1204" w:type="dxa"/>
            <w:tcBorders>
              <w:bottom w:val="nil"/>
            </w:tcBorders>
          </w:tcPr>
          <w:p w14:paraId="08A2BD86" w14:textId="77777777" w:rsidR="000E7054" w:rsidRPr="0076573F" w:rsidRDefault="000E7054" w:rsidP="00BE178C">
            <w:pPr>
              <w:pStyle w:val="Sansinterligne"/>
              <w:rPr>
                <w:b/>
                <w:snapToGrid w:val="0"/>
                <w:lang w:val="en-GB"/>
              </w:rPr>
            </w:pPr>
            <w:r w:rsidRPr="0076573F">
              <w:rPr>
                <w:b/>
                <w:snapToGrid w:val="0"/>
                <w:lang w:val="en-GB"/>
              </w:rPr>
              <w:t>C241</w:t>
            </w:r>
          </w:p>
        </w:tc>
        <w:tc>
          <w:tcPr>
            <w:tcW w:w="851" w:type="dxa"/>
            <w:tcBorders>
              <w:bottom w:val="nil"/>
            </w:tcBorders>
          </w:tcPr>
          <w:p w14:paraId="664D6517" w14:textId="77777777" w:rsidR="000E7054" w:rsidRPr="0076573F" w:rsidRDefault="000E7054" w:rsidP="00BE178C">
            <w:pPr>
              <w:pStyle w:val="Sansinterligne"/>
              <w:rPr>
                <w:b/>
                <w:snapToGrid w:val="0"/>
                <w:lang w:val="en-GB"/>
              </w:rPr>
            </w:pPr>
            <w:r w:rsidRPr="0076573F">
              <w:rPr>
                <w:b/>
                <w:snapToGrid w:val="0"/>
                <w:lang w:val="en-GB"/>
              </w:rPr>
              <w:t>C</w:t>
            </w:r>
          </w:p>
        </w:tc>
        <w:tc>
          <w:tcPr>
            <w:tcW w:w="992" w:type="dxa"/>
            <w:tcBorders>
              <w:bottom w:val="nil"/>
            </w:tcBorders>
          </w:tcPr>
          <w:p w14:paraId="422C1206" w14:textId="77777777" w:rsidR="000E7054" w:rsidRPr="0076573F" w:rsidRDefault="000E7054" w:rsidP="00BE178C">
            <w:pPr>
              <w:pStyle w:val="Sansinterligne"/>
              <w:rPr>
                <w:b/>
                <w:snapToGrid w:val="0"/>
                <w:lang w:val="en-GB"/>
              </w:rPr>
            </w:pPr>
            <w:r w:rsidRPr="0076573F">
              <w:rPr>
                <w:b/>
                <w:snapToGrid w:val="0"/>
                <w:lang w:val="en-GB"/>
              </w:rPr>
              <w:t xml:space="preserve">  </w:t>
            </w:r>
          </w:p>
        </w:tc>
        <w:tc>
          <w:tcPr>
            <w:tcW w:w="4394" w:type="dxa"/>
            <w:tcBorders>
              <w:bottom w:val="nil"/>
            </w:tcBorders>
          </w:tcPr>
          <w:p w14:paraId="2FBC54E2" w14:textId="77777777" w:rsidR="000E7054" w:rsidRPr="0076573F" w:rsidRDefault="000E7054" w:rsidP="00BE178C">
            <w:pPr>
              <w:pStyle w:val="Sansinterligne"/>
              <w:rPr>
                <w:b/>
                <w:snapToGrid w:val="0"/>
              </w:rPr>
            </w:pPr>
            <w:r w:rsidRPr="0076573F">
              <w:rPr>
                <w:b/>
                <w:snapToGrid w:val="0"/>
              </w:rPr>
              <w:t>Type du droit ou taxe ou redevance</w:t>
            </w:r>
          </w:p>
        </w:tc>
        <w:tc>
          <w:tcPr>
            <w:tcW w:w="3119" w:type="dxa"/>
            <w:tcBorders>
              <w:bottom w:val="nil"/>
            </w:tcBorders>
          </w:tcPr>
          <w:p w14:paraId="671140BC"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754A7211" w14:textId="77777777" w:rsidTr="006940F6">
        <w:tc>
          <w:tcPr>
            <w:tcW w:w="1204" w:type="dxa"/>
            <w:tcBorders>
              <w:top w:val="nil"/>
              <w:bottom w:val="nil"/>
            </w:tcBorders>
          </w:tcPr>
          <w:p w14:paraId="7B070318" w14:textId="77777777" w:rsidR="000E7054" w:rsidRPr="0076573F" w:rsidRDefault="000E7054" w:rsidP="00BE178C">
            <w:pPr>
              <w:pStyle w:val="Sansinterligne"/>
              <w:rPr>
                <w:b/>
                <w:snapToGrid w:val="0"/>
              </w:rPr>
            </w:pPr>
            <w:r w:rsidRPr="0076573F">
              <w:rPr>
                <w:b/>
                <w:snapToGrid w:val="0"/>
              </w:rPr>
              <w:t xml:space="preserve">  5153</w:t>
            </w:r>
          </w:p>
        </w:tc>
        <w:tc>
          <w:tcPr>
            <w:tcW w:w="851" w:type="dxa"/>
            <w:tcBorders>
              <w:top w:val="nil"/>
              <w:bottom w:val="nil"/>
            </w:tcBorders>
          </w:tcPr>
          <w:p w14:paraId="570EBC4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6B5A0D11" w14:textId="77777777" w:rsidR="000E7054" w:rsidRPr="0076573F" w:rsidRDefault="000E7054" w:rsidP="00BE178C">
            <w:pPr>
              <w:pStyle w:val="Sansinterligne"/>
              <w:rPr>
                <w:b/>
                <w:snapToGrid w:val="0"/>
              </w:rPr>
            </w:pPr>
            <w:r w:rsidRPr="0076573F">
              <w:rPr>
                <w:b/>
                <w:snapToGrid w:val="0"/>
              </w:rPr>
              <w:t>an..3</w:t>
            </w:r>
          </w:p>
        </w:tc>
        <w:tc>
          <w:tcPr>
            <w:tcW w:w="4394" w:type="dxa"/>
            <w:tcBorders>
              <w:top w:val="nil"/>
              <w:bottom w:val="nil"/>
            </w:tcBorders>
          </w:tcPr>
          <w:p w14:paraId="78B42921" w14:textId="77777777" w:rsidR="000E7054" w:rsidRPr="0076573F" w:rsidRDefault="000E7054" w:rsidP="00BE178C">
            <w:pPr>
              <w:pStyle w:val="Sansinterligne"/>
              <w:rPr>
                <w:b/>
                <w:snapToGrid w:val="0"/>
              </w:rPr>
            </w:pPr>
            <w:r w:rsidRPr="0076573F">
              <w:rPr>
                <w:b/>
                <w:snapToGrid w:val="0"/>
              </w:rPr>
              <w:t>Type du droit ou taxe ou redevance (en code)</w:t>
            </w:r>
          </w:p>
        </w:tc>
        <w:tc>
          <w:tcPr>
            <w:tcW w:w="3119" w:type="dxa"/>
            <w:tcBorders>
              <w:top w:val="nil"/>
              <w:bottom w:val="nil"/>
            </w:tcBorders>
          </w:tcPr>
          <w:p w14:paraId="329ABCD1" w14:textId="77777777" w:rsidR="000E7054" w:rsidRPr="0076573F" w:rsidRDefault="000E7054" w:rsidP="00BE178C">
            <w:pPr>
              <w:pStyle w:val="Sansinterligne"/>
              <w:rPr>
                <w:b/>
                <w:snapToGrid w:val="0"/>
              </w:rPr>
            </w:pPr>
            <w:r w:rsidRPr="0076573F">
              <w:rPr>
                <w:b/>
                <w:snapToGrid w:val="0"/>
              </w:rPr>
              <w:t xml:space="preserve">VAT : TVA </w:t>
            </w:r>
          </w:p>
        </w:tc>
      </w:tr>
      <w:tr w:rsidR="000E7054" w:rsidRPr="0076573F" w14:paraId="0D549D64" w14:textId="77777777" w:rsidTr="006940F6">
        <w:tc>
          <w:tcPr>
            <w:tcW w:w="1204" w:type="dxa"/>
            <w:tcBorders>
              <w:top w:val="nil"/>
              <w:bottom w:val="nil"/>
            </w:tcBorders>
          </w:tcPr>
          <w:p w14:paraId="4406F5B4"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5A0CDA3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A1CA2C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779CD573"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56B588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7DF250A" w14:textId="77777777" w:rsidTr="006940F6">
        <w:tc>
          <w:tcPr>
            <w:tcW w:w="1204" w:type="dxa"/>
            <w:tcBorders>
              <w:top w:val="nil"/>
              <w:bottom w:val="nil"/>
            </w:tcBorders>
          </w:tcPr>
          <w:p w14:paraId="0226AC25"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20A6BE5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7E1D51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6DB8EC5B"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6A505BD0"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B15898" w14:textId="77777777" w:rsidTr="006940F6">
        <w:tc>
          <w:tcPr>
            <w:tcW w:w="1204" w:type="dxa"/>
            <w:tcBorders>
              <w:top w:val="nil"/>
              <w:bottom w:val="nil"/>
            </w:tcBorders>
          </w:tcPr>
          <w:p w14:paraId="369CA861" w14:textId="77777777" w:rsidR="000E7054" w:rsidRPr="0076573F" w:rsidRDefault="000E7054" w:rsidP="00BE178C">
            <w:pPr>
              <w:pStyle w:val="Sansinterligne"/>
              <w:rPr>
                <w:i/>
                <w:snapToGrid w:val="0"/>
                <w:sz w:val="20"/>
                <w:szCs w:val="18"/>
              </w:rPr>
            </w:pPr>
            <w:r w:rsidRPr="0076573F">
              <w:rPr>
                <w:i/>
                <w:snapToGrid w:val="0"/>
                <w:sz w:val="20"/>
                <w:szCs w:val="18"/>
              </w:rPr>
              <w:t xml:space="preserve">  5152</w:t>
            </w:r>
          </w:p>
        </w:tc>
        <w:tc>
          <w:tcPr>
            <w:tcW w:w="851" w:type="dxa"/>
            <w:tcBorders>
              <w:top w:val="nil"/>
              <w:bottom w:val="nil"/>
            </w:tcBorders>
          </w:tcPr>
          <w:p w14:paraId="32F4707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68BA6A0" w14:textId="77777777" w:rsidR="000E7054" w:rsidRPr="0076573F" w:rsidRDefault="000E7054" w:rsidP="00BE178C">
            <w:pPr>
              <w:pStyle w:val="Sansinterligne"/>
              <w:rPr>
                <w:i/>
                <w:snapToGrid w:val="0"/>
                <w:sz w:val="20"/>
                <w:szCs w:val="18"/>
              </w:rPr>
            </w:pPr>
            <w:r w:rsidRPr="0076573F">
              <w:rPr>
                <w:i/>
                <w:snapToGrid w:val="0"/>
                <w:sz w:val="20"/>
                <w:szCs w:val="18"/>
              </w:rPr>
              <w:t>an..35</w:t>
            </w:r>
          </w:p>
        </w:tc>
        <w:tc>
          <w:tcPr>
            <w:tcW w:w="4394" w:type="dxa"/>
            <w:tcBorders>
              <w:top w:val="nil"/>
              <w:bottom w:val="nil"/>
            </w:tcBorders>
          </w:tcPr>
          <w:p w14:paraId="16842BB5" w14:textId="77777777" w:rsidR="000E7054" w:rsidRPr="0076573F" w:rsidRDefault="000E7054" w:rsidP="00BE178C">
            <w:pPr>
              <w:pStyle w:val="Sansinterligne"/>
              <w:rPr>
                <w:i/>
                <w:snapToGrid w:val="0"/>
                <w:sz w:val="20"/>
                <w:szCs w:val="18"/>
              </w:rPr>
            </w:pPr>
            <w:r w:rsidRPr="0076573F">
              <w:rPr>
                <w:i/>
                <w:snapToGrid w:val="0"/>
                <w:sz w:val="20"/>
                <w:szCs w:val="18"/>
              </w:rPr>
              <w:t>Type de droit ou taxes ou redevances</w:t>
            </w:r>
          </w:p>
        </w:tc>
        <w:tc>
          <w:tcPr>
            <w:tcW w:w="3119" w:type="dxa"/>
            <w:tcBorders>
              <w:top w:val="nil"/>
              <w:bottom w:val="nil"/>
            </w:tcBorders>
          </w:tcPr>
          <w:p w14:paraId="678D819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AD83A7C" w14:textId="77777777" w:rsidTr="006940F6">
        <w:tc>
          <w:tcPr>
            <w:tcW w:w="1204" w:type="dxa"/>
            <w:tcBorders>
              <w:bottom w:val="nil"/>
            </w:tcBorders>
          </w:tcPr>
          <w:p w14:paraId="40A097C9" w14:textId="77777777" w:rsidR="000E7054" w:rsidRPr="0076573F" w:rsidRDefault="000E7054" w:rsidP="00BE178C">
            <w:pPr>
              <w:pStyle w:val="Sansinterligne"/>
              <w:rPr>
                <w:i/>
                <w:snapToGrid w:val="0"/>
                <w:sz w:val="20"/>
                <w:szCs w:val="18"/>
              </w:rPr>
            </w:pPr>
            <w:r w:rsidRPr="0076573F">
              <w:rPr>
                <w:i/>
                <w:snapToGrid w:val="0"/>
                <w:sz w:val="20"/>
                <w:szCs w:val="18"/>
              </w:rPr>
              <w:t>C533</w:t>
            </w:r>
          </w:p>
        </w:tc>
        <w:tc>
          <w:tcPr>
            <w:tcW w:w="851" w:type="dxa"/>
            <w:tcBorders>
              <w:bottom w:val="nil"/>
            </w:tcBorders>
          </w:tcPr>
          <w:p w14:paraId="6BEBC851"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bottom w:val="nil"/>
            </w:tcBorders>
          </w:tcPr>
          <w:p w14:paraId="4F70C48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c>
          <w:tcPr>
            <w:tcW w:w="4394" w:type="dxa"/>
            <w:tcBorders>
              <w:bottom w:val="nil"/>
            </w:tcBorders>
          </w:tcPr>
          <w:p w14:paraId="342F9D72" w14:textId="77777777" w:rsidR="000E7054" w:rsidRPr="0076573F" w:rsidRDefault="000E7054" w:rsidP="00BE178C">
            <w:pPr>
              <w:pStyle w:val="Sansinterligne"/>
              <w:rPr>
                <w:i/>
                <w:snapToGrid w:val="0"/>
                <w:sz w:val="20"/>
                <w:szCs w:val="18"/>
              </w:rPr>
            </w:pPr>
            <w:r w:rsidRPr="0076573F">
              <w:rPr>
                <w:i/>
                <w:snapToGrid w:val="0"/>
                <w:sz w:val="20"/>
                <w:szCs w:val="18"/>
              </w:rPr>
              <w:t>Précision sur le compte des droits ou taxes ou redevances</w:t>
            </w:r>
          </w:p>
        </w:tc>
        <w:tc>
          <w:tcPr>
            <w:tcW w:w="3119" w:type="dxa"/>
            <w:tcBorders>
              <w:bottom w:val="nil"/>
            </w:tcBorders>
          </w:tcPr>
          <w:p w14:paraId="21B7FF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4365911" w14:textId="77777777" w:rsidTr="006940F6">
        <w:tc>
          <w:tcPr>
            <w:tcW w:w="1204" w:type="dxa"/>
            <w:tcBorders>
              <w:top w:val="nil"/>
              <w:bottom w:val="nil"/>
            </w:tcBorders>
          </w:tcPr>
          <w:p w14:paraId="44486816" w14:textId="77777777" w:rsidR="000E7054" w:rsidRPr="0076573F" w:rsidRDefault="000E7054" w:rsidP="00BE178C">
            <w:pPr>
              <w:pStyle w:val="Sansinterligne"/>
              <w:rPr>
                <w:i/>
                <w:snapToGrid w:val="0"/>
                <w:sz w:val="20"/>
                <w:szCs w:val="18"/>
              </w:rPr>
            </w:pPr>
            <w:r w:rsidRPr="0076573F">
              <w:rPr>
                <w:i/>
                <w:snapToGrid w:val="0"/>
                <w:sz w:val="20"/>
                <w:szCs w:val="18"/>
              </w:rPr>
              <w:t xml:space="preserve">  5289</w:t>
            </w:r>
          </w:p>
        </w:tc>
        <w:tc>
          <w:tcPr>
            <w:tcW w:w="851" w:type="dxa"/>
            <w:tcBorders>
              <w:top w:val="nil"/>
              <w:bottom w:val="nil"/>
            </w:tcBorders>
          </w:tcPr>
          <w:p w14:paraId="28CDE0F2"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D3B6C4B" w14:textId="77777777" w:rsidR="000E7054" w:rsidRPr="0076573F" w:rsidRDefault="000E7054" w:rsidP="00BE178C">
            <w:pPr>
              <w:pStyle w:val="Sansinterligne"/>
              <w:rPr>
                <w:i/>
                <w:snapToGrid w:val="0"/>
                <w:sz w:val="20"/>
                <w:szCs w:val="18"/>
              </w:rPr>
            </w:pPr>
            <w:r w:rsidRPr="0076573F">
              <w:rPr>
                <w:i/>
                <w:snapToGrid w:val="0"/>
                <w:sz w:val="20"/>
                <w:szCs w:val="18"/>
              </w:rPr>
              <w:t>an..6</w:t>
            </w:r>
          </w:p>
        </w:tc>
        <w:tc>
          <w:tcPr>
            <w:tcW w:w="4394" w:type="dxa"/>
            <w:tcBorders>
              <w:top w:val="nil"/>
              <w:bottom w:val="nil"/>
            </w:tcBorders>
          </w:tcPr>
          <w:p w14:paraId="6BB664EA" w14:textId="77777777" w:rsidR="000E7054" w:rsidRPr="0076573F" w:rsidRDefault="000E7054" w:rsidP="00BE178C">
            <w:pPr>
              <w:pStyle w:val="Sansinterligne"/>
              <w:rPr>
                <w:i/>
                <w:snapToGrid w:val="0"/>
                <w:sz w:val="20"/>
                <w:szCs w:val="18"/>
              </w:rPr>
            </w:pPr>
            <w:r w:rsidRPr="0076573F">
              <w:rPr>
                <w:i/>
                <w:snapToGrid w:val="0"/>
                <w:sz w:val="20"/>
                <w:szCs w:val="18"/>
              </w:rPr>
              <w:t>Identification du compte du droit ou taxe ou redevance</w:t>
            </w:r>
          </w:p>
        </w:tc>
        <w:tc>
          <w:tcPr>
            <w:tcW w:w="3119" w:type="dxa"/>
            <w:tcBorders>
              <w:top w:val="nil"/>
              <w:bottom w:val="nil"/>
            </w:tcBorders>
          </w:tcPr>
          <w:p w14:paraId="4F4A65F5"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AF7A638" w14:textId="77777777" w:rsidTr="006940F6">
        <w:tc>
          <w:tcPr>
            <w:tcW w:w="1204" w:type="dxa"/>
            <w:tcBorders>
              <w:top w:val="nil"/>
              <w:bottom w:val="nil"/>
            </w:tcBorders>
          </w:tcPr>
          <w:p w14:paraId="6403E50C"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0476F19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21E63A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2E2C46E"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10968E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ECB08A8" w14:textId="77777777" w:rsidTr="006940F6">
        <w:tc>
          <w:tcPr>
            <w:tcW w:w="1204" w:type="dxa"/>
            <w:tcBorders>
              <w:top w:val="nil"/>
              <w:bottom w:val="nil"/>
            </w:tcBorders>
          </w:tcPr>
          <w:p w14:paraId="09B0A24A"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84EB2B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5E2C164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5C5EF01D"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412E785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C0AC9BF" w14:textId="77777777" w:rsidTr="006940F6">
        <w:tc>
          <w:tcPr>
            <w:tcW w:w="1204" w:type="dxa"/>
          </w:tcPr>
          <w:p w14:paraId="3E17DC37" w14:textId="77777777" w:rsidR="000E7054" w:rsidRPr="0076573F" w:rsidRDefault="000E7054" w:rsidP="00BE178C">
            <w:pPr>
              <w:pStyle w:val="Sansinterligne"/>
              <w:rPr>
                <w:i/>
                <w:snapToGrid w:val="0"/>
                <w:sz w:val="20"/>
                <w:szCs w:val="18"/>
              </w:rPr>
            </w:pPr>
            <w:r w:rsidRPr="0076573F">
              <w:rPr>
                <w:i/>
                <w:snapToGrid w:val="0"/>
                <w:sz w:val="20"/>
                <w:szCs w:val="18"/>
              </w:rPr>
              <w:t>5286</w:t>
            </w:r>
          </w:p>
        </w:tc>
        <w:tc>
          <w:tcPr>
            <w:tcW w:w="851" w:type="dxa"/>
          </w:tcPr>
          <w:p w14:paraId="3467F2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12DDBE31" w14:textId="77777777" w:rsidR="000E7054" w:rsidRPr="0076573F" w:rsidRDefault="000E7054" w:rsidP="00BE178C">
            <w:pPr>
              <w:pStyle w:val="Sansinterligne"/>
              <w:rPr>
                <w:i/>
                <w:snapToGrid w:val="0"/>
                <w:sz w:val="20"/>
                <w:szCs w:val="18"/>
              </w:rPr>
            </w:pPr>
            <w:r w:rsidRPr="0076573F">
              <w:rPr>
                <w:i/>
                <w:snapToGrid w:val="0"/>
                <w:sz w:val="20"/>
                <w:szCs w:val="18"/>
              </w:rPr>
              <w:t>an..15</w:t>
            </w:r>
          </w:p>
        </w:tc>
        <w:tc>
          <w:tcPr>
            <w:tcW w:w="4394" w:type="dxa"/>
          </w:tcPr>
          <w:p w14:paraId="5FD61B77" w14:textId="77777777" w:rsidR="000E7054" w:rsidRPr="0076573F" w:rsidRDefault="000E7054" w:rsidP="00BE178C">
            <w:pPr>
              <w:pStyle w:val="Sansinterligne"/>
              <w:rPr>
                <w:i/>
                <w:snapToGrid w:val="0"/>
                <w:sz w:val="20"/>
                <w:szCs w:val="18"/>
              </w:rPr>
            </w:pPr>
            <w:r w:rsidRPr="0076573F">
              <w:rPr>
                <w:i/>
                <w:snapToGrid w:val="0"/>
                <w:sz w:val="20"/>
                <w:szCs w:val="18"/>
              </w:rPr>
              <w:t>Assiette du droit ou taxe ou redevance</w:t>
            </w:r>
          </w:p>
        </w:tc>
        <w:tc>
          <w:tcPr>
            <w:tcW w:w="3119" w:type="dxa"/>
          </w:tcPr>
          <w:p w14:paraId="33E890E1"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D5725D" w14:textId="77777777" w:rsidTr="006940F6">
        <w:tc>
          <w:tcPr>
            <w:tcW w:w="1204" w:type="dxa"/>
            <w:tcBorders>
              <w:bottom w:val="nil"/>
            </w:tcBorders>
          </w:tcPr>
          <w:p w14:paraId="44EAA590" w14:textId="77777777" w:rsidR="000E7054" w:rsidRPr="0076573F" w:rsidRDefault="000E7054" w:rsidP="00BE178C">
            <w:pPr>
              <w:pStyle w:val="Sansinterligne"/>
              <w:rPr>
                <w:b/>
                <w:snapToGrid w:val="0"/>
              </w:rPr>
            </w:pPr>
            <w:r w:rsidRPr="0076573F">
              <w:rPr>
                <w:b/>
                <w:snapToGrid w:val="0"/>
              </w:rPr>
              <w:t>C243</w:t>
            </w:r>
          </w:p>
        </w:tc>
        <w:tc>
          <w:tcPr>
            <w:tcW w:w="851" w:type="dxa"/>
            <w:tcBorders>
              <w:bottom w:val="nil"/>
            </w:tcBorders>
          </w:tcPr>
          <w:p w14:paraId="78DE64D8" w14:textId="77777777" w:rsidR="000E7054" w:rsidRPr="0076573F" w:rsidRDefault="000E7054" w:rsidP="00BE178C">
            <w:pPr>
              <w:pStyle w:val="Sansinterligne"/>
              <w:rPr>
                <w:b/>
                <w:snapToGrid w:val="0"/>
              </w:rPr>
            </w:pPr>
            <w:r w:rsidRPr="0076573F">
              <w:rPr>
                <w:b/>
                <w:snapToGrid w:val="0"/>
              </w:rPr>
              <w:t>C</w:t>
            </w:r>
          </w:p>
        </w:tc>
        <w:tc>
          <w:tcPr>
            <w:tcW w:w="992" w:type="dxa"/>
            <w:tcBorders>
              <w:bottom w:val="nil"/>
            </w:tcBorders>
          </w:tcPr>
          <w:p w14:paraId="06CFA304" w14:textId="77777777" w:rsidR="000E7054" w:rsidRPr="0076573F" w:rsidRDefault="000E7054" w:rsidP="00BE178C">
            <w:pPr>
              <w:pStyle w:val="Sansinterligne"/>
              <w:rPr>
                <w:b/>
                <w:snapToGrid w:val="0"/>
              </w:rPr>
            </w:pPr>
            <w:r w:rsidRPr="0076573F">
              <w:rPr>
                <w:b/>
                <w:snapToGrid w:val="0"/>
              </w:rPr>
              <w:t xml:space="preserve">  </w:t>
            </w:r>
          </w:p>
        </w:tc>
        <w:tc>
          <w:tcPr>
            <w:tcW w:w="4394" w:type="dxa"/>
            <w:tcBorders>
              <w:bottom w:val="nil"/>
            </w:tcBorders>
          </w:tcPr>
          <w:p w14:paraId="66AD7D55" w14:textId="77777777" w:rsidR="000E7054" w:rsidRPr="0076573F" w:rsidRDefault="000E7054" w:rsidP="00BE178C">
            <w:pPr>
              <w:pStyle w:val="Sansinterligne"/>
              <w:rPr>
                <w:b/>
                <w:snapToGrid w:val="0"/>
              </w:rPr>
            </w:pPr>
            <w:r w:rsidRPr="0076573F">
              <w:rPr>
                <w:b/>
                <w:snapToGrid w:val="0"/>
              </w:rPr>
              <w:t>Précision sur le droit ou taxe ou redevance</w:t>
            </w:r>
          </w:p>
        </w:tc>
        <w:tc>
          <w:tcPr>
            <w:tcW w:w="3119" w:type="dxa"/>
            <w:tcBorders>
              <w:bottom w:val="nil"/>
            </w:tcBorders>
          </w:tcPr>
          <w:p w14:paraId="28AE1E84"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2BB2B8EA" w14:textId="77777777" w:rsidTr="006940F6">
        <w:tc>
          <w:tcPr>
            <w:tcW w:w="1204" w:type="dxa"/>
            <w:tcBorders>
              <w:top w:val="nil"/>
              <w:bottom w:val="nil"/>
            </w:tcBorders>
          </w:tcPr>
          <w:p w14:paraId="29912D68" w14:textId="77777777" w:rsidR="000E7054" w:rsidRPr="0076573F" w:rsidRDefault="000E7054" w:rsidP="00BE178C">
            <w:pPr>
              <w:pStyle w:val="Sansinterligne"/>
              <w:rPr>
                <w:b/>
                <w:snapToGrid w:val="0"/>
              </w:rPr>
            </w:pPr>
            <w:r w:rsidRPr="0076573F">
              <w:rPr>
                <w:b/>
                <w:snapToGrid w:val="0"/>
              </w:rPr>
              <w:t xml:space="preserve">  5279</w:t>
            </w:r>
          </w:p>
        </w:tc>
        <w:tc>
          <w:tcPr>
            <w:tcW w:w="851" w:type="dxa"/>
            <w:tcBorders>
              <w:top w:val="nil"/>
              <w:bottom w:val="nil"/>
            </w:tcBorders>
          </w:tcPr>
          <w:p w14:paraId="4187BD8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0F7EE094" w14:textId="77777777" w:rsidR="000E7054" w:rsidRPr="0076573F" w:rsidRDefault="000E7054" w:rsidP="00BE178C">
            <w:pPr>
              <w:pStyle w:val="Sansinterligne"/>
              <w:rPr>
                <w:b/>
                <w:snapToGrid w:val="0"/>
              </w:rPr>
            </w:pPr>
            <w:r w:rsidRPr="0076573F">
              <w:rPr>
                <w:b/>
                <w:snapToGrid w:val="0"/>
              </w:rPr>
              <w:t>an..7</w:t>
            </w:r>
          </w:p>
        </w:tc>
        <w:tc>
          <w:tcPr>
            <w:tcW w:w="4394" w:type="dxa"/>
            <w:tcBorders>
              <w:top w:val="nil"/>
              <w:bottom w:val="nil"/>
            </w:tcBorders>
          </w:tcPr>
          <w:p w14:paraId="117A3CE6" w14:textId="77777777" w:rsidR="000E7054" w:rsidRPr="0076573F" w:rsidRDefault="000E7054" w:rsidP="00BE178C">
            <w:pPr>
              <w:pStyle w:val="Sansinterligne"/>
              <w:rPr>
                <w:b/>
                <w:snapToGrid w:val="0"/>
              </w:rPr>
            </w:pPr>
            <w:r w:rsidRPr="0076573F">
              <w:rPr>
                <w:b/>
                <w:snapToGrid w:val="0"/>
              </w:rPr>
              <w:t>Identification du droit ou taxe ou redevance</w:t>
            </w:r>
          </w:p>
        </w:tc>
        <w:tc>
          <w:tcPr>
            <w:tcW w:w="3119" w:type="dxa"/>
            <w:tcBorders>
              <w:top w:val="nil"/>
              <w:bottom w:val="nil"/>
            </w:tcBorders>
          </w:tcPr>
          <w:p w14:paraId="197F00B3" w14:textId="77777777" w:rsidR="000E7054" w:rsidRPr="0076573F" w:rsidRDefault="000E7054" w:rsidP="00BE178C">
            <w:pPr>
              <w:pStyle w:val="Sansinterligne"/>
              <w:rPr>
                <w:b/>
                <w:snapToGrid w:val="0"/>
              </w:rPr>
            </w:pPr>
            <w:r w:rsidRPr="0076573F">
              <w:rPr>
                <w:b/>
                <w:snapToGrid w:val="0"/>
              </w:rPr>
              <w:t>E : Exonéré</w:t>
            </w:r>
          </w:p>
          <w:p w14:paraId="384A8EE5" w14:textId="77777777" w:rsidR="000E7054" w:rsidRPr="0076573F" w:rsidRDefault="000E7054" w:rsidP="00BE178C">
            <w:pPr>
              <w:pStyle w:val="Sansinterligne"/>
              <w:rPr>
                <w:b/>
                <w:snapToGrid w:val="0"/>
              </w:rPr>
            </w:pPr>
            <w:r w:rsidRPr="0076573F">
              <w:rPr>
                <w:b/>
                <w:snapToGrid w:val="0"/>
              </w:rPr>
              <w:t>G : Export</w:t>
            </w:r>
          </w:p>
          <w:p w14:paraId="1F58C60E" w14:textId="77777777" w:rsidR="000E7054" w:rsidRPr="0076573F" w:rsidRDefault="000E7054" w:rsidP="00BE178C">
            <w:pPr>
              <w:pStyle w:val="Sansinterligne"/>
              <w:rPr>
                <w:b/>
                <w:snapToGrid w:val="0"/>
              </w:rPr>
            </w:pPr>
            <w:r w:rsidRPr="0076573F">
              <w:rPr>
                <w:b/>
                <w:snapToGrid w:val="0"/>
              </w:rPr>
              <w:t xml:space="preserve">N : Suspension TVA </w:t>
            </w:r>
          </w:p>
        </w:tc>
      </w:tr>
      <w:tr w:rsidR="000E7054" w:rsidRPr="0076573F" w14:paraId="7F54B957" w14:textId="77777777" w:rsidTr="006940F6">
        <w:tc>
          <w:tcPr>
            <w:tcW w:w="1204" w:type="dxa"/>
            <w:tcBorders>
              <w:top w:val="nil"/>
              <w:bottom w:val="nil"/>
            </w:tcBorders>
          </w:tcPr>
          <w:p w14:paraId="026CBAD5"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20483E5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E8C7BF5"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3E7C2325"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3B5D24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1168647" w14:textId="77777777" w:rsidTr="006940F6">
        <w:tc>
          <w:tcPr>
            <w:tcW w:w="1204" w:type="dxa"/>
            <w:tcBorders>
              <w:top w:val="nil"/>
              <w:bottom w:val="nil"/>
            </w:tcBorders>
          </w:tcPr>
          <w:p w14:paraId="70573D2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DD21FCA"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11A76C0"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F4A92F1"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7AF416AB"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412E719B" w14:textId="77777777" w:rsidTr="006940F6">
        <w:tc>
          <w:tcPr>
            <w:tcW w:w="1204" w:type="dxa"/>
            <w:tcBorders>
              <w:top w:val="nil"/>
              <w:bottom w:val="nil"/>
            </w:tcBorders>
          </w:tcPr>
          <w:p w14:paraId="5829F17D" w14:textId="77777777" w:rsidR="000E7054" w:rsidRPr="0076573F" w:rsidRDefault="000E7054" w:rsidP="00BE178C">
            <w:pPr>
              <w:pStyle w:val="Sansinterligne"/>
              <w:rPr>
                <w:b/>
                <w:snapToGrid w:val="0"/>
              </w:rPr>
            </w:pPr>
            <w:r w:rsidRPr="0076573F">
              <w:rPr>
                <w:b/>
                <w:snapToGrid w:val="0"/>
              </w:rPr>
              <w:t xml:space="preserve">  5278</w:t>
            </w:r>
          </w:p>
        </w:tc>
        <w:tc>
          <w:tcPr>
            <w:tcW w:w="851" w:type="dxa"/>
            <w:tcBorders>
              <w:top w:val="nil"/>
              <w:bottom w:val="nil"/>
            </w:tcBorders>
          </w:tcPr>
          <w:p w14:paraId="5C221BE1"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23947961" w14:textId="77777777" w:rsidR="000E7054" w:rsidRPr="0076573F" w:rsidRDefault="000E7054" w:rsidP="00BE178C">
            <w:pPr>
              <w:pStyle w:val="Sansinterligne"/>
              <w:rPr>
                <w:b/>
                <w:snapToGrid w:val="0"/>
              </w:rPr>
            </w:pPr>
            <w:r w:rsidRPr="0076573F">
              <w:rPr>
                <w:b/>
                <w:snapToGrid w:val="0"/>
              </w:rPr>
              <w:t>an..17</w:t>
            </w:r>
          </w:p>
        </w:tc>
        <w:tc>
          <w:tcPr>
            <w:tcW w:w="4394" w:type="dxa"/>
            <w:tcBorders>
              <w:top w:val="nil"/>
              <w:bottom w:val="nil"/>
            </w:tcBorders>
          </w:tcPr>
          <w:p w14:paraId="120154A2" w14:textId="77777777" w:rsidR="000E7054" w:rsidRPr="0076573F" w:rsidRDefault="000E7054" w:rsidP="00BE178C">
            <w:pPr>
              <w:pStyle w:val="Sansinterligne"/>
              <w:rPr>
                <w:b/>
                <w:snapToGrid w:val="0"/>
              </w:rPr>
            </w:pPr>
            <w:r w:rsidRPr="0076573F">
              <w:rPr>
                <w:b/>
                <w:snapToGrid w:val="0"/>
              </w:rPr>
              <w:t>Taux du droit ou taxe ou redevance</w:t>
            </w:r>
          </w:p>
        </w:tc>
        <w:tc>
          <w:tcPr>
            <w:tcW w:w="3119" w:type="dxa"/>
            <w:tcBorders>
              <w:top w:val="nil"/>
              <w:bottom w:val="nil"/>
            </w:tcBorders>
          </w:tcPr>
          <w:p w14:paraId="58188EE3" w14:textId="77777777" w:rsidR="000E7054" w:rsidRPr="0076573F" w:rsidRDefault="000E7054" w:rsidP="00BE178C">
            <w:pPr>
              <w:pStyle w:val="Sansinterligne"/>
              <w:rPr>
                <w:b/>
                <w:snapToGrid w:val="0"/>
              </w:rPr>
            </w:pPr>
            <w:r w:rsidRPr="0076573F">
              <w:rPr>
                <w:b/>
                <w:snapToGrid w:val="0"/>
              </w:rPr>
              <w:t xml:space="preserve"> Taux en clair si besoin</w:t>
            </w:r>
          </w:p>
        </w:tc>
      </w:tr>
      <w:tr w:rsidR="000E7054" w:rsidRPr="0076573F" w14:paraId="0D799E2D" w14:textId="77777777" w:rsidTr="006940F6">
        <w:tc>
          <w:tcPr>
            <w:tcW w:w="1204" w:type="dxa"/>
            <w:tcBorders>
              <w:top w:val="nil"/>
              <w:bottom w:val="nil"/>
            </w:tcBorders>
          </w:tcPr>
          <w:p w14:paraId="2DC92AAA" w14:textId="77777777" w:rsidR="000E7054" w:rsidRPr="0076573F" w:rsidRDefault="000E7054" w:rsidP="00BE178C">
            <w:pPr>
              <w:pStyle w:val="Sansinterligne"/>
              <w:rPr>
                <w:i/>
                <w:snapToGrid w:val="0"/>
                <w:sz w:val="20"/>
                <w:szCs w:val="18"/>
              </w:rPr>
            </w:pPr>
            <w:r w:rsidRPr="0076573F">
              <w:rPr>
                <w:i/>
                <w:snapToGrid w:val="0"/>
                <w:sz w:val="20"/>
                <w:szCs w:val="18"/>
              </w:rPr>
              <w:t xml:space="preserve">  5273</w:t>
            </w:r>
          </w:p>
        </w:tc>
        <w:tc>
          <w:tcPr>
            <w:tcW w:w="851" w:type="dxa"/>
            <w:tcBorders>
              <w:top w:val="nil"/>
              <w:bottom w:val="nil"/>
            </w:tcBorders>
          </w:tcPr>
          <w:p w14:paraId="1976900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48129D2" w14:textId="77777777" w:rsidR="000E7054" w:rsidRPr="0076573F" w:rsidRDefault="000E7054" w:rsidP="00BE178C">
            <w:pPr>
              <w:pStyle w:val="Sansinterligne"/>
              <w:rPr>
                <w:i/>
                <w:snapToGrid w:val="0"/>
                <w:sz w:val="20"/>
                <w:szCs w:val="18"/>
              </w:rPr>
            </w:pPr>
            <w:r w:rsidRPr="0076573F">
              <w:rPr>
                <w:i/>
                <w:snapToGrid w:val="0"/>
                <w:sz w:val="20"/>
                <w:szCs w:val="18"/>
              </w:rPr>
              <w:t>an..12</w:t>
            </w:r>
          </w:p>
        </w:tc>
        <w:tc>
          <w:tcPr>
            <w:tcW w:w="4394" w:type="dxa"/>
            <w:tcBorders>
              <w:top w:val="nil"/>
              <w:bottom w:val="nil"/>
            </w:tcBorders>
          </w:tcPr>
          <w:p w14:paraId="1A2E5B19" w14:textId="77777777" w:rsidR="000E7054" w:rsidRPr="0076573F" w:rsidRDefault="000E7054" w:rsidP="00BE178C">
            <w:pPr>
              <w:pStyle w:val="Sansinterligne"/>
              <w:rPr>
                <w:i/>
                <w:snapToGrid w:val="0"/>
                <w:sz w:val="20"/>
                <w:szCs w:val="18"/>
              </w:rPr>
            </w:pPr>
            <w:r w:rsidRPr="0076573F">
              <w:rPr>
                <w:i/>
                <w:snapToGrid w:val="0"/>
                <w:sz w:val="20"/>
                <w:szCs w:val="18"/>
              </w:rPr>
              <w:t>Identification du taux de base du droit ou taxe ou redevance</w:t>
            </w:r>
          </w:p>
        </w:tc>
        <w:tc>
          <w:tcPr>
            <w:tcW w:w="3119" w:type="dxa"/>
            <w:tcBorders>
              <w:top w:val="nil"/>
              <w:bottom w:val="nil"/>
            </w:tcBorders>
          </w:tcPr>
          <w:p w14:paraId="7F6980A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172359E0" w14:textId="77777777" w:rsidTr="006940F6">
        <w:tc>
          <w:tcPr>
            <w:tcW w:w="1204" w:type="dxa"/>
            <w:tcBorders>
              <w:top w:val="nil"/>
              <w:bottom w:val="nil"/>
            </w:tcBorders>
          </w:tcPr>
          <w:p w14:paraId="0DB5E29E"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15C378B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6FA58C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D2D67EB"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61F88C1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BA23B88" w14:textId="77777777" w:rsidTr="006940F6">
        <w:tc>
          <w:tcPr>
            <w:tcW w:w="1204" w:type="dxa"/>
            <w:tcBorders>
              <w:top w:val="nil"/>
              <w:bottom w:val="nil"/>
            </w:tcBorders>
          </w:tcPr>
          <w:p w14:paraId="423BA21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04C643A5"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451DCB0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2302032A"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1F402A4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84EE621" w14:textId="77777777" w:rsidTr="006940F6">
        <w:tc>
          <w:tcPr>
            <w:tcW w:w="1204" w:type="dxa"/>
          </w:tcPr>
          <w:p w14:paraId="19D2BF87" w14:textId="77777777" w:rsidR="000E7054" w:rsidRPr="0076573F" w:rsidRDefault="000E7054" w:rsidP="00BE178C">
            <w:pPr>
              <w:pStyle w:val="Sansinterligne"/>
              <w:rPr>
                <w:i/>
                <w:snapToGrid w:val="0"/>
                <w:sz w:val="20"/>
                <w:szCs w:val="18"/>
              </w:rPr>
            </w:pPr>
            <w:r w:rsidRPr="0076573F">
              <w:rPr>
                <w:i/>
                <w:snapToGrid w:val="0"/>
                <w:sz w:val="20"/>
                <w:szCs w:val="18"/>
              </w:rPr>
              <w:t>5305</w:t>
            </w:r>
          </w:p>
        </w:tc>
        <w:tc>
          <w:tcPr>
            <w:tcW w:w="851" w:type="dxa"/>
          </w:tcPr>
          <w:p w14:paraId="450A5FE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3A0E142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Pr>
          <w:p w14:paraId="49282A4F" w14:textId="77777777" w:rsidR="000E7054" w:rsidRPr="0076573F" w:rsidRDefault="000E7054" w:rsidP="00BE178C">
            <w:pPr>
              <w:pStyle w:val="Sansinterligne"/>
              <w:rPr>
                <w:i/>
                <w:snapToGrid w:val="0"/>
                <w:sz w:val="20"/>
                <w:szCs w:val="18"/>
              </w:rPr>
            </w:pPr>
            <w:r w:rsidRPr="0076573F">
              <w:rPr>
                <w:i/>
                <w:snapToGrid w:val="0"/>
                <w:sz w:val="20"/>
                <w:szCs w:val="18"/>
              </w:rPr>
              <w:t>Catégorie du droit ou taxe ou redevance (en code)</w:t>
            </w:r>
          </w:p>
        </w:tc>
        <w:tc>
          <w:tcPr>
            <w:tcW w:w="3119" w:type="dxa"/>
          </w:tcPr>
          <w:p w14:paraId="24EBE22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59BABA91" w14:textId="77777777" w:rsidTr="006940F6">
        <w:tc>
          <w:tcPr>
            <w:tcW w:w="1204" w:type="dxa"/>
          </w:tcPr>
          <w:p w14:paraId="55DF472B" w14:textId="77777777" w:rsidR="000E7054" w:rsidRPr="0076573F" w:rsidRDefault="000E7054" w:rsidP="00BE178C">
            <w:pPr>
              <w:pStyle w:val="Sansinterligne"/>
              <w:rPr>
                <w:i/>
                <w:snapToGrid w:val="0"/>
                <w:sz w:val="20"/>
                <w:szCs w:val="18"/>
              </w:rPr>
            </w:pPr>
            <w:r w:rsidRPr="0076573F">
              <w:rPr>
                <w:i/>
                <w:snapToGrid w:val="0"/>
                <w:sz w:val="20"/>
                <w:szCs w:val="18"/>
              </w:rPr>
              <w:t>3446</w:t>
            </w:r>
          </w:p>
        </w:tc>
        <w:tc>
          <w:tcPr>
            <w:tcW w:w="851" w:type="dxa"/>
          </w:tcPr>
          <w:p w14:paraId="71BA2B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0E32998E" w14:textId="77777777" w:rsidR="000E7054" w:rsidRPr="0076573F" w:rsidRDefault="000E7054" w:rsidP="00BE178C">
            <w:pPr>
              <w:pStyle w:val="Sansinterligne"/>
              <w:rPr>
                <w:i/>
                <w:snapToGrid w:val="0"/>
                <w:sz w:val="20"/>
                <w:szCs w:val="18"/>
              </w:rPr>
            </w:pPr>
            <w:r w:rsidRPr="0076573F">
              <w:rPr>
                <w:i/>
                <w:snapToGrid w:val="0"/>
                <w:sz w:val="20"/>
                <w:szCs w:val="18"/>
              </w:rPr>
              <w:t>an..20</w:t>
            </w:r>
          </w:p>
        </w:tc>
        <w:tc>
          <w:tcPr>
            <w:tcW w:w="4394" w:type="dxa"/>
          </w:tcPr>
          <w:p w14:paraId="46399A40" w14:textId="77777777" w:rsidR="000E7054" w:rsidRPr="0076573F" w:rsidRDefault="000E7054" w:rsidP="00BE178C">
            <w:pPr>
              <w:pStyle w:val="Sansinterligne"/>
              <w:rPr>
                <w:i/>
                <w:snapToGrid w:val="0"/>
                <w:sz w:val="20"/>
                <w:szCs w:val="18"/>
              </w:rPr>
            </w:pPr>
            <w:r w:rsidRPr="0076573F">
              <w:rPr>
                <w:i/>
                <w:snapToGrid w:val="0"/>
                <w:sz w:val="20"/>
                <w:szCs w:val="18"/>
              </w:rPr>
              <w:t>Numéro d'identification fiscale de l'intervenant</w:t>
            </w:r>
          </w:p>
        </w:tc>
        <w:tc>
          <w:tcPr>
            <w:tcW w:w="3119" w:type="dxa"/>
          </w:tcPr>
          <w:p w14:paraId="2ADF75E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bl>
    <w:p w14:paraId="6B94277D" w14:textId="77777777" w:rsidR="000E7054" w:rsidRPr="0076573F" w:rsidRDefault="000E7054" w:rsidP="00BE178C">
      <w:pPr>
        <w:pStyle w:val="Sansinterligne"/>
        <w:rPr>
          <w:snapToGrid w:val="0"/>
        </w:rPr>
      </w:pPr>
    </w:p>
    <w:p w14:paraId="2DBBC5F2" w14:textId="77777777" w:rsidR="000E7054" w:rsidRDefault="00641D24" w:rsidP="006F48B5">
      <w:r>
        <w:t>Ce</w:t>
      </w:r>
      <w:r w:rsidR="000E7054">
        <w:t xml:space="preserve"> segment n'est utilisé que pour les cas particuliers. Le fournisseur indique une facturation en exemption de taxe, pour export ou en suspension de TVA. De toute manière cela fait partie des conditions générales de ventes.</w:t>
      </w:r>
    </w:p>
    <w:p w14:paraId="17A59F2C" w14:textId="77777777" w:rsidR="000E7054" w:rsidRDefault="000E7054" w:rsidP="006F48B5">
      <w:r>
        <w:t>REMARQUE : Le code exonération intracommunautaire n'est pas dans la liste standard. Nous la rajouterons si elle s'avère nécessaire sur la commande.</w:t>
      </w:r>
    </w:p>
    <w:p w14:paraId="47D80EAF" w14:textId="77777777" w:rsidR="000E7054" w:rsidRDefault="000E7054" w:rsidP="009F2859">
      <w:pPr>
        <w:jc w:val="left"/>
        <w:rPr>
          <w:i/>
          <w:snapToGrid w:val="0"/>
        </w:rPr>
      </w:pPr>
      <w:r w:rsidRPr="009F2859">
        <w:rPr>
          <w:i/>
        </w:rPr>
        <w:t xml:space="preserve">Exemple : TAX+7+VAT+++E'  (=La facturation sera établie en exemption de TVA) </w:t>
      </w:r>
      <w:r w:rsidRPr="009F2859">
        <w:rPr>
          <w:i/>
          <w:snapToGrid w:val="0"/>
        </w:rPr>
        <w:br w:type="page"/>
      </w:r>
    </w:p>
    <w:p w14:paraId="46B83627" w14:textId="77777777" w:rsidR="00483FD7" w:rsidRPr="00DC4C34" w:rsidRDefault="0076573F" w:rsidP="00483FD7">
      <w:pPr>
        <w:pStyle w:val="Titre4"/>
        <w:rPr>
          <w:rStyle w:val="Titre4Car"/>
        </w:rPr>
      </w:pPr>
      <w:r w:rsidRPr="009F2859">
        <w:rPr>
          <w:rFonts w:ascii="Calibri" w:hAnsi="Calibri" w:cs="Calibri"/>
          <w:b/>
        </w:rPr>
        <w:lastRenderedPageBreak/>
        <w:t>GROUPE 8</w:t>
      </w:r>
      <w:r>
        <w:rPr>
          <w:rFonts w:ascii="Calibri" w:hAnsi="Calibri" w:cs="Calibri"/>
          <w:b/>
        </w:rPr>
        <w:t xml:space="preserve"> </w:t>
      </w:r>
      <w:r w:rsidRPr="009F2859">
        <w:rPr>
          <w:rFonts w:ascii="Calibri" w:hAnsi="Calibri" w:cs="Calibri"/>
          <w:b/>
        </w:rPr>
        <w:t>[CUX]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04"/>
        <w:gridCol w:w="567"/>
        <w:gridCol w:w="851"/>
        <w:gridCol w:w="7513"/>
      </w:tblGrid>
      <w:tr w:rsidR="000E7054" w:rsidRPr="009F2859" w14:paraId="3838923C" w14:textId="77777777" w:rsidTr="00DC4C34">
        <w:tc>
          <w:tcPr>
            <w:tcW w:w="1204" w:type="dxa"/>
            <w:shd w:val="clear" w:color="auto" w:fill="FABF8F"/>
          </w:tcPr>
          <w:p w14:paraId="2402433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c>
          <w:tcPr>
            <w:tcW w:w="567" w:type="dxa"/>
            <w:shd w:val="clear" w:color="auto" w:fill="FABF8F"/>
          </w:tcPr>
          <w:p w14:paraId="05D8A48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632C1D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513" w:type="dxa"/>
            <w:shd w:val="clear" w:color="auto" w:fill="FABF8F"/>
          </w:tcPr>
          <w:p w14:paraId="2E66C8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r>
    </w:tbl>
    <w:p w14:paraId="6D4ECDDA" w14:textId="77777777" w:rsidR="000E7054" w:rsidRPr="009F2859" w:rsidRDefault="000E7054" w:rsidP="00BE178C">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6BD703A2" w14:textId="77777777" w:rsidTr="00C731EF">
        <w:tc>
          <w:tcPr>
            <w:tcW w:w="690" w:type="dxa"/>
            <w:shd w:val="clear" w:color="auto" w:fill="B6DDE8" w:themeFill="accent5" w:themeFillTint="66"/>
          </w:tcPr>
          <w:p w14:paraId="033C1E0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c>
          <w:tcPr>
            <w:tcW w:w="373" w:type="dxa"/>
            <w:shd w:val="clear" w:color="auto" w:fill="B6DDE8" w:themeFill="accent5" w:themeFillTint="66"/>
          </w:tcPr>
          <w:p w14:paraId="3458D9D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4FAB05F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6F11EB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Monnaies</w:t>
            </w:r>
          </w:p>
        </w:tc>
        <w:tc>
          <w:tcPr>
            <w:tcW w:w="3326" w:type="dxa"/>
            <w:shd w:val="clear" w:color="auto" w:fill="B6DDE8" w:themeFill="accent5" w:themeFillTint="66"/>
          </w:tcPr>
          <w:p w14:paraId="1D76A65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r>
      <w:tr w:rsidR="000E7054" w:rsidRPr="009F2859" w14:paraId="213869F1" w14:textId="77777777" w:rsidTr="00C731EF">
        <w:tc>
          <w:tcPr>
            <w:tcW w:w="10276" w:type="dxa"/>
            <w:gridSpan w:val="5"/>
            <w:shd w:val="clear" w:color="auto" w:fill="B6DDE8" w:themeFill="accent5" w:themeFillTint="66"/>
          </w:tcPr>
          <w:p w14:paraId="32B33D0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Fonction : Indiquer les monnaies utilisées dans la transaction </w:t>
            </w:r>
          </w:p>
        </w:tc>
      </w:tr>
    </w:tbl>
    <w:p w14:paraId="0C4511D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2B2A384F" w14:textId="77777777" w:rsidTr="00DC1645">
        <w:tc>
          <w:tcPr>
            <w:tcW w:w="1063" w:type="dxa"/>
            <w:shd w:val="clear" w:color="auto" w:fill="FFFF99"/>
          </w:tcPr>
          <w:p w14:paraId="50C9AC3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3E158C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5718BCF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6B16194F"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49D5D3C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CB2E30D" w14:textId="77777777" w:rsidTr="009F2859">
        <w:tc>
          <w:tcPr>
            <w:tcW w:w="1063" w:type="dxa"/>
            <w:tcBorders>
              <w:bottom w:val="nil"/>
            </w:tcBorders>
          </w:tcPr>
          <w:p w14:paraId="0DBEFF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C504</w:t>
            </w:r>
          </w:p>
        </w:tc>
        <w:tc>
          <w:tcPr>
            <w:tcW w:w="850" w:type="dxa"/>
            <w:tcBorders>
              <w:bottom w:val="nil"/>
            </w:tcBorders>
          </w:tcPr>
          <w:p w14:paraId="7355D7B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3F4142AD"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45A7AD8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la monnaie</w:t>
            </w:r>
          </w:p>
        </w:tc>
        <w:tc>
          <w:tcPr>
            <w:tcW w:w="3685" w:type="dxa"/>
            <w:tcBorders>
              <w:bottom w:val="nil"/>
            </w:tcBorders>
          </w:tcPr>
          <w:p w14:paraId="4CB812B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69A6DE" w14:textId="77777777" w:rsidTr="009F2859">
        <w:tc>
          <w:tcPr>
            <w:tcW w:w="1063" w:type="dxa"/>
            <w:tcBorders>
              <w:top w:val="nil"/>
              <w:bottom w:val="nil"/>
            </w:tcBorders>
          </w:tcPr>
          <w:p w14:paraId="05BD4B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6347</w:t>
            </w:r>
          </w:p>
        </w:tc>
        <w:tc>
          <w:tcPr>
            <w:tcW w:w="850" w:type="dxa"/>
            <w:tcBorders>
              <w:top w:val="nil"/>
              <w:bottom w:val="nil"/>
            </w:tcBorders>
          </w:tcPr>
          <w:p w14:paraId="49F80FE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1134" w:type="dxa"/>
            <w:tcBorders>
              <w:top w:val="nil"/>
              <w:bottom w:val="nil"/>
            </w:tcBorders>
          </w:tcPr>
          <w:p w14:paraId="4C87AF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0C73B1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l'utilisation de la monnaie</w:t>
            </w:r>
          </w:p>
        </w:tc>
        <w:tc>
          <w:tcPr>
            <w:tcW w:w="3685" w:type="dxa"/>
            <w:tcBorders>
              <w:top w:val="nil"/>
              <w:bottom w:val="nil"/>
            </w:tcBorders>
          </w:tcPr>
          <w:p w14:paraId="4D7C5F8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–2 : Monnaie de référence </w:t>
            </w:r>
          </w:p>
        </w:tc>
      </w:tr>
      <w:tr w:rsidR="000E7054" w:rsidRPr="00A13E7E" w14:paraId="797B52AE" w14:textId="77777777" w:rsidTr="009F2859">
        <w:tc>
          <w:tcPr>
            <w:tcW w:w="1063" w:type="dxa"/>
            <w:tcBorders>
              <w:top w:val="nil"/>
              <w:bottom w:val="nil"/>
            </w:tcBorders>
          </w:tcPr>
          <w:p w14:paraId="6B3370E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6345</w:t>
            </w:r>
          </w:p>
        </w:tc>
        <w:tc>
          <w:tcPr>
            <w:tcW w:w="850" w:type="dxa"/>
            <w:tcBorders>
              <w:top w:val="nil"/>
              <w:bottom w:val="nil"/>
            </w:tcBorders>
          </w:tcPr>
          <w:p w14:paraId="2F7F617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CA6BA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24905DE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 (en code)</w:t>
            </w:r>
          </w:p>
        </w:tc>
        <w:tc>
          <w:tcPr>
            <w:tcW w:w="3685" w:type="dxa"/>
            <w:tcBorders>
              <w:top w:val="nil"/>
              <w:bottom w:val="nil"/>
            </w:tcBorders>
          </w:tcPr>
          <w:p w14:paraId="516E3869"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–CAD : Canadian Dollar</w:t>
            </w:r>
          </w:p>
          <w:p w14:paraId="0C76EC6A"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–CHF : Swiss Franc</w:t>
            </w:r>
          </w:p>
          <w:p w14:paraId="495850EF"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–EUR : Euro</w:t>
            </w:r>
          </w:p>
          <w:p w14:paraId="5C25C407"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–FRF : French Franc</w:t>
            </w:r>
          </w:p>
          <w:p w14:paraId="2FDE2D44"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 xml:space="preserve">–USD : US Dollar </w:t>
            </w:r>
          </w:p>
        </w:tc>
      </w:tr>
      <w:tr w:rsidR="000E7054" w:rsidRPr="009F2859" w14:paraId="1E5BA570" w14:textId="77777777" w:rsidTr="009F2859">
        <w:tc>
          <w:tcPr>
            <w:tcW w:w="1063" w:type="dxa"/>
            <w:tcBorders>
              <w:top w:val="nil"/>
              <w:bottom w:val="nil"/>
            </w:tcBorders>
          </w:tcPr>
          <w:p w14:paraId="0B1FDA4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6343</w:t>
            </w:r>
          </w:p>
        </w:tc>
        <w:tc>
          <w:tcPr>
            <w:tcW w:w="850" w:type="dxa"/>
            <w:tcBorders>
              <w:top w:val="nil"/>
              <w:bottom w:val="nil"/>
            </w:tcBorders>
          </w:tcPr>
          <w:p w14:paraId="600542A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DC279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4CE6A00B"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la monnaie</w:t>
            </w:r>
          </w:p>
        </w:tc>
        <w:tc>
          <w:tcPr>
            <w:tcW w:w="3685" w:type="dxa"/>
            <w:tcBorders>
              <w:top w:val="nil"/>
              <w:bottom w:val="nil"/>
            </w:tcBorders>
          </w:tcPr>
          <w:p w14:paraId="4696B2F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–4 : Monnaie de facturation </w:t>
            </w:r>
          </w:p>
        </w:tc>
      </w:tr>
      <w:tr w:rsidR="000E7054" w:rsidRPr="009F2859" w14:paraId="71CB4713" w14:textId="77777777" w:rsidTr="009F2859">
        <w:tc>
          <w:tcPr>
            <w:tcW w:w="1063" w:type="dxa"/>
            <w:tcBorders>
              <w:top w:val="nil"/>
              <w:bottom w:val="nil"/>
            </w:tcBorders>
          </w:tcPr>
          <w:p w14:paraId="3CE6840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6348</w:t>
            </w:r>
          </w:p>
        </w:tc>
        <w:tc>
          <w:tcPr>
            <w:tcW w:w="850" w:type="dxa"/>
            <w:tcBorders>
              <w:top w:val="nil"/>
              <w:bottom w:val="nil"/>
            </w:tcBorders>
          </w:tcPr>
          <w:p w14:paraId="72636E7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6B926D8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n..4</w:t>
            </w:r>
          </w:p>
        </w:tc>
        <w:tc>
          <w:tcPr>
            <w:tcW w:w="3544" w:type="dxa"/>
            <w:tcBorders>
              <w:top w:val="nil"/>
              <w:bottom w:val="nil"/>
            </w:tcBorders>
          </w:tcPr>
          <w:p w14:paraId="6B7FBB6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Taux de change de base de la monnaie</w:t>
            </w:r>
          </w:p>
        </w:tc>
        <w:tc>
          <w:tcPr>
            <w:tcW w:w="3685" w:type="dxa"/>
            <w:tcBorders>
              <w:top w:val="nil"/>
              <w:bottom w:val="nil"/>
            </w:tcBorders>
          </w:tcPr>
          <w:p w14:paraId="1E45AB5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B5E219A" w14:textId="77777777" w:rsidTr="009F2859">
        <w:tc>
          <w:tcPr>
            <w:tcW w:w="1063" w:type="dxa"/>
            <w:tcBorders>
              <w:bottom w:val="nil"/>
            </w:tcBorders>
          </w:tcPr>
          <w:p w14:paraId="1E72AAA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C504</w:t>
            </w:r>
          </w:p>
        </w:tc>
        <w:tc>
          <w:tcPr>
            <w:tcW w:w="850" w:type="dxa"/>
            <w:tcBorders>
              <w:bottom w:val="nil"/>
            </w:tcBorders>
          </w:tcPr>
          <w:p w14:paraId="3008866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bottom w:val="nil"/>
            </w:tcBorders>
          </w:tcPr>
          <w:p w14:paraId="5218114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544" w:type="dxa"/>
            <w:tcBorders>
              <w:bottom w:val="nil"/>
            </w:tcBorders>
          </w:tcPr>
          <w:p w14:paraId="005C9D8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Informations détaillées sur la monnaie</w:t>
            </w:r>
          </w:p>
        </w:tc>
        <w:tc>
          <w:tcPr>
            <w:tcW w:w="3685" w:type="dxa"/>
            <w:tcBorders>
              <w:bottom w:val="nil"/>
            </w:tcBorders>
          </w:tcPr>
          <w:p w14:paraId="7C14F73F"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4230238" w14:textId="77777777" w:rsidTr="009F2859">
        <w:tc>
          <w:tcPr>
            <w:tcW w:w="1063" w:type="dxa"/>
            <w:tcBorders>
              <w:top w:val="nil"/>
              <w:bottom w:val="nil"/>
            </w:tcBorders>
          </w:tcPr>
          <w:p w14:paraId="753BE09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6347</w:t>
            </w:r>
          </w:p>
        </w:tc>
        <w:tc>
          <w:tcPr>
            <w:tcW w:w="850" w:type="dxa"/>
            <w:tcBorders>
              <w:top w:val="nil"/>
              <w:bottom w:val="nil"/>
            </w:tcBorders>
          </w:tcPr>
          <w:p w14:paraId="1524044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21C508B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EEBFDB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l'utilisation de la monnaie</w:t>
            </w:r>
          </w:p>
        </w:tc>
        <w:tc>
          <w:tcPr>
            <w:tcW w:w="3685" w:type="dxa"/>
            <w:tcBorders>
              <w:top w:val="nil"/>
              <w:bottom w:val="nil"/>
            </w:tcBorders>
          </w:tcPr>
          <w:p w14:paraId="5E70456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CA88347" w14:textId="77777777" w:rsidTr="0076573F">
        <w:trPr>
          <w:trHeight w:val="472"/>
        </w:trPr>
        <w:tc>
          <w:tcPr>
            <w:tcW w:w="1063" w:type="dxa"/>
            <w:tcBorders>
              <w:top w:val="nil"/>
              <w:bottom w:val="nil"/>
            </w:tcBorders>
          </w:tcPr>
          <w:p w14:paraId="1E18DF9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6345</w:t>
            </w:r>
          </w:p>
        </w:tc>
        <w:tc>
          <w:tcPr>
            <w:tcW w:w="850" w:type="dxa"/>
            <w:tcBorders>
              <w:top w:val="nil"/>
              <w:bottom w:val="nil"/>
            </w:tcBorders>
          </w:tcPr>
          <w:p w14:paraId="3B471F2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837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77850A0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Monnaie (en code)</w:t>
            </w:r>
          </w:p>
        </w:tc>
        <w:tc>
          <w:tcPr>
            <w:tcW w:w="3685" w:type="dxa"/>
            <w:tcBorders>
              <w:top w:val="nil"/>
              <w:bottom w:val="nil"/>
            </w:tcBorders>
          </w:tcPr>
          <w:p w14:paraId="45DDE5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B217DF8" w14:textId="77777777" w:rsidTr="009F2859">
        <w:tc>
          <w:tcPr>
            <w:tcW w:w="1063" w:type="dxa"/>
            <w:tcBorders>
              <w:top w:val="nil"/>
              <w:bottom w:val="nil"/>
            </w:tcBorders>
          </w:tcPr>
          <w:p w14:paraId="17C1220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6343</w:t>
            </w:r>
          </w:p>
        </w:tc>
        <w:tc>
          <w:tcPr>
            <w:tcW w:w="850" w:type="dxa"/>
            <w:tcBorders>
              <w:top w:val="nil"/>
              <w:bottom w:val="nil"/>
            </w:tcBorders>
          </w:tcPr>
          <w:p w14:paraId="6743E58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C9243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69801AD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monnaie</w:t>
            </w:r>
          </w:p>
        </w:tc>
        <w:tc>
          <w:tcPr>
            <w:tcW w:w="3685" w:type="dxa"/>
            <w:tcBorders>
              <w:top w:val="nil"/>
              <w:bottom w:val="nil"/>
            </w:tcBorders>
          </w:tcPr>
          <w:p w14:paraId="72928C69"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29F1CD8" w14:textId="77777777" w:rsidTr="009F2859">
        <w:tc>
          <w:tcPr>
            <w:tcW w:w="1063" w:type="dxa"/>
            <w:tcBorders>
              <w:top w:val="nil"/>
              <w:bottom w:val="nil"/>
            </w:tcBorders>
          </w:tcPr>
          <w:p w14:paraId="4EEA8D9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6348</w:t>
            </w:r>
          </w:p>
        </w:tc>
        <w:tc>
          <w:tcPr>
            <w:tcW w:w="850" w:type="dxa"/>
            <w:tcBorders>
              <w:top w:val="nil"/>
              <w:bottom w:val="nil"/>
            </w:tcBorders>
          </w:tcPr>
          <w:p w14:paraId="1747263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F90BFB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n..4</w:t>
            </w:r>
          </w:p>
        </w:tc>
        <w:tc>
          <w:tcPr>
            <w:tcW w:w="3544" w:type="dxa"/>
            <w:tcBorders>
              <w:top w:val="nil"/>
              <w:bottom w:val="nil"/>
            </w:tcBorders>
          </w:tcPr>
          <w:p w14:paraId="0F18169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 de base de la monnaie</w:t>
            </w:r>
          </w:p>
        </w:tc>
        <w:tc>
          <w:tcPr>
            <w:tcW w:w="3685" w:type="dxa"/>
            <w:tcBorders>
              <w:top w:val="nil"/>
              <w:bottom w:val="nil"/>
            </w:tcBorders>
          </w:tcPr>
          <w:p w14:paraId="2A2683E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F631619" w14:textId="77777777" w:rsidTr="009F2859">
        <w:tc>
          <w:tcPr>
            <w:tcW w:w="1063" w:type="dxa"/>
          </w:tcPr>
          <w:p w14:paraId="4D2261D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5402</w:t>
            </w:r>
          </w:p>
        </w:tc>
        <w:tc>
          <w:tcPr>
            <w:tcW w:w="850" w:type="dxa"/>
          </w:tcPr>
          <w:p w14:paraId="3B102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4C0FB8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n..12</w:t>
            </w:r>
          </w:p>
        </w:tc>
        <w:tc>
          <w:tcPr>
            <w:tcW w:w="3544" w:type="dxa"/>
          </w:tcPr>
          <w:p w14:paraId="2A7D927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w:t>
            </w:r>
          </w:p>
        </w:tc>
        <w:tc>
          <w:tcPr>
            <w:tcW w:w="3685" w:type="dxa"/>
          </w:tcPr>
          <w:p w14:paraId="2E68391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EAF08BE" w14:textId="77777777" w:rsidTr="009F2859">
        <w:tc>
          <w:tcPr>
            <w:tcW w:w="1063" w:type="dxa"/>
          </w:tcPr>
          <w:p w14:paraId="4753A8C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6341</w:t>
            </w:r>
          </w:p>
        </w:tc>
        <w:tc>
          <w:tcPr>
            <w:tcW w:w="850" w:type="dxa"/>
          </w:tcPr>
          <w:p w14:paraId="6F7DCEB3"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486F9A0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7C74885B"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Marché des changes (en code)</w:t>
            </w:r>
          </w:p>
        </w:tc>
        <w:tc>
          <w:tcPr>
            <w:tcW w:w="3685" w:type="dxa"/>
          </w:tcPr>
          <w:p w14:paraId="1DA0036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3BEF2CB4" w14:textId="77777777" w:rsidR="000E7054" w:rsidRDefault="000E7054" w:rsidP="006F48B5">
      <w:r>
        <w:t>Le Groupe CUX est conditionnel.</w:t>
      </w:r>
    </w:p>
    <w:p w14:paraId="6192BA66" w14:textId="77777777" w:rsidR="0084537B" w:rsidRDefault="000E7054" w:rsidP="006F48B5">
      <w:r>
        <w:t xml:space="preserve">Il permet de préciser la monnaie sur facture. Il devrait principalement servir pour les factures $ </w:t>
      </w:r>
    </w:p>
    <w:p w14:paraId="5505C00F" w14:textId="77777777" w:rsidR="000E7054" w:rsidRDefault="000E7054" w:rsidP="006F48B5">
      <w:r>
        <w:t xml:space="preserve">Par défaut (si le CUX n'est pas mentionné), la monnaie de facturation attendue </w:t>
      </w:r>
      <w:r w:rsidR="0084537B">
        <w:t>est</w:t>
      </w:r>
      <w:r>
        <w:t xml:space="preserve"> le "</w:t>
      </w:r>
      <w:r w:rsidR="0084537B">
        <w:t>EUR</w:t>
      </w:r>
      <w:r>
        <w:t xml:space="preserve">" </w:t>
      </w:r>
    </w:p>
    <w:p w14:paraId="58A5D398" w14:textId="77777777" w:rsidR="000E7054" w:rsidRPr="009F2859" w:rsidRDefault="000E7054" w:rsidP="006F48B5">
      <w:pPr>
        <w:rPr>
          <w:i/>
        </w:rPr>
      </w:pPr>
      <w:r w:rsidRPr="009F2859">
        <w:rPr>
          <w:i/>
        </w:rPr>
        <w:t>Exemple :</w:t>
      </w:r>
      <w:r w:rsidR="009F2859" w:rsidRPr="009F2859">
        <w:rPr>
          <w:i/>
        </w:rPr>
        <w:t xml:space="preserve"> </w:t>
      </w:r>
      <w:r w:rsidRPr="009F2859">
        <w:rPr>
          <w:i/>
        </w:rPr>
        <w:t>CUX+2 : USD : 4'  (= le fournisseur établira sa facture en dollars us)</w:t>
      </w:r>
    </w:p>
    <w:p w14:paraId="6CB34762" w14:textId="77777777" w:rsidR="000E7054" w:rsidRDefault="000E7054" w:rsidP="006F48B5"/>
    <w:p w14:paraId="34C65A49" w14:textId="77777777" w:rsidR="000E7054" w:rsidRDefault="000E7054" w:rsidP="00DC4C34">
      <w:pPr>
        <w:pStyle w:val="Titre4"/>
      </w:pPr>
      <w:r>
        <w:br w:type="page"/>
      </w:r>
    </w:p>
    <w:p w14:paraId="38827AB6" w14:textId="77777777" w:rsidR="0076573F" w:rsidRPr="0076573F" w:rsidRDefault="0076573F" w:rsidP="0076573F">
      <w:pPr>
        <w:pStyle w:val="Titre4"/>
        <w:rPr>
          <w:rFonts w:ascii="Calibri" w:hAnsi="Calibri" w:cs="Calibri"/>
          <w:b/>
        </w:rPr>
      </w:pPr>
      <w:r w:rsidRPr="009F2859">
        <w:rPr>
          <w:rFonts w:ascii="Calibri" w:hAnsi="Calibri" w:cs="Calibri"/>
          <w:b/>
        </w:rPr>
        <w:t>GROUPE 9</w:t>
      </w:r>
      <w:r>
        <w:rPr>
          <w:rFonts w:ascii="Calibri" w:hAnsi="Calibri" w:cs="Calibri"/>
          <w:b/>
        </w:rPr>
        <w:t xml:space="preserve"> </w:t>
      </w:r>
      <w:r w:rsidRPr="009F2859">
        <w:rPr>
          <w:rFonts w:ascii="Calibri" w:hAnsi="Calibri" w:cs="Calibri"/>
          <w:b/>
        </w:rPr>
        <w:t>[PAT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2CF4226C" w14:textId="77777777" w:rsidTr="00151946">
        <w:tc>
          <w:tcPr>
            <w:tcW w:w="1346" w:type="dxa"/>
            <w:shd w:val="clear" w:color="auto" w:fill="FABF8F"/>
          </w:tcPr>
          <w:p w14:paraId="00AA69F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c>
          <w:tcPr>
            <w:tcW w:w="425" w:type="dxa"/>
            <w:shd w:val="clear" w:color="auto" w:fill="FABF8F"/>
          </w:tcPr>
          <w:p w14:paraId="24AF03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R</w:t>
            </w:r>
          </w:p>
        </w:tc>
        <w:tc>
          <w:tcPr>
            <w:tcW w:w="851" w:type="dxa"/>
            <w:shd w:val="clear" w:color="auto" w:fill="FABF8F"/>
          </w:tcPr>
          <w:p w14:paraId="6926A4E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7371" w:type="dxa"/>
            <w:shd w:val="clear" w:color="auto" w:fill="FABF8F"/>
          </w:tcPr>
          <w:p w14:paraId="0A92633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 - DTM]</w:t>
            </w:r>
          </w:p>
        </w:tc>
      </w:tr>
    </w:tbl>
    <w:p w14:paraId="2CD957FC"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26D0E3E" w14:textId="77777777" w:rsidTr="00C731EF">
        <w:tc>
          <w:tcPr>
            <w:tcW w:w="690" w:type="dxa"/>
            <w:shd w:val="clear" w:color="auto" w:fill="B6DDE8" w:themeFill="accent5" w:themeFillTint="66"/>
          </w:tcPr>
          <w:p w14:paraId="291134B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w:t>
            </w:r>
          </w:p>
        </w:tc>
        <w:tc>
          <w:tcPr>
            <w:tcW w:w="373" w:type="dxa"/>
            <w:shd w:val="clear" w:color="auto" w:fill="B6DDE8" w:themeFill="accent5" w:themeFillTint="66"/>
          </w:tcPr>
          <w:p w14:paraId="142025F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05DA4F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138E53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Base des conditions du paiement</w:t>
            </w:r>
          </w:p>
        </w:tc>
        <w:tc>
          <w:tcPr>
            <w:tcW w:w="3043" w:type="dxa"/>
            <w:shd w:val="clear" w:color="auto" w:fill="B6DDE8" w:themeFill="accent5" w:themeFillTint="66"/>
          </w:tcPr>
          <w:p w14:paraId="5629F37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3740414C" w14:textId="77777777" w:rsidTr="00C731EF">
        <w:tc>
          <w:tcPr>
            <w:tcW w:w="9993" w:type="dxa"/>
            <w:gridSpan w:val="5"/>
            <w:shd w:val="clear" w:color="auto" w:fill="B6DDE8" w:themeFill="accent5" w:themeFillTint="66"/>
          </w:tcPr>
          <w:p w14:paraId="4CC8325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la base des conditions de paiement.</w:t>
            </w:r>
          </w:p>
        </w:tc>
      </w:tr>
    </w:tbl>
    <w:p w14:paraId="3715C698"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3827"/>
      </w:tblGrid>
      <w:tr w:rsidR="000E7054" w:rsidRPr="009F2859" w14:paraId="07B6FB8D" w14:textId="77777777" w:rsidTr="00DC1645">
        <w:tc>
          <w:tcPr>
            <w:tcW w:w="1063" w:type="dxa"/>
            <w:shd w:val="clear" w:color="auto" w:fill="FFFF99"/>
          </w:tcPr>
          <w:p w14:paraId="597081B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C2D5B2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30E521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261" w:type="dxa"/>
            <w:shd w:val="clear" w:color="auto" w:fill="FFFF99"/>
          </w:tcPr>
          <w:p w14:paraId="5770FA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2452634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98657EC" w14:textId="77777777" w:rsidTr="00D2512E">
        <w:tc>
          <w:tcPr>
            <w:tcW w:w="1063" w:type="dxa"/>
          </w:tcPr>
          <w:p w14:paraId="11DD0D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4279</w:t>
            </w:r>
          </w:p>
        </w:tc>
        <w:tc>
          <w:tcPr>
            <w:tcW w:w="850" w:type="dxa"/>
          </w:tcPr>
          <w:p w14:paraId="685C4AC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Pr>
          <w:p w14:paraId="37ACCB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261" w:type="dxa"/>
          </w:tcPr>
          <w:p w14:paraId="7AF830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du type des conditions de paiement</w:t>
            </w:r>
          </w:p>
        </w:tc>
        <w:tc>
          <w:tcPr>
            <w:tcW w:w="3827" w:type="dxa"/>
          </w:tcPr>
          <w:p w14:paraId="1E6F8E2D" w14:textId="77777777" w:rsidR="000E7054" w:rsidRPr="009F2859" w:rsidRDefault="00B95E5E" w:rsidP="00A24E70">
            <w:pPr>
              <w:pStyle w:val="Sansinterligne"/>
              <w:rPr>
                <w:rFonts w:ascii="Calibri" w:hAnsi="Calibri" w:cs="Calibri"/>
                <w:b/>
                <w:snapToGrid w:val="0"/>
              </w:rPr>
            </w:pPr>
            <w:r w:rsidRPr="009F2859">
              <w:rPr>
                <w:rFonts w:ascii="Calibri" w:hAnsi="Calibri" w:cs="Calibri"/>
                <w:b/>
                <w:snapToGrid w:val="0"/>
              </w:rPr>
              <w:t>1 : Conditions générales de vente</w:t>
            </w:r>
          </w:p>
          <w:p w14:paraId="38AE129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 Echéance mentionnée en date</w:t>
            </w:r>
          </w:p>
          <w:p w14:paraId="090CE8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25 : Comptant </w:t>
            </w:r>
          </w:p>
          <w:p w14:paraId="4F4808CC" w14:textId="77777777" w:rsidR="00000685" w:rsidRPr="009F2859" w:rsidRDefault="000E7054" w:rsidP="00000685">
            <w:pPr>
              <w:pStyle w:val="Sansinterligne"/>
              <w:rPr>
                <w:rFonts w:ascii="Calibri" w:hAnsi="Calibri" w:cs="Calibri"/>
                <w:b/>
                <w:snapToGrid w:val="0"/>
              </w:rPr>
            </w:pPr>
            <w:r w:rsidRPr="009F2859">
              <w:rPr>
                <w:rFonts w:ascii="Calibri" w:hAnsi="Calibri" w:cs="Calibri"/>
                <w:b/>
                <w:snapToGrid w:val="0"/>
              </w:rPr>
              <w:t>32 : Paiement à l'avance</w:t>
            </w:r>
          </w:p>
        </w:tc>
      </w:tr>
      <w:tr w:rsidR="000E7054" w:rsidRPr="009F2859" w14:paraId="0AB1732A" w14:textId="77777777" w:rsidTr="00D2512E">
        <w:tc>
          <w:tcPr>
            <w:tcW w:w="1063" w:type="dxa"/>
            <w:tcBorders>
              <w:bottom w:val="nil"/>
            </w:tcBorders>
          </w:tcPr>
          <w:p w14:paraId="51E7BC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C110</w:t>
            </w:r>
          </w:p>
        </w:tc>
        <w:tc>
          <w:tcPr>
            <w:tcW w:w="850" w:type="dxa"/>
            <w:tcBorders>
              <w:bottom w:val="nil"/>
            </w:tcBorders>
          </w:tcPr>
          <w:p w14:paraId="4227C9D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0B78521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21F233A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bottom w:val="nil"/>
            </w:tcBorders>
          </w:tcPr>
          <w:p w14:paraId="63B3FB0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44CFA2E" w14:textId="77777777" w:rsidTr="00D2512E">
        <w:tc>
          <w:tcPr>
            <w:tcW w:w="1063" w:type="dxa"/>
            <w:tcBorders>
              <w:top w:val="nil"/>
              <w:bottom w:val="nil"/>
            </w:tcBorders>
          </w:tcPr>
          <w:p w14:paraId="549BDA4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4277</w:t>
            </w:r>
          </w:p>
        </w:tc>
        <w:tc>
          <w:tcPr>
            <w:tcW w:w="850" w:type="dxa"/>
            <w:tcBorders>
              <w:top w:val="nil"/>
              <w:bottom w:val="nil"/>
            </w:tcBorders>
          </w:tcPr>
          <w:p w14:paraId="7A112B8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7FBFEF8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1" w:type="dxa"/>
            <w:tcBorders>
              <w:top w:val="nil"/>
              <w:bottom w:val="nil"/>
            </w:tcBorders>
          </w:tcPr>
          <w:p w14:paraId="0154CFE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des conditions de paiement</w:t>
            </w:r>
          </w:p>
        </w:tc>
        <w:tc>
          <w:tcPr>
            <w:tcW w:w="3827" w:type="dxa"/>
            <w:tcBorders>
              <w:top w:val="nil"/>
              <w:bottom w:val="nil"/>
            </w:tcBorders>
          </w:tcPr>
          <w:p w14:paraId="2DB8C43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4AD36" w14:textId="77777777" w:rsidTr="00D2512E">
        <w:tc>
          <w:tcPr>
            <w:tcW w:w="1063" w:type="dxa"/>
            <w:tcBorders>
              <w:top w:val="nil"/>
              <w:bottom w:val="nil"/>
            </w:tcBorders>
          </w:tcPr>
          <w:p w14:paraId="3826878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3929E27B"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E24C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2A605FD"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364077E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5384AAB4" w14:textId="77777777" w:rsidTr="00D2512E">
        <w:tc>
          <w:tcPr>
            <w:tcW w:w="1063" w:type="dxa"/>
            <w:tcBorders>
              <w:top w:val="nil"/>
              <w:bottom w:val="nil"/>
            </w:tcBorders>
          </w:tcPr>
          <w:p w14:paraId="7FB5EEB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0193FD9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57416F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A1F9C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6DF7B9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7045E9B" w14:textId="77777777" w:rsidTr="00D2512E">
        <w:tc>
          <w:tcPr>
            <w:tcW w:w="1063" w:type="dxa"/>
            <w:tcBorders>
              <w:top w:val="nil"/>
              <w:bottom w:val="nil"/>
            </w:tcBorders>
          </w:tcPr>
          <w:p w14:paraId="2395A54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4276</w:t>
            </w:r>
          </w:p>
        </w:tc>
        <w:tc>
          <w:tcPr>
            <w:tcW w:w="850" w:type="dxa"/>
            <w:tcBorders>
              <w:top w:val="nil"/>
              <w:bottom w:val="nil"/>
            </w:tcBorders>
          </w:tcPr>
          <w:p w14:paraId="3EF1EE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254CBC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an..35</w:t>
            </w:r>
          </w:p>
        </w:tc>
        <w:tc>
          <w:tcPr>
            <w:tcW w:w="3261" w:type="dxa"/>
            <w:tcBorders>
              <w:top w:val="nil"/>
              <w:bottom w:val="nil"/>
            </w:tcBorders>
          </w:tcPr>
          <w:p w14:paraId="6A1B492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top w:val="nil"/>
              <w:bottom w:val="nil"/>
            </w:tcBorders>
          </w:tcPr>
          <w:p w14:paraId="33D1E9D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DC1645" w14:paraId="4B168FC6" w14:textId="77777777" w:rsidTr="00D2512E">
        <w:tc>
          <w:tcPr>
            <w:tcW w:w="1063" w:type="dxa"/>
            <w:tcBorders>
              <w:top w:val="nil"/>
              <w:bottom w:val="nil"/>
            </w:tcBorders>
          </w:tcPr>
          <w:p w14:paraId="1DAE2C10"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4276</w:t>
            </w:r>
          </w:p>
        </w:tc>
        <w:tc>
          <w:tcPr>
            <w:tcW w:w="850" w:type="dxa"/>
            <w:tcBorders>
              <w:top w:val="nil"/>
              <w:bottom w:val="nil"/>
            </w:tcBorders>
          </w:tcPr>
          <w:p w14:paraId="3DDD2DCA"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69327F43"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3261" w:type="dxa"/>
            <w:tcBorders>
              <w:top w:val="nil"/>
              <w:bottom w:val="nil"/>
            </w:tcBorders>
          </w:tcPr>
          <w:p w14:paraId="5149283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Conditions de paiement</w:t>
            </w:r>
          </w:p>
        </w:tc>
        <w:tc>
          <w:tcPr>
            <w:tcW w:w="3827" w:type="dxa"/>
            <w:tcBorders>
              <w:top w:val="nil"/>
              <w:bottom w:val="nil"/>
            </w:tcBorders>
          </w:tcPr>
          <w:p w14:paraId="7E98E85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9F2859" w14:paraId="44D97B02" w14:textId="77777777" w:rsidTr="00D2512E">
        <w:tc>
          <w:tcPr>
            <w:tcW w:w="1063" w:type="dxa"/>
            <w:tcBorders>
              <w:bottom w:val="nil"/>
            </w:tcBorders>
          </w:tcPr>
          <w:p w14:paraId="3B96791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C112</w:t>
            </w:r>
          </w:p>
        </w:tc>
        <w:tc>
          <w:tcPr>
            <w:tcW w:w="850" w:type="dxa"/>
            <w:tcBorders>
              <w:bottom w:val="nil"/>
            </w:tcBorders>
          </w:tcPr>
          <w:p w14:paraId="16AF6E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633778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6207C0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Informations sur les conditions ou l'échéancier</w:t>
            </w:r>
          </w:p>
        </w:tc>
        <w:tc>
          <w:tcPr>
            <w:tcW w:w="3827" w:type="dxa"/>
            <w:tcBorders>
              <w:bottom w:val="nil"/>
            </w:tcBorders>
          </w:tcPr>
          <w:p w14:paraId="5E67880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A14DC18" w14:textId="77777777" w:rsidTr="00D2512E">
        <w:tc>
          <w:tcPr>
            <w:tcW w:w="1063" w:type="dxa"/>
            <w:tcBorders>
              <w:top w:val="nil"/>
              <w:bottom w:val="nil"/>
            </w:tcBorders>
          </w:tcPr>
          <w:p w14:paraId="6650E41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2475</w:t>
            </w:r>
          </w:p>
        </w:tc>
        <w:tc>
          <w:tcPr>
            <w:tcW w:w="850" w:type="dxa"/>
            <w:tcBorders>
              <w:top w:val="nil"/>
              <w:bottom w:val="nil"/>
            </w:tcBorders>
          </w:tcPr>
          <w:p w14:paraId="484B94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83878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4EF276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Date de référence du paiement (en code)</w:t>
            </w:r>
          </w:p>
        </w:tc>
        <w:tc>
          <w:tcPr>
            <w:tcW w:w="3827" w:type="dxa"/>
            <w:tcBorders>
              <w:top w:val="nil"/>
              <w:bottom w:val="nil"/>
            </w:tcBorders>
          </w:tcPr>
          <w:p w14:paraId="46C336A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06483EE" w14:textId="77777777" w:rsidTr="00D2512E">
        <w:tc>
          <w:tcPr>
            <w:tcW w:w="1063" w:type="dxa"/>
            <w:tcBorders>
              <w:top w:val="nil"/>
              <w:bottom w:val="nil"/>
            </w:tcBorders>
          </w:tcPr>
          <w:p w14:paraId="1D4C515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2009</w:t>
            </w:r>
          </w:p>
        </w:tc>
        <w:tc>
          <w:tcPr>
            <w:tcW w:w="850" w:type="dxa"/>
            <w:tcBorders>
              <w:top w:val="nil"/>
              <w:bottom w:val="nil"/>
            </w:tcBorders>
          </w:tcPr>
          <w:p w14:paraId="13DA7C6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E2916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F0A8B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Lien temporel (en code)</w:t>
            </w:r>
          </w:p>
        </w:tc>
        <w:tc>
          <w:tcPr>
            <w:tcW w:w="3827" w:type="dxa"/>
            <w:tcBorders>
              <w:top w:val="nil"/>
              <w:bottom w:val="nil"/>
            </w:tcBorders>
          </w:tcPr>
          <w:p w14:paraId="3884F98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CCF0355" w14:textId="77777777" w:rsidTr="00D2512E">
        <w:tc>
          <w:tcPr>
            <w:tcW w:w="1063" w:type="dxa"/>
            <w:tcBorders>
              <w:top w:val="nil"/>
              <w:bottom w:val="nil"/>
            </w:tcBorders>
          </w:tcPr>
          <w:p w14:paraId="0B2638E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2151</w:t>
            </w:r>
          </w:p>
        </w:tc>
        <w:tc>
          <w:tcPr>
            <w:tcW w:w="850" w:type="dxa"/>
            <w:tcBorders>
              <w:top w:val="nil"/>
              <w:bottom w:val="nil"/>
            </w:tcBorders>
          </w:tcPr>
          <w:p w14:paraId="546197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00382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676AC3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Type de la période (en code)</w:t>
            </w:r>
          </w:p>
        </w:tc>
        <w:tc>
          <w:tcPr>
            <w:tcW w:w="3827" w:type="dxa"/>
            <w:tcBorders>
              <w:top w:val="nil"/>
              <w:bottom w:val="nil"/>
            </w:tcBorders>
          </w:tcPr>
          <w:p w14:paraId="11B8E25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1B7F331" w14:textId="77777777" w:rsidTr="00D2512E">
        <w:tc>
          <w:tcPr>
            <w:tcW w:w="1063" w:type="dxa"/>
            <w:tcBorders>
              <w:top w:val="nil"/>
            </w:tcBorders>
          </w:tcPr>
          <w:p w14:paraId="2CBFBFC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2152</w:t>
            </w:r>
          </w:p>
        </w:tc>
        <w:tc>
          <w:tcPr>
            <w:tcW w:w="850" w:type="dxa"/>
            <w:tcBorders>
              <w:top w:val="nil"/>
            </w:tcBorders>
          </w:tcPr>
          <w:p w14:paraId="532CFE5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002679F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n..3</w:t>
            </w:r>
          </w:p>
        </w:tc>
        <w:tc>
          <w:tcPr>
            <w:tcW w:w="3261" w:type="dxa"/>
            <w:tcBorders>
              <w:top w:val="nil"/>
            </w:tcBorders>
          </w:tcPr>
          <w:p w14:paraId="5F22E10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Nombre de périodes</w:t>
            </w:r>
          </w:p>
        </w:tc>
        <w:tc>
          <w:tcPr>
            <w:tcW w:w="3827" w:type="dxa"/>
            <w:tcBorders>
              <w:top w:val="nil"/>
            </w:tcBorders>
          </w:tcPr>
          <w:p w14:paraId="5820E9D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08F94B9D" w14:textId="77777777" w:rsidR="000E7054" w:rsidRDefault="000E7054" w:rsidP="00A24E70">
      <w:pPr>
        <w:pStyle w:val="Sansinterligne"/>
        <w:rPr>
          <w:snapToGrid w:val="0"/>
        </w:rPr>
      </w:pPr>
    </w:p>
    <w:p w14:paraId="5ED66AFA" w14:textId="77777777" w:rsidR="000E7054" w:rsidRPr="009F2859" w:rsidRDefault="000E7054" w:rsidP="009F2859">
      <w:pPr>
        <w:pStyle w:val="Sansinterligne"/>
        <w:spacing w:before="120" w:after="120"/>
        <w:rPr>
          <w:b/>
          <w:u w:val="single"/>
        </w:rPr>
      </w:pPr>
      <w:r w:rsidRPr="009F2859">
        <w:rPr>
          <w:b/>
          <w:u w:val="single"/>
        </w:rPr>
        <w:t xml:space="preserve">2 cas de figure </w:t>
      </w:r>
    </w:p>
    <w:p w14:paraId="62D2D858" w14:textId="77777777" w:rsidR="000E7054" w:rsidRDefault="000E7054" w:rsidP="009F2859">
      <w:pPr>
        <w:pStyle w:val="Sansinterligne"/>
        <w:spacing w:before="120" w:after="120"/>
      </w:pPr>
      <w:r w:rsidRPr="009F2859">
        <w:rPr>
          <w:b/>
        </w:rPr>
        <w:t>Standard</w:t>
      </w:r>
      <w:r>
        <w:t> : renvoi aux conditions générales de vente du fournisseur :</w:t>
      </w:r>
      <w:r>
        <w:tab/>
      </w:r>
      <w:r>
        <w:br/>
        <w:t xml:space="preserve"> PAT+1'      (la date d'échéance sur facture sera calculée selon les CGV)</w:t>
      </w:r>
    </w:p>
    <w:p w14:paraId="4DC2893A" w14:textId="77777777" w:rsidR="0084537B" w:rsidRDefault="009F2859" w:rsidP="009F2859">
      <w:pPr>
        <w:pStyle w:val="Sansinterligne"/>
        <w:spacing w:before="120" w:after="120"/>
      </w:pPr>
      <w:r>
        <w:rPr>
          <w:b/>
        </w:rPr>
        <w:t xml:space="preserve">A </w:t>
      </w:r>
      <w:r w:rsidR="000E7054" w:rsidRPr="009F2859">
        <w:rPr>
          <w:b/>
        </w:rPr>
        <w:t>date fixe</w:t>
      </w:r>
      <w:r w:rsidR="000E7054">
        <w:t xml:space="preserve"> acceptée ou proposée en retour par le fournisseur suite à la demande du client : </w:t>
      </w:r>
      <w:r w:rsidR="000E7054">
        <w:tab/>
      </w:r>
    </w:p>
    <w:p w14:paraId="3B174712" w14:textId="77777777" w:rsidR="0084537B" w:rsidRDefault="000E7054" w:rsidP="009F2859">
      <w:pPr>
        <w:pStyle w:val="Sansinterligne"/>
        <w:spacing w:before="120" w:after="120"/>
      </w:pPr>
      <w:r>
        <w:t xml:space="preserve">PAT+3' </w:t>
      </w:r>
    </w:p>
    <w:p w14:paraId="070E3E95" w14:textId="77777777" w:rsidR="000E7054" w:rsidRDefault="000E7054" w:rsidP="009F2859">
      <w:pPr>
        <w:pStyle w:val="Sansinterligne"/>
        <w:spacing w:before="120" w:after="120"/>
      </w:pPr>
      <w:r>
        <w:t xml:space="preserve"> DTM+209:20</w:t>
      </w:r>
      <w:r w:rsidR="0084537B">
        <w:t>15</w:t>
      </w:r>
      <w:r>
        <w:t>3112:102'    (= le client devra payer le 31/12/</w:t>
      </w:r>
      <w:r w:rsidR="0084537B">
        <w:t>15</w:t>
      </w:r>
      <w:r>
        <w:t>)</w:t>
      </w:r>
    </w:p>
    <w:p w14:paraId="488380B7" w14:textId="77777777" w:rsidR="00A24E70" w:rsidRPr="009F2859" w:rsidRDefault="00A24E70"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8E26BE8" w14:textId="77777777" w:rsidTr="00C731EF">
        <w:tc>
          <w:tcPr>
            <w:tcW w:w="690" w:type="dxa"/>
            <w:shd w:val="clear" w:color="auto" w:fill="B6DDE8" w:themeFill="accent5" w:themeFillTint="66"/>
          </w:tcPr>
          <w:p w14:paraId="77EDDB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DTM</w:t>
            </w:r>
          </w:p>
        </w:tc>
        <w:tc>
          <w:tcPr>
            <w:tcW w:w="373" w:type="dxa"/>
            <w:shd w:val="clear" w:color="auto" w:fill="B6DDE8" w:themeFill="accent5" w:themeFillTint="66"/>
          </w:tcPr>
          <w:p w14:paraId="7B0005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4ADB34D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68673B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043" w:type="dxa"/>
            <w:shd w:val="clear" w:color="auto" w:fill="B6DDE8" w:themeFill="accent5" w:themeFillTint="66"/>
          </w:tcPr>
          <w:p w14:paraId="7F1237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78C42FE5" w14:textId="77777777" w:rsidTr="00C731EF">
        <w:tc>
          <w:tcPr>
            <w:tcW w:w="9993" w:type="dxa"/>
            <w:gridSpan w:val="5"/>
            <w:shd w:val="clear" w:color="auto" w:fill="B6DDE8" w:themeFill="accent5" w:themeFillTint="66"/>
          </w:tcPr>
          <w:p w14:paraId="215298F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une date.</w:t>
            </w:r>
          </w:p>
        </w:tc>
      </w:tr>
    </w:tbl>
    <w:p w14:paraId="196E6C6A"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0E7054" w:rsidRPr="009F2859" w14:paraId="001EBC74" w14:textId="77777777" w:rsidTr="00C731EF">
        <w:tc>
          <w:tcPr>
            <w:tcW w:w="1063" w:type="dxa"/>
            <w:shd w:val="clear" w:color="auto" w:fill="FFFFCC"/>
          </w:tcPr>
          <w:p w14:paraId="3C41DAA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CC"/>
          </w:tcPr>
          <w:p w14:paraId="456EF33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CC"/>
          </w:tcPr>
          <w:p w14:paraId="4C75730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CC"/>
          </w:tcPr>
          <w:p w14:paraId="50CB8D0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CC"/>
          </w:tcPr>
          <w:p w14:paraId="2BEEB83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5F976A44" w14:textId="77777777" w:rsidTr="00D2512E">
        <w:tc>
          <w:tcPr>
            <w:tcW w:w="1063" w:type="dxa"/>
            <w:tcBorders>
              <w:bottom w:val="nil"/>
            </w:tcBorders>
          </w:tcPr>
          <w:p w14:paraId="36305BC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783D862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6B50A2D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0F840B1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402" w:type="dxa"/>
            <w:tcBorders>
              <w:bottom w:val="nil"/>
            </w:tcBorders>
          </w:tcPr>
          <w:p w14:paraId="57AB3ED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63D7071" w14:textId="77777777" w:rsidTr="00D2512E">
        <w:tc>
          <w:tcPr>
            <w:tcW w:w="1063" w:type="dxa"/>
            <w:tcBorders>
              <w:top w:val="nil"/>
              <w:bottom w:val="nil"/>
            </w:tcBorders>
          </w:tcPr>
          <w:p w14:paraId="4ED4A5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4EE096F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0CAC7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bottom w:val="nil"/>
            </w:tcBorders>
          </w:tcPr>
          <w:p w14:paraId="1642360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3402" w:type="dxa"/>
            <w:tcBorders>
              <w:top w:val="nil"/>
              <w:bottom w:val="nil"/>
            </w:tcBorders>
          </w:tcPr>
          <w:p w14:paraId="051FF66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–209 : Date d'échéance </w:t>
            </w:r>
          </w:p>
        </w:tc>
      </w:tr>
      <w:tr w:rsidR="000E7054" w:rsidRPr="009F2859" w14:paraId="2C2AFCD1" w14:textId="77777777" w:rsidTr="00D2512E">
        <w:tc>
          <w:tcPr>
            <w:tcW w:w="1063" w:type="dxa"/>
            <w:tcBorders>
              <w:top w:val="nil"/>
              <w:bottom w:val="nil"/>
            </w:tcBorders>
          </w:tcPr>
          <w:p w14:paraId="6E0F656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FB23620" w14:textId="77777777" w:rsidR="000E7054" w:rsidRPr="009F2859" w:rsidRDefault="00DC1645" w:rsidP="00A24E70">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52D34077"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3686" w:type="dxa"/>
            <w:tcBorders>
              <w:top w:val="nil"/>
              <w:bottom w:val="nil"/>
            </w:tcBorders>
          </w:tcPr>
          <w:p w14:paraId="0D5D0314"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3402" w:type="dxa"/>
            <w:tcBorders>
              <w:top w:val="nil"/>
              <w:bottom w:val="nil"/>
            </w:tcBorders>
          </w:tcPr>
          <w:p w14:paraId="444BD4AE"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61A064A7" w14:textId="77777777" w:rsidTr="00D2512E">
        <w:tc>
          <w:tcPr>
            <w:tcW w:w="1063" w:type="dxa"/>
            <w:tcBorders>
              <w:top w:val="nil"/>
            </w:tcBorders>
          </w:tcPr>
          <w:p w14:paraId="08319D18"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2379</w:t>
            </w:r>
          </w:p>
        </w:tc>
        <w:tc>
          <w:tcPr>
            <w:tcW w:w="850" w:type="dxa"/>
            <w:tcBorders>
              <w:top w:val="nil"/>
            </w:tcBorders>
          </w:tcPr>
          <w:p w14:paraId="726459EA" w14:textId="77777777" w:rsidR="000E7054" w:rsidRPr="009F2859" w:rsidRDefault="00DC1645" w:rsidP="00A24E70">
            <w:pPr>
              <w:pStyle w:val="Sansinterligne"/>
              <w:rPr>
                <w:rFonts w:ascii="Calibri" w:hAnsi="Calibri" w:cs="Calibri"/>
                <w:b/>
                <w:snapToGrid w:val="0"/>
                <w:lang w:val="en-GB"/>
              </w:rPr>
            </w:pPr>
            <w:r>
              <w:rPr>
                <w:rFonts w:ascii="Calibri" w:hAnsi="Calibri" w:cs="Calibri"/>
                <w:b/>
                <w:snapToGrid w:val="0"/>
                <w:lang w:val="en-GB"/>
              </w:rPr>
              <w:t>R</w:t>
            </w:r>
          </w:p>
        </w:tc>
        <w:tc>
          <w:tcPr>
            <w:tcW w:w="992" w:type="dxa"/>
            <w:tcBorders>
              <w:top w:val="nil"/>
            </w:tcBorders>
          </w:tcPr>
          <w:p w14:paraId="0EDA48B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67236A5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3402" w:type="dxa"/>
            <w:tcBorders>
              <w:top w:val="nil"/>
            </w:tcBorders>
          </w:tcPr>
          <w:p w14:paraId="54B292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6142539A" w14:textId="77777777" w:rsidR="000E7054" w:rsidRDefault="000E7054" w:rsidP="00A24E70">
      <w:pPr>
        <w:pStyle w:val="Sansinterligne"/>
        <w:rPr>
          <w:snapToGrid w:val="0"/>
        </w:rPr>
      </w:pPr>
    </w:p>
    <w:p w14:paraId="488E1B3A" w14:textId="77777777" w:rsidR="000E7054" w:rsidRDefault="000E7054" w:rsidP="00A24E70">
      <w:pPr>
        <w:pStyle w:val="Sansinterligne"/>
        <w:rPr>
          <w:snapToGrid w:val="0"/>
        </w:rPr>
      </w:pPr>
      <w:r>
        <w:rPr>
          <w:snapToGrid w:val="0"/>
        </w:rPr>
        <w:t xml:space="preserve">Le fournisseur confirme ici </w:t>
      </w:r>
      <w:r w:rsidR="00A24E70">
        <w:rPr>
          <w:snapToGrid w:val="0"/>
        </w:rPr>
        <w:t>l’échéance demandée</w:t>
      </w:r>
      <w:r>
        <w:rPr>
          <w:snapToGrid w:val="0"/>
        </w:rPr>
        <w:t xml:space="preserve"> par le client. Quand il n’accepte pas l’échéance, il indiquera qu’il reste sur les CGV en donnant le qualifiant 1 dans la donnée 4279 du PAT. </w:t>
      </w:r>
    </w:p>
    <w:p w14:paraId="0EB76993" w14:textId="77777777" w:rsidR="000E7054" w:rsidRDefault="000E7054" w:rsidP="00A24E70">
      <w:pPr>
        <w:pStyle w:val="Sansinterligne"/>
        <w:rPr>
          <w:snapToGrid w:val="0"/>
        </w:rPr>
      </w:pPr>
    </w:p>
    <w:p w14:paraId="2D59D64A" w14:textId="77777777" w:rsidR="002B4F4C" w:rsidRDefault="002B4F4C">
      <w:pPr>
        <w:spacing w:before="0" w:after="0"/>
        <w:jc w:val="left"/>
        <w:rPr>
          <w:caps/>
          <w:snapToGrid w:val="0"/>
          <w:spacing w:val="10"/>
          <w:szCs w:val="22"/>
        </w:rPr>
      </w:pPr>
      <w:r>
        <w:br w:type="page"/>
      </w:r>
    </w:p>
    <w:p w14:paraId="6A7E9CF6" w14:textId="77777777" w:rsidR="002B4F4C" w:rsidRDefault="0076573F" w:rsidP="002B4F4C">
      <w:pPr>
        <w:pStyle w:val="Titre4"/>
        <w:rPr>
          <w:i/>
        </w:rPr>
      </w:pPr>
      <w:r>
        <w:rPr>
          <w:rFonts w:cs="Arial"/>
          <w:b/>
        </w:rPr>
        <w:t>GROUPE 10</w:t>
      </w:r>
      <w:r w:rsidRPr="0076573F">
        <w:rPr>
          <w:rFonts w:cs="Arial"/>
          <w:b/>
        </w:rPr>
        <w:t xml:space="preserve"> </w:t>
      </w:r>
      <w:r>
        <w:rPr>
          <w:rFonts w:cs="Arial"/>
          <w:b/>
        </w:rPr>
        <w:t>[</w:t>
      </w:r>
      <w:r w:rsidRPr="004B5653">
        <w:rPr>
          <w:rFonts w:cs="Arial"/>
          <w:b/>
        </w:rPr>
        <w:t>TDT]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left w:w="70" w:type="dxa"/>
          <w:right w:w="70" w:type="dxa"/>
        </w:tblCellMar>
        <w:tblLook w:val="0000" w:firstRow="0" w:lastRow="0" w:firstColumn="0" w:lastColumn="0" w:noHBand="0" w:noVBand="0"/>
      </w:tblPr>
      <w:tblGrid>
        <w:gridCol w:w="1346"/>
        <w:gridCol w:w="425"/>
        <w:gridCol w:w="851"/>
        <w:gridCol w:w="7938"/>
      </w:tblGrid>
      <w:tr w:rsidR="002B4F4C" w:rsidRPr="004B5653" w14:paraId="3105A173" w14:textId="77777777" w:rsidTr="00AD011D">
        <w:tc>
          <w:tcPr>
            <w:tcW w:w="1346" w:type="dxa"/>
            <w:shd w:val="clear" w:color="auto" w:fill="FBD4B4"/>
          </w:tcPr>
          <w:p w14:paraId="16587F88" w14:textId="77777777" w:rsidR="002B4F4C" w:rsidRPr="004B5653" w:rsidRDefault="0076573F" w:rsidP="00AD011D">
            <w:pPr>
              <w:pStyle w:val="Sansinterligne"/>
              <w:rPr>
                <w:rFonts w:cs="Arial"/>
                <w:b/>
                <w:snapToGrid w:val="0"/>
              </w:rPr>
            </w:pPr>
            <w:r>
              <w:rPr>
                <w:rFonts w:cs="Arial"/>
                <w:b/>
                <w:snapToGrid w:val="0"/>
              </w:rPr>
              <w:t>GROUPE 10</w:t>
            </w:r>
          </w:p>
        </w:tc>
        <w:tc>
          <w:tcPr>
            <w:tcW w:w="425" w:type="dxa"/>
            <w:shd w:val="clear" w:color="auto" w:fill="FBD4B4"/>
          </w:tcPr>
          <w:p w14:paraId="5C21490A" w14:textId="77777777" w:rsidR="002B4F4C" w:rsidRPr="004B5653" w:rsidRDefault="002B4F4C" w:rsidP="00AD011D">
            <w:pPr>
              <w:pStyle w:val="Sansinterligne"/>
              <w:rPr>
                <w:rFonts w:cs="Arial"/>
                <w:b/>
                <w:snapToGrid w:val="0"/>
              </w:rPr>
            </w:pPr>
            <w:r w:rsidRPr="004B5653">
              <w:rPr>
                <w:rFonts w:cs="Arial"/>
                <w:b/>
                <w:snapToGrid w:val="0"/>
              </w:rPr>
              <w:t>C</w:t>
            </w:r>
          </w:p>
        </w:tc>
        <w:tc>
          <w:tcPr>
            <w:tcW w:w="851" w:type="dxa"/>
            <w:shd w:val="clear" w:color="auto" w:fill="FBD4B4"/>
          </w:tcPr>
          <w:p w14:paraId="03FBED29" w14:textId="77777777" w:rsidR="002B4F4C" w:rsidRPr="004B5653" w:rsidRDefault="002B4F4C" w:rsidP="00AD011D">
            <w:pPr>
              <w:pStyle w:val="Sansinterligne"/>
              <w:rPr>
                <w:rFonts w:cs="Arial"/>
                <w:b/>
                <w:snapToGrid w:val="0"/>
              </w:rPr>
            </w:pPr>
            <w:r w:rsidRPr="004B5653">
              <w:rPr>
                <w:rFonts w:cs="Arial"/>
                <w:b/>
                <w:snapToGrid w:val="0"/>
              </w:rPr>
              <w:t>1</w:t>
            </w:r>
          </w:p>
        </w:tc>
        <w:tc>
          <w:tcPr>
            <w:tcW w:w="7938" w:type="dxa"/>
            <w:shd w:val="clear" w:color="auto" w:fill="FBD4B4"/>
          </w:tcPr>
          <w:p w14:paraId="72C60047" w14:textId="77777777" w:rsidR="002B4F4C" w:rsidRPr="004B5653" w:rsidRDefault="002B4F4C" w:rsidP="00AD011D">
            <w:pPr>
              <w:pStyle w:val="Sansinterligne"/>
              <w:rPr>
                <w:rFonts w:cs="Arial"/>
                <w:b/>
                <w:snapToGrid w:val="0"/>
              </w:rPr>
            </w:pPr>
            <w:r w:rsidRPr="004B5653">
              <w:rPr>
                <w:rFonts w:cs="Arial"/>
                <w:b/>
                <w:snapToGrid w:val="0"/>
              </w:rPr>
              <w:t>[TDT]</w:t>
            </w:r>
          </w:p>
        </w:tc>
      </w:tr>
    </w:tbl>
    <w:p w14:paraId="400F83C8"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4B5653" w14:paraId="7684FAF6" w14:textId="77777777" w:rsidTr="00AD011D">
        <w:tc>
          <w:tcPr>
            <w:tcW w:w="690" w:type="dxa"/>
            <w:shd w:val="clear" w:color="auto" w:fill="C6D9F1"/>
          </w:tcPr>
          <w:p w14:paraId="2E3F62AE" w14:textId="77777777" w:rsidR="002B4F4C" w:rsidRPr="004B5653" w:rsidRDefault="002B4F4C" w:rsidP="00AD011D">
            <w:pPr>
              <w:pStyle w:val="Sansinterligne"/>
              <w:rPr>
                <w:rFonts w:cs="Arial"/>
                <w:b/>
                <w:snapToGrid w:val="0"/>
              </w:rPr>
            </w:pPr>
            <w:r w:rsidRPr="004B5653">
              <w:rPr>
                <w:rFonts w:cs="Arial"/>
                <w:b/>
                <w:snapToGrid w:val="0"/>
              </w:rPr>
              <w:t>TDT</w:t>
            </w:r>
          </w:p>
        </w:tc>
        <w:tc>
          <w:tcPr>
            <w:tcW w:w="373" w:type="dxa"/>
            <w:shd w:val="clear" w:color="auto" w:fill="C6D9F1"/>
          </w:tcPr>
          <w:p w14:paraId="50B96A94" w14:textId="77777777" w:rsidR="002B4F4C" w:rsidRPr="004B5653" w:rsidRDefault="002B4F4C" w:rsidP="00AD011D">
            <w:pPr>
              <w:pStyle w:val="Sansinterligne"/>
              <w:rPr>
                <w:rFonts w:cs="Arial"/>
                <w:b/>
                <w:snapToGrid w:val="0"/>
              </w:rPr>
            </w:pPr>
            <w:r w:rsidRPr="004B5653">
              <w:rPr>
                <w:rFonts w:cs="Arial"/>
                <w:b/>
                <w:snapToGrid w:val="0"/>
              </w:rPr>
              <w:t>M</w:t>
            </w:r>
          </w:p>
        </w:tc>
        <w:tc>
          <w:tcPr>
            <w:tcW w:w="850" w:type="dxa"/>
            <w:shd w:val="clear" w:color="auto" w:fill="C6D9F1"/>
          </w:tcPr>
          <w:p w14:paraId="743A8089" w14:textId="77777777" w:rsidR="002B4F4C" w:rsidRPr="004B5653" w:rsidRDefault="002B4F4C" w:rsidP="00AD011D">
            <w:pPr>
              <w:pStyle w:val="Sansinterligne"/>
              <w:rPr>
                <w:rFonts w:cs="Arial"/>
                <w:b/>
                <w:snapToGrid w:val="0"/>
              </w:rPr>
            </w:pPr>
            <w:r w:rsidRPr="004B5653">
              <w:rPr>
                <w:rFonts w:cs="Arial"/>
                <w:b/>
                <w:snapToGrid w:val="0"/>
              </w:rPr>
              <w:t>1</w:t>
            </w:r>
          </w:p>
        </w:tc>
        <w:tc>
          <w:tcPr>
            <w:tcW w:w="5037" w:type="dxa"/>
            <w:shd w:val="clear" w:color="auto" w:fill="C6D9F1"/>
          </w:tcPr>
          <w:p w14:paraId="036200A2" w14:textId="77777777" w:rsidR="002B4F4C" w:rsidRPr="004B5653" w:rsidRDefault="002B4F4C" w:rsidP="00AD011D">
            <w:pPr>
              <w:pStyle w:val="Sansinterligne"/>
              <w:rPr>
                <w:rFonts w:cs="Arial"/>
                <w:b/>
                <w:snapToGrid w:val="0"/>
              </w:rPr>
            </w:pPr>
            <w:r w:rsidRPr="004B5653">
              <w:rPr>
                <w:rFonts w:cs="Arial"/>
                <w:b/>
                <w:snapToGrid w:val="0"/>
              </w:rPr>
              <w:t>Informations détaillées sur le transport</w:t>
            </w:r>
          </w:p>
        </w:tc>
        <w:tc>
          <w:tcPr>
            <w:tcW w:w="3610" w:type="dxa"/>
            <w:shd w:val="clear" w:color="auto" w:fill="C6D9F1"/>
          </w:tcPr>
          <w:p w14:paraId="61BEF9E0" w14:textId="77777777" w:rsidR="002B4F4C" w:rsidRPr="004B5653" w:rsidRDefault="002B4F4C" w:rsidP="00AD011D">
            <w:pPr>
              <w:pStyle w:val="Sansinterligne"/>
              <w:rPr>
                <w:rFonts w:cs="Arial"/>
                <w:b/>
                <w:snapToGrid w:val="0"/>
              </w:rPr>
            </w:pPr>
            <w:r w:rsidRPr="004B5653">
              <w:rPr>
                <w:rFonts w:cs="Arial"/>
                <w:b/>
                <w:snapToGrid w:val="0"/>
              </w:rPr>
              <w:t>[Groupe 9]</w:t>
            </w:r>
          </w:p>
        </w:tc>
      </w:tr>
      <w:tr w:rsidR="002B4F4C" w:rsidRPr="004B5653" w14:paraId="21EBDE1A" w14:textId="77777777" w:rsidTr="00AD011D">
        <w:tc>
          <w:tcPr>
            <w:tcW w:w="10560" w:type="dxa"/>
            <w:gridSpan w:val="5"/>
            <w:shd w:val="clear" w:color="auto" w:fill="C6D9F1"/>
          </w:tcPr>
          <w:p w14:paraId="669CA17B" w14:textId="77777777" w:rsidR="002B4F4C" w:rsidRPr="004B5653" w:rsidRDefault="002B4F4C" w:rsidP="00AD011D">
            <w:pPr>
              <w:pStyle w:val="Sansinterligne"/>
              <w:rPr>
                <w:rFonts w:cs="Arial"/>
                <w:b/>
                <w:snapToGrid w:val="0"/>
              </w:rPr>
            </w:pPr>
            <w:r w:rsidRPr="004B5653">
              <w:rPr>
                <w:rFonts w:cs="Arial"/>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70B44CEE"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993"/>
        <w:gridCol w:w="3827"/>
        <w:gridCol w:w="3969"/>
      </w:tblGrid>
      <w:tr w:rsidR="002B4F4C" w:rsidRPr="004B5653" w14:paraId="51AB5DA8" w14:textId="77777777" w:rsidTr="00DC1645">
        <w:tc>
          <w:tcPr>
            <w:tcW w:w="921" w:type="dxa"/>
            <w:shd w:val="clear" w:color="auto" w:fill="FFFF99"/>
          </w:tcPr>
          <w:p w14:paraId="4FF83D39" w14:textId="77777777" w:rsidR="002B4F4C" w:rsidRPr="004B5653" w:rsidRDefault="002B4F4C" w:rsidP="00AD011D">
            <w:pPr>
              <w:pStyle w:val="Sansinterligne"/>
              <w:jc w:val="center"/>
              <w:rPr>
                <w:rFonts w:cs="Arial"/>
                <w:b/>
                <w:snapToGrid w:val="0"/>
              </w:rPr>
            </w:pPr>
            <w:r w:rsidRPr="004B5653">
              <w:rPr>
                <w:rFonts w:cs="Arial"/>
                <w:b/>
                <w:snapToGrid w:val="0"/>
              </w:rPr>
              <w:t>Donnée</w:t>
            </w:r>
          </w:p>
        </w:tc>
        <w:tc>
          <w:tcPr>
            <w:tcW w:w="850" w:type="dxa"/>
            <w:shd w:val="clear" w:color="auto" w:fill="FFFF99"/>
          </w:tcPr>
          <w:p w14:paraId="015189CE" w14:textId="77777777" w:rsidR="002B4F4C" w:rsidRPr="004B5653" w:rsidRDefault="002B4F4C" w:rsidP="00AD011D">
            <w:pPr>
              <w:pStyle w:val="Sansinterligne"/>
              <w:jc w:val="center"/>
              <w:rPr>
                <w:rFonts w:cs="Arial"/>
                <w:b/>
                <w:snapToGrid w:val="0"/>
              </w:rPr>
            </w:pPr>
            <w:r w:rsidRPr="004B5653">
              <w:rPr>
                <w:rFonts w:cs="Arial"/>
                <w:b/>
                <w:snapToGrid w:val="0"/>
              </w:rPr>
              <w:t>Statut</w:t>
            </w:r>
          </w:p>
        </w:tc>
        <w:tc>
          <w:tcPr>
            <w:tcW w:w="993" w:type="dxa"/>
            <w:shd w:val="clear" w:color="auto" w:fill="FFFF99"/>
          </w:tcPr>
          <w:p w14:paraId="30204C00" w14:textId="77777777" w:rsidR="002B4F4C" w:rsidRPr="004B5653" w:rsidRDefault="002B4F4C" w:rsidP="00AD011D">
            <w:pPr>
              <w:pStyle w:val="Sansinterligne"/>
              <w:jc w:val="center"/>
              <w:rPr>
                <w:rFonts w:cs="Arial"/>
                <w:b/>
                <w:snapToGrid w:val="0"/>
              </w:rPr>
            </w:pPr>
            <w:r w:rsidRPr="004B5653">
              <w:rPr>
                <w:rFonts w:cs="Arial"/>
                <w:b/>
                <w:snapToGrid w:val="0"/>
              </w:rPr>
              <w:t>Format</w:t>
            </w:r>
          </w:p>
        </w:tc>
        <w:tc>
          <w:tcPr>
            <w:tcW w:w="3827" w:type="dxa"/>
            <w:shd w:val="clear" w:color="auto" w:fill="FFFF99"/>
          </w:tcPr>
          <w:p w14:paraId="62105D43" w14:textId="77777777" w:rsidR="002B4F4C" w:rsidRPr="004B5653" w:rsidRDefault="002B4F4C" w:rsidP="00AD011D">
            <w:pPr>
              <w:pStyle w:val="Sansinterligne"/>
              <w:jc w:val="center"/>
              <w:rPr>
                <w:rFonts w:cs="Arial"/>
                <w:b/>
                <w:snapToGrid w:val="0"/>
              </w:rPr>
            </w:pPr>
            <w:r w:rsidRPr="004B5653">
              <w:rPr>
                <w:rFonts w:cs="Arial"/>
                <w:b/>
                <w:snapToGrid w:val="0"/>
              </w:rPr>
              <w:t>Libellé</w:t>
            </w:r>
          </w:p>
        </w:tc>
        <w:tc>
          <w:tcPr>
            <w:tcW w:w="3969" w:type="dxa"/>
            <w:shd w:val="clear" w:color="auto" w:fill="FFFF99"/>
          </w:tcPr>
          <w:p w14:paraId="28D6C0B3" w14:textId="77777777" w:rsidR="002B4F4C" w:rsidRPr="004B5653" w:rsidRDefault="002B4F4C" w:rsidP="00AD011D">
            <w:pPr>
              <w:pStyle w:val="Sansinterligne"/>
              <w:jc w:val="center"/>
              <w:rPr>
                <w:rFonts w:cs="Arial"/>
                <w:b/>
                <w:snapToGrid w:val="0"/>
              </w:rPr>
            </w:pPr>
            <w:r w:rsidRPr="004B5653">
              <w:rPr>
                <w:rFonts w:cs="Arial"/>
                <w:b/>
                <w:snapToGrid w:val="0"/>
              </w:rPr>
              <w:t>Contenu/Commentaires</w:t>
            </w:r>
          </w:p>
        </w:tc>
      </w:tr>
      <w:tr w:rsidR="002B4F4C" w:rsidRPr="004B5653" w14:paraId="4BE6AA92" w14:textId="77777777" w:rsidTr="00AD011D">
        <w:tc>
          <w:tcPr>
            <w:tcW w:w="921" w:type="dxa"/>
          </w:tcPr>
          <w:p w14:paraId="3634CC93" w14:textId="77777777" w:rsidR="002B4F4C" w:rsidRPr="004B5653" w:rsidRDefault="002B4F4C" w:rsidP="00AD011D">
            <w:pPr>
              <w:pStyle w:val="Sansinterligne"/>
              <w:rPr>
                <w:rFonts w:cs="Arial"/>
                <w:b/>
                <w:snapToGrid w:val="0"/>
              </w:rPr>
            </w:pPr>
            <w:r w:rsidRPr="004B5653">
              <w:rPr>
                <w:rFonts w:cs="Arial"/>
                <w:b/>
                <w:snapToGrid w:val="0"/>
              </w:rPr>
              <w:t>8051</w:t>
            </w:r>
          </w:p>
        </w:tc>
        <w:tc>
          <w:tcPr>
            <w:tcW w:w="850" w:type="dxa"/>
          </w:tcPr>
          <w:p w14:paraId="2298F560" w14:textId="77777777" w:rsidR="002B4F4C" w:rsidRPr="004B5653" w:rsidRDefault="002B4F4C" w:rsidP="00AD011D">
            <w:pPr>
              <w:pStyle w:val="Sansinterligne"/>
              <w:rPr>
                <w:rFonts w:cs="Arial"/>
                <w:b/>
                <w:snapToGrid w:val="0"/>
              </w:rPr>
            </w:pPr>
            <w:r w:rsidRPr="004B5653">
              <w:rPr>
                <w:rFonts w:cs="Arial"/>
                <w:b/>
                <w:snapToGrid w:val="0"/>
              </w:rPr>
              <w:t>M</w:t>
            </w:r>
          </w:p>
        </w:tc>
        <w:tc>
          <w:tcPr>
            <w:tcW w:w="993" w:type="dxa"/>
          </w:tcPr>
          <w:p w14:paraId="610A32C6" w14:textId="77777777" w:rsidR="002B4F4C" w:rsidRPr="004B5653" w:rsidRDefault="002B4F4C" w:rsidP="00AD011D">
            <w:pPr>
              <w:pStyle w:val="Sansinterligne"/>
              <w:rPr>
                <w:rFonts w:cs="Arial"/>
                <w:b/>
                <w:snapToGrid w:val="0"/>
              </w:rPr>
            </w:pPr>
            <w:r w:rsidRPr="004B5653">
              <w:rPr>
                <w:rFonts w:cs="Arial"/>
                <w:b/>
                <w:snapToGrid w:val="0"/>
              </w:rPr>
              <w:t>an..3</w:t>
            </w:r>
          </w:p>
        </w:tc>
        <w:tc>
          <w:tcPr>
            <w:tcW w:w="3827" w:type="dxa"/>
          </w:tcPr>
          <w:p w14:paraId="5F4ABA08" w14:textId="77777777" w:rsidR="002B4F4C" w:rsidRPr="004B5653" w:rsidRDefault="002B4F4C" w:rsidP="00AD011D">
            <w:pPr>
              <w:pStyle w:val="Sansinterligne"/>
              <w:rPr>
                <w:rFonts w:cs="Arial"/>
                <w:b/>
                <w:snapToGrid w:val="0"/>
              </w:rPr>
            </w:pPr>
            <w:r w:rsidRPr="004B5653">
              <w:rPr>
                <w:rFonts w:cs="Arial"/>
                <w:b/>
                <w:snapToGrid w:val="0"/>
              </w:rPr>
              <w:t>Qualifiant de l'étape du transport</w:t>
            </w:r>
          </w:p>
        </w:tc>
        <w:tc>
          <w:tcPr>
            <w:tcW w:w="3969" w:type="dxa"/>
          </w:tcPr>
          <w:p w14:paraId="50CFB885" w14:textId="77777777" w:rsidR="002B4F4C" w:rsidRPr="004B5653" w:rsidRDefault="002B4F4C" w:rsidP="00AD011D">
            <w:pPr>
              <w:pStyle w:val="Sansinterligne"/>
              <w:rPr>
                <w:rFonts w:cs="Arial"/>
                <w:b/>
                <w:snapToGrid w:val="0"/>
              </w:rPr>
            </w:pPr>
            <w:r w:rsidRPr="004B5653">
              <w:rPr>
                <w:rFonts w:cs="Arial"/>
                <w:b/>
                <w:snapToGrid w:val="0"/>
              </w:rPr>
              <w:t xml:space="preserve">–20 : Transport principal </w:t>
            </w:r>
          </w:p>
        </w:tc>
      </w:tr>
      <w:tr w:rsidR="002B4F4C" w:rsidRPr="002B4F4C" w14:paraId="6085819F" w14:textId="77777777" w:rsidTr="00AD011D">
        <w:tc>
          <w:tcPr>
            <w:tcW w:w="921" w:type="dxa"/>
          </w:tcPr>
          <w:p w14:paraId="6B2A7E3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8028</w:t>
            </w:r>
          </w:p>
        </w:tc>
        <w:tc>
          <w:tcPr>
            <w:tcW w:w="850" w:type="dxa"/>
          </w:tcPr>
          <w:p w14:paraId="5839531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2A35289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Pr>
          <w:p w14:paraId="546217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de référence du transport</w:t>
            </w:r>
          </w:p>
        </w:tc>
        <w:tc>
          <w:tcPr>
            <w:tcW w:w="3969" w:type="dxa"/>
          </w:tcPr>
          <w:p w14:paraId="5231EE0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B5653" w14:paraId="066D972D" w14:textId="77777777" w:rsidTr="00AD011D">
        <w:tc>
          <w:tcPr>
            <w:tcW w:w="921" w:type="dxa"/>
            <w:tcBorders>
              <w:bottom w:val="nil"/>
            </w:tcBorders>
          </w:tcPr>
          <w:p w14:paraId="7CCA8CFF" w14:textId="77777777" w:rsidR="002B4F4C" w:rsidRPr="004B5653" w:rsidRDefault="002B4F4C" w:rsidP="00AD011D">
            <w:pPr>
              <w:pStyle w:val="Sansinterligne"/>
              <w:rPr>
                <w:rFonts w:cs="Arial"/>
                <w:snapToGrid w:val="0"/>
              </w:rPr>
            </w:pPr>
            <w:r w:rsidRPr="004B5653">
              <w:rPr>
                <w:rFonts w:cs="Arial"/>
                <w:snapToGrid w:val="0"/>
              </w:rPr>
              <w:t>C220</w:t>
            </w:r>
          </w:p>
        </w:tc>
        <w:tc>
          <w:tcPr>
            <w:tcW w:w="850" w:type="dxa"/>
            <w:tcBorders>
              <w:bottom w:val="nil"/>
            </w:tcBorders>
          </w:tcPr>
          <w:p w14:paraId="0190037C"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bottom w:val="nil"/>
            </w:tcBorders>
          </w:tcPr>
          <w:p w14:paraId="0CE24E71" w14:textId="77777777" w:rsidR="002B4F4C" w:rsidRPr="004B5653" w:rsidRDefault="002B4F4C" w:rsidP="00AD011D">
            <w:pPr>
              <w:pStyle w:val="Sansinterligne"/>
              <w:rPr>
                <w:rFonts w:cs="Arial"/>
                <w:snapToGrid w:val="0"/>
              </w:rPr>
            </w:pPr>
            <w:r w:rsidRPr="004B5653">
              <w:rPr>
                <w:rFonts w:cs="Arial"/>
                <w:snapToGrid w:val="0"/>
              </w:rPr>
              <w:t xml:space="preserve">  </w:t>
            </w:r>
          </w:p>
        </w:tc>
        <w:tc>
          <w:tcPr>
            <w:tcW w:w="3827" w:type="dxa"/>
            <w:tcBorders>
              <w:bottom w:val="nil"/>
            </w:tcBorders>
          </w:tcPr>
          <w:p w14:paraId="60E806D6" w14:textId="77777777" w:rsidR="002B4F4C" w:rsidRPr="004B5653" w:rsidRDefault="002B4F4C" w:rsidP="00AD011D">
            <w:pPr>
              <w:pStyle w:val="Sansinterligne"/>
              <w:rPr>
                <w:rFonts w:cs="Arial"/>
                <w:snapToGrid w:val="0"/>
              </w:rPr>
            </w:pPr>
            <w:r w:rsidRPr="004B5653">
              <w:rPr>
                <w:rFonts w:cs="Arial"/>
                <w:snapToGrid w:val="0"/>
              </w:rPr>
              <w:t>Mode de transport</w:t>
            </w:r>
          </w:p>
        </w:tc>
        <w:tc>
          <w:tcPr>
            <w:tcW w:w="3969" w:type="dxa"/>
            <w:tcBorders>
              <w:bottom w:val="nil"/>
            </w:tcBorders>
          </w:tcPr>
          <w:p w14:paraId="405B3784" w14:textId="77777777" w:rsidR="002B4F4C" w:rsidRPr="004B5653" w:rsidRDefault="002B4F4C" w:rsidP="00AD011D">
            <w:pPr>
              <w:pStyle w:val="Sansinterligne"/>
              <w:rPr>
                <w:rFonts w:cs="Arial"/>
                <w:snapToGrid w:val="0"/>
              </w:rPr>
            </w:pPr>
            <w:r w:rsidRPr="004B5653">
              <w:rPr>
                <w:rFonts w:cs="Arial"/>
                <w:snapToGrid w:val="0"/>
              </w:rPr>
              <w:t xml:space="preserve"> </w:t>
            </w:r>
          </w:p>
        </w:tc>
      </w:tr>
      <w:tr w:rsidR="002B4F4C" w:rsidRPr="004B5653" w14:paraId="1C8BCBBA" w14:textId="77777777" w:rsidTr="00AD011D">
        <w:tc>
          <w:tcPr>
            <w:tcW w:w="921" w:type="dxa"/>
            <w:tcBorders>
              <w:top w:val="nil"/>
              <w:bottom w:val="nil"/>
            </w:tcBorders>
          </w:tcPr>
          <w:p w14:paraId="354D531E" w14:textId="77777777" w:rsidR="002B4F4C" w:rsidRPr="004B5653" w:rsidRDefault="002B4F4C" w:rsidP="00AD011D">
            <w:pPr>
              <w:pStyle w:val="Sansinterligne"/>
              <w:rPr>
                <w:rFonts w:cs="Arial"/>
                <w:snapToGrid w:val="0"/>
              </w:rPr>
            </w:pPr>
            <w:r w:rsidRPr="004B5653">
              <w:rPr>
                <w:rFonts w:cs="Arial"/>
                <w:snapToGrid w:val="0"/>
              </w:rPr>
              <w:t xml:space="preserve">  8067</w:t>
            </w:r>
          </w:p>
        </w:tc>
        <w:tc>
          <w:tcPr>
            <w:tcW w:w="850" w:type="dxa"/>
            <w:tcBorders>
              <w:top w:val="nil"/>
              <w:bottom w:val="nil"/>
            </w:tcBorders>
          </w:tcPr>
          <w:p w14:paraId="727A8175"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top w:val="nil"/>
              <w:bottom w:val="nil"/>
            </w:tcBorders>
          </w:tcPr>
          <w:p w14:paraId="60C5645B" w14:textId="77777777" w:rsidR="002B4F4C" w:rsidRPr="004B5653" w:rsidRDefault="002B4F4C" w:rsidP="00AD011D">
            <w:pPr>
              <w:pStyle w:val="Sansinterligne"/>
              <w:rPr>
                <w:rFonts w:cs="Arial"/>
                <w:snapToGrid w:val="0"/>
              </w:rPr>
            </w:pPr>
            <w:r w:rsidRPr="004B5653">
              <w:rPr>
                <w:rFonts w:cs="Arial"/>
                <w:snapToGrid w:val="0"/>
              </w:rPr>
              <w:t>an..3</w:t>
            </w:r>
          </w:p>
        </w:tc>
        <w:tc>
          <w:tcPr>
            <w:tcW w:w="3827" w:type="dxa"/>
            <w:tcBorders>
              <w:top w:val="nil"/>
              <w:bottom w:val="nil"/>
            </w:tcBorders>
          </w:tcPr>
          <w:p w14:paraId="0FA7E4D5" w14:textId="77777777" w:rsidR="002B4F4C" w:rsidRPr="004B5653" w:rsidRDefault="002B4F4C" w:rsidP="00AD011D">
            <w:pPr>
              <w:pStyle w:val="Sansinterligne"/>
              <w:rPr>
                <w:rFonts w:cs="Arial"/>
                <w:snapToGrid w:val="0"/>
              </w:rPr>
            </w:pPr>
            <w:r w:rsidRPr="004B5653">
              <w:rPr>
                <w:rFonts w:cs="Arial"/>
                <w:snapToGrid w:val="0"/>
              </w:rPr>
              <w:t>Mode de transport (en code)</w:t>
            </w:r>
          </w:p>
        </w:tc>
        <w:tc>
          <w:tcPr>
            <w:tcW w:w="3969" w:type="dxa"/>
            <w:tcBorders>
              <w:top w:val="nil"/>
              <w:bottom w:val="nil"/>
            </w:tcBorders>
          </w:tcPr>
          <w:p w14:paraId="370276D4" w14:textId="77777777" w:rsidR="002B4F4C" w:rsidRPr="004B5653" w:rsidRDefault="002B4F4C" w:rsidP="00AD011D">
            <w:pPr>
              <w:pStyle w:val="Sansinterligne"/>
              <w:rPr>
                <w:rFonts w:cs="Arial"/>
                <w:b/>
                <w:snapToGrid w:val="0"/>
              </w:rPr>
            </w:pPr>
            <w:r w:rsidRPr="004B5653">
              <w:rPr>
                <w:rFonts w:cs="Arial"/>
                <w:b/>
                <w:snapToGrid w:val="0"/>
              </w:rPr>
              <w:t>–10 : Maritime</w:t>
            </w:r>
          </w:p>
          <w:p w14:paraId="74956660" w14:textId="77777777" w:rsidR="002B4F4C" w:rsidRPr="004B5653" w:rsidRDefault="002B4F4C" w:rsidP="00AD011D">
            <w:pPr>
              <w:pStyle w:val="Sansinterligne"/>
              <w:rPr>
                <w:rFonts w:cs="Arial"/>
                <w:b/>
                <w:snapToGrid w:val="0"/>
              </w:rPr>
            </w:pPr>
            <w:r w:rsidRPr="004B5653">
              <w:rPr>
                <w:rFonts w:cs="Arial"/>
                <w:b/>
                <w:snapToGrid w:val="0"/>
              </w:rPr>
              <w:t>–20 : Ferroviaire</w:t>
            </w:r>
          </w:p>
          <w:p w14:paraId="22855608" w14:textId="77777777" w:rsidR="002B4F4C" w:rsidRPr="004B5653" w:rsidRDefault="002B4F4C" w:rsidP="00AD011D">
            <w:pPr>
              <w:pStyle w:val="Sansinterligne"/>
              <w:rPr>
                <w:rFonts w:cs="Arial"/>
                <w:b/>
                <w:snapToGrid w:val="0"/>
              </w:rPr>
            </w:pPr>
            <w:r w:rsidRPr="004B5653">
              <w:rPr>
                <w:rFonts w:cs="Arial"/>
                <w:b/>
                <w:snapToGrid w:val="0"/>
              </w:rPr>
              <w:t>–30 : Route</w:t>
            </w:r>
          </w:p>
          <w:p w14:paraId="70422CC5" w14:textId="77777777" w:rsidR="00EB17B2" w:rsidRDefault="002B4F4C" w:rsidP="00AD011D">
            <w:pPr>
              <w:pStyle w:val="Sansinterligne"/>
              <w:rPr>
                <w:rFonts w:cs="Arial"/>
                <w:b/>
                <w:snapToGrid w:val="0"/>
              </w:rPr>
            </w:pPr>
            <w:r w:rsidRPr="004B5653">
              <w:rPr>
                <w:rFonts w:cs="Arial"/>
                <w:b/>
                <w:snapToGrid w:val="0"/>
              </w:rPr>
              <w:t>–40 : Aérien</w:t>
            </w:r>
          </w:p>
          <w:p w14:paraId="35BC86CA" w14:textId="77777777" w:rsidR="002B4F4C" w:rsidRPr="004B5653" w:rsidRDefault="00EB17B2" w:rsidP="00AD011D">
            <w:pPr>
              <w:pStyle w:val="Sansinterligne"/>
              <w:rPr>
                <w:rFonts w:cs="Arial"/>
                <w:b/>
                <w:snapToGrid w:val="0"/>
              </w:rPr>
            </w:pPr>
            <w:r>
              <w:rPr>
                <w:rFonts w:cs="Arial"/>
                <w:b/>
                <w:snapToGrid w:val="0"/>
              </w:rPr>
              <w:t>80 :Fluvial</w:t>
            </w:r>
            <w:r w:rsidR="002B4F4C" w:rsidRPr="004B5653">
              <w:rPr>
                <w:rFonts w:cs="Arial"/>
                <w:b/>
                <w:snapToGrid w:val="0"/>
              </w:rPr>
              <w:t xml:space="preserve"> </w:t>
            </w:r>
          </w:p>
        </w:tc>
      </w:tr>
      <w:tr w:rsidR="002B4F4C" w:rsidRPr="002B4F4C" w14:paraId="79365FB8" w14:textId="77777777" w:rsidTr="00AD011D">
        <w:tc>
          <w:tcPr>
            <w:tcW w:w="921" w:type="dxa"/>
            <w:tcBorders>
              <w:top w:val="nil"/>
              <w:bottom w:val="nil"/>
            </w:tcBorders>
          </w:tcPr>
          <w:p w14:paraId="3A1357F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8066</w:t>
            </w:r>
          </w:p>
        </w:tc>
        <w:tc>
          <w:tcPr>
            <w:tcW w:w="850" w:type="dxa"/>
            <w:tcBorders>
              <w:top w:val="nil"/>
              <w:bottom w:val="nil"/>
            </w:tcBorders>
          </w:tcPr>
          <w:p w14:paraId="13227DD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D4181A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517F5D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Mode de transport</w:t>
            </w:r>
          </w:p>
        </w:tc>
        <w:tc>
          <w:tcPr>
            <w:tcW w:w="3969" w:type="dxa"/>
            <w:tcBorders>
              <w:top w:val="nil"/>
              <w:bottom w:val="nil"/>
            </w:tcBorders>
          </w:tcPr>
          <w:p w14:paraId="433F94A5" w14:textId="77777777" w:rsidR="002B4F4C" w:rsidRPr="002B4F4C" w:rsidRDefault="002B4F4C" w:rsidP="00AD011D">
            <w:pPr>
              <w:pStyle w:val="Sansinterligne"/>
              <w:rPr>
                <w:rFonts w:cs="Arial"/>
                <w:b/>
                <w:i/>
                <w:snapToGrid w:val="0"/>
                <w:sz w:val="16"/>
                <w:szCs w:val="16"/>
              </w:rPr>
            </w:pPr>
            <w:r w:rsidRPr="002B4F4C">
              <w:rPr>
                <w:rFonts w:cs="Arial"/>
                <w:b/>
                <w:i/>
                <w:snapToGrid w:val="0"/>
                <w:sz w:val="16"/>
                <w:szCs w:val="16"/>
              </w:rPr>
              <w:t xml:space="preserve"> </w:t>
            </w:r>
          </w:p>
        </w:tc>
      </w:tr>
      <w:tr w:rsidR="002B4F4C" w:rsidRPr="002B4F4C" w14:paraId="1AF3AB27" w14:textId="77777777" w:rsidTr="00AD011D">
        <w:tc>
          <w:tcPr>
            <w:tcW w:w="921" w:type="dxa"/>
            <w:tcBorders>
              <w:bottom w:val="nil"/>
            </w:tcBorders>
          </w:tcPr>
          <w:p w14:paraId="3603179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C228</w:t>
            </w:r>
          </w:p>
        </w:tc>
        <w:tc>
          <w:tcPr>
            <w:tcW w:w="850" w:type="dxa"/>
            <w:tcBorders>
              <w:bottom w:val="nil"/>
            </w:tcBorders>
          </w:tcPr>
          <w:p w14:paraId="2FADF95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4042680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4E9C9E1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Moyen de transport</w:t>
            </w:r>
          </w:p>
        </w:tc>
        <w:tc>
          <w:tcPr>
            <w:tcW w:w="3969" w:type="dxa"/>
            <w:tcBorders>
              <w:bottom w:val="nil"/>
            </w:tcBorders>
          </w:tcPr>
          <w:p w14:paraId="6969CD3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1B412E7" w14:textId="77777777" w:rsidTr="00AD011D">
        <w:tc>
          <w:tcPr>
            <w:tcW w:w="921" w:type="dxa"/>
            <w:tcBorders>
              <w:top w:val="nil"/>
              <w:bottom w:val="nil"/>
            </w:tcBorders>
          </w:tcPr>
          <w:p w14:paraId="10F9B2A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8179</w:t>
            </w:r>
          </w:p>
        </w:tc>
        <w:tc>
          <w:tcPr>
            <w:tcW w:w="850" w:type="dxa"/>
            <w:tcBorders>
              <w:top w:val="nil"/>
              <w:bottom w:val="nil"/>
            </w:tcBorders>
          </w:tcPr>
          <w:p w14:paraId="5647DF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E609BB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an..8</w:t>
            </w:r>
          </w:p>
        </w:tc>
        <w:tc>
          <w:tcPr>
            <w:tcW w:w="3827" w:type="dxa"/>
            <w:tcBorders>
              <w:top w:val="nil"/>
              <w:bottom w:val="nil"/>
            </w:tcBorders>
          </w:tcPr>
          <w:p w14:paraId="7B42FE8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type de moyen de transport</w:t>
            </w:r>
          </w:p>
        </w:tc>
        <w:tc>
          <w:tcPr>
            <w:tcW w:w="3969" w:type="dxa"/>
            <w:tcBorders>
              <w:top w:val="nil"/>
              <w:bottom w:val="nil"/>
            </w:tcBorders>
          </w:tcPr>
          <w:p w14:paraId="542B06E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C0FA975" w14:textId="77777777" w:rsidTr="00AD011D">
        <w:tc>
          <w:tcPr>
            <w:tcW w:w="921" w:type="dxa"/>
            <w:tcBorders>
              <w:top w:val="nil"/>
              <w:bottom w:val="nil"/>
            </w:tcBorders>
          </w:tcPr>
          <w:p w14:paraId="4445D2A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8178</w:t>
            </w:r>
          </w:p>
        </w:tc>
        <w:tc>
          <w:tcPr>
            <w:tcW w:w="850" w:type="dxa"/>
            <w:tcBorders>
              <w:top w:val="nil"/>
              <w:bottom w:val="nil"/>
            </w:tcBorders>
          </w:tcPr>
          <w:p w14:paraId="45AE327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6D3FA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D4FC4D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Type du moyen de transport</w:t>
            </w:r>
          </w:p>
        </w:tc>
        <w:tc>
          <w:tcPr>
            <w:tcW w:w="3969" w:type="dxa"/>
            <w:tcBorders>
              <w:top w:val="nil"/>
              <w:bottom w:val="nil"/>
            </w:tcBorders>
          </w:tcPr>
          <w:p w14:paraId="083FA0FC"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81C4DD5" w14:textId="77777777" w:rsidTr="00AD011D">
        <w:tc>
          <w:tcPr>
            <w:tcW w:w="921" w:type="dxa"/>
            <w:tcBorders>
              <w:bottom w:val="nil"/>
            </w:tcBorders>
          </w:tcPr>
          <w:p w14:paraId="4FE4B30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C040</w:t>
            </w:r>
          </w:p>
        </w:tc>
        <w:tc>
          <w:tcPr>
            <w:tcW w:w="850" w:type="dxa"/>
            <w:tcBorders>
              <w:bottom w:val="nil"/>
            </w:tcBorders>
          </w:tcPr>
          <w:p w14:paraId="13B54F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2DBEF09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1120F95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Transporteur</w:t>
            </w:r>
          </w:p>
        </w:tc>
        <w:tc>
          <w:tcPr>
            <w:tcW w:w="3969" w:type="dxa"/>
            <w:tcBorders>
              <w:bottom w:val="nil"/>
            </w:tcBorders>
          </w:tcPr>
          <w:p w14:paraId="390B788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684D618" w14:textId="77777777" w:rsidTr="00AD011D">
        <w:tc>
          <w:tcPr>
            <w:tcW w:w="921" w:type="dxa"/>
            <w:tcBorders>
              <w:top w:val="nil"/>
              <w:bottom w:val="nil"/>
            </w:tcBorders>
          </w:tcPr>
          <w:p w14:paraId="40E295F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3127</w:t>
            </w:r>
          </w:p>
        </w:tc>
        <w:tc>
          <w:tcPr>
            <w:tcW w:w="850" w:type="dxa"/>
            <w:tcBorders>
              <w:top w:val="nil"/>
              <w:bottom w:val="nil"/>
            </w:tcBorders>
          </w:tcPr>
          <w:p w14:paraId="4FA0A17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605F1F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3C4A75C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transporteur</w:t>
            </w:r>
          </w:p>
        </w:tc>
        <w:tc>
          <w:tcPr>
            <w:tcW w:w="3969" w:type="dxa"/>
            <w:tcBorders>
              <w:top w:val="nil"/>
              <w:bottom w:val="nil"/>
            </w:tcBorders>
          </w:tcPr>
          <w:p w14:paraId="0F965D4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36BA6F58" w14:textId="77777777" w:rsidTr="00AD011D">
        <w:tc>
          <w:tcPr>
            <w:tcW w:w="921" w:type="dxa"/>
            <w:tcBorders>
              <w:top w:val="nil"/>
              <w:bottom w:val="nil"/>
            </w:tcBorders>
          </w:tcPr>
          <w:p w14:paraId="011608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455B544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5BBD9C3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141E963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74748FB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7A0709F" w14:textId="77777777" w:rsidTr="00AD011D">
        <w:tc>
          <w:tcPr>
            <w:tcW w:w="921" w:type="dxa"/>
            <w:tcBorders>
              <w:top w:val="nil"/>
              <w:bottom w:val="nil"/>
            </w:tcBorders>
          </w:tcPr>
          <w:p w14:paraId="294E533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3055</w:t>
            </w:r>
          </w:p>
        </w:tc>
        <w:tc>
          <w:tcPr>
            <w:tcW w:w="850" w:type="dxa"/>
            <w:tcBorders>
              <w:top w:val="nil"/>
              <w:bottom w:val="nil"/>
            </w:tcBorders>
          </w:tcPr>
          <w:p w14:paraId="3CDB536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51C4C6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69ABA9B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Organisme responsable de la liste de codes (en code)</w:t>
            </w:r>
          </w:p>
        </w:tc>
        <w:tc>
          <w:tcPr>
            <w:tcW w:w="3969" w:type="dxa"/>
            <w:tcBorders>
              <w:top w:val="nil"/>
              <w:bottom w:val="nil"/>
            </w:tcBorders>
          </w:tcPr>
          <w:p w14:paraId="7999AD7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4B78A486" w14:textId="77777777" w:rsidTr="00AD011D">
        <w:tc>
          <w:tcPr>
            <w:tcW w:w="921" w:type="dxa"/>
            <w:tcBorders>
              <w:top w:val="nil"/>
              <w:bottom w:val="nil"/>
            </w:tcBorders>
          </w:tcPr>
          <w:p w14:paraId="010D34D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3128</w:t>
            </w:r>
          </w:p>
        </w:tc>
        <w:tc>
          <w:tcPr>
            <w:tcW w:w="850" w:type="dxa"/>
            <w:tcBorders>
              <w:top w:val="nil"/>
              <w:bottom w:val="nil"/>
            </w:tcBorders>
          </w:tcPr>
          <w:p w14:paraId="72B0F4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09B2B84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an..35</w:t>
            </w:r>
          </w:p>
        </w:tc>
        <w:tc>
          <w:tcPr>
            <w:tcW w:w="3827" w:type="dxa"/>
            <w:tcBorders>
              <w:top w:val="nil"/>
              <w:bottom w:val="nil"/>
            </w:tcBorders>
          </w:tcPr>
          <w:p w14:paraId="2853FCE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Nom du transporteur</w:t>
            </w:r>
          </w:p>
        </w:tc>
        <w:tc>
          <w:tcPr>
            <w:tcW w:w="3969" w:type="dxa"/>
            <w:tcBorders>
              <w:top w:val="nil"/>
              <w:bottom w:val="nil"/>
            </w:tcBorders>
          </w:tcPr>
          <w:p w14:paraId="391A92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2C4CCEF5" w14:textId="77777777" w:rsidTr="00AD011D">
        <w:tc>
          <w:tcPr>
            <w:tcW w:w="921" w:type="dxa"/>
          </w:tcPr>
          <w:p w14:paraId="6E4C87B0"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8101</w:t>
            </w:r>
          </w:p>
        </w:tc>
        <w:tc>
          <w:tcPr>
            <w:tcW w:w="850" w:type="dxa"/>
          </w:tcPr>
          <w:p w14:paraId="08FE5112"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Pr>
          <w:p w14:paraId="1F78C2D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Pr>
          <w:p w14:paraId="76D72E0E"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Direction du transit (en code)</w:t>
            </w:r>
          </w:p>
        </w:tc>
        <w:tc>
          <w:tcPr>
            <w:tcW w:w="3969" w:type="dxa"/>
          </w:tcPr>
          <w:p w14:paraId="380ED6A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3B33F718" w14:textId="77777777" w:rsidTr="00AD011D">
        <w:tc>
          <w:tcPr>
            <w:tcW w:w="921" w:type="dxa"/>
            <w:tcBorders>
              <w:bottom w:val="nil"/>
            </w:tcBorders>
          </w:tcPr>
          <w:p w14:paraId="19AC592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C401</w:t>
            </w:r>
          </w:p>
        </w:tc>
        <w:tc>
          <w:tcPr>
            <w:tcW w:w="850" w:type="dxa"/>
            <w:tcBorders>
              <w:bottom w:val="nil"/>
            </w:tcBorders>
          </w:tcPr>
          <w:p w14:paraId="03E435D0"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bottom w:val="nil"/>
            </w:tcBorders>
          </w:tcPr>
          <w:p w14:paraId="64F11279"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c>
          <w:tcPr>
            <w:tcW w:w="3827" w:type="dxa"/>
            <w:tcBorders>
              <w:bottom w:val="nil"/>
            </w:tcBorders>
          </w:tcPr>
          <w:p w14:paraId="0F5EA8B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Informations sur le transport en excédent</w:t>
            </w:r>
          </w:p>
        </w:tc>
        <w:tc>
          <w:tcPr>
            <w:tcW w:w="3969" w:type="dxa"/>
            <w:tcBorders>
              <w:bottom w:val="nil"/>
            </w:tcBorders>
          </w:tcPr>
          <w:p w14:paraId="3D7B388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6A675782" w14:textId="77777777" w:rsidTr="00AD011D">
        <w:tc>
          <w:tcPr>
            <w:tcW w:w="921" w:type="dxa"/>
            <w:tcBorders>
              <w:top w:val="nil"/>
              <w:bottom w:val="nil"/>
            </w:tcBorders>
          </w:tcPr>
          <w:p w14:paraId="539B371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8457</w:t>
            </w:r>
          </w:p>
        </w:tc>
        <w:tc>
          <w:tcPr>
            <w:tcW w:w="850" w:type="dxa"/>
            <w:tcBorders>
              <w:top w:val="nil"/>
              <w:bottom w:val="nil"/>
            </w:tcBorders>
          </w:tcPr>
          <w:p w14:paraId="049CA833"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08ED6D4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785A126"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Motif du transport en excédent (en code)</w:t>
            </w:r>
          </w:p>
        </w:tc>
        <w:tc>
          <w:tcPr>
            <w:tcW w:w="3969" w:type="dxa"/>
            <w:tcBorders>
              <w:top w:val="nil"/>
              <w:bottom w:val="nil"/>
            </w:tcBorders>
          </w:tcPr>
          <w:p w14:paraId="7C83E14E" w14:textId="77777777" w:rsidR="002B4F4C" w:rsidRPr="00481454" w:rsidRDefault="002B4F4C" w:rsidP="00AD011D">
            <w:pPr>
              <w:pStyle w:val="Sansinterligne"/>
              <w:rPr>
                <w:rFonts w:cs="Arial"/>
                <w:b/>
                <w:i/>
                <w:snapToGrid w:val="0"/>
                <w:sz w:val="16"/>
                <w:szCs w:val="16"/>
              </w:rPr>
            </w:pPr>
          </w:p>
        </w:tc>
      </w:tr>
      <w:tr w:rsidR="002B4F4C" w:rsidRPr="00481454" w14:paraId="68307037" w14:textId="77777777" w:rsidTr="00AD011D">
        <w:tc>
          <w:tcPr>
            <w:tcW w:w="921" w:type="dxa"/>
            <w:tcBorders>
              <w:top w:val="nil"/>
              <w:bottom w:val="nil"/>
            </w:tcBorders>
          </w:tcPr>
          <w:p w14:paraId="1994FEE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8459</w:t>
            </w:r>
          </w:p>
        </w:tc>
        <w:tc>
          <w:tcPr>
            <w:tcW w:w="850" w:type="dxa"/>
            <w:tcBorders>
              <w:top w:val="nil"/>
              <w:bottom w:val="nil"/>
            </w:tcBorders>
          </w:tcPr>
          <w:p w14:paraId="0403B43F"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1D267D9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68AC3C1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Responsabilité du transport en excédent (en code)</w:t>
            </w:r>
          </w:p>
        </w:tc>
        <w:tc>
          <w:tcPr>
            <w:tcW w:w="3969" w:type="dxa"/>
            <w:tcBorders>
              <w:top w:val="nil"/>
              <w:bottom w:val="nil"/>
            </w:tcBorders>
          </w:tcPr>
          <w:p w14:paraId="3289B6A4" w14:textId="77777777" w:rsidR="002B4F4C" w:rsidRPr="00481454" w:rsidRDefault="002B4F4C" w:rsidP="00AD011D">
            <w:pPr>
              <w:pStyle w:val="Sansinterligne"/>
              <w:rPr>
                <w:rFonts w:cs="Arial"/>
                <w:b/>
                <w:i/>
                <w:snapToGrid w:val="0"/>
                <w:sz w:val="16"/>
                <w:szCs w:val="16"/>
              </w:rPr>
            </w:pPr>
          </w:p>
        </w:tc>
      </w:tr>
      <w:tr w:rsidR="002B4F4C" w:rsidRPr="002B4F4C" w14:paraId="76021DB3" w14:textId="77777777" w:rsidTr="00AD011D">
        <w:tc>
          <w:tcPr>
            <w:tcW w:w="921" w:type="dxa"/>
            <w:tcBorders>
              <w:top w:val="nil"/>
              <w:bottom w:val="single" w:sz="4" w:space="0" w:color="auto"/>
            </w:tcBorders>
          </w:tcPr>
          <w:p w14:paraId="254DE87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7130</w:t>
            </w:r>
          </w:p>
        </w:tc>
        <w:tc>
          <w:tcPr>
            <w:tcW w:w="850" w:type="dxa"/>
            <w:tcBorders>
              <w:top w:val="nil"/>
              <w:bottom w:val="single" w:sz="4" w:space="0" w:color="auto"/>
            </w:tcBorders>
          </w:tcPr>
          <w:p w14:paraId="38DCDC9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single" w:sz="4" w:space="0" w:color="auto"/>
            </w:tcBorders>
          </w:tcPr>
          <w:p w14:paraId="0C06D31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single" w:sz="4" w:space="0" w:color="auto"/>
            </w:tcBorders>
          </w:tcPr>
          <w:p w14:paraId="7CDCCB1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d'autorisation du client</w:t>
            </w:r>
          </w:p>
        </w:tc>
        <w:tc>
          <w:tcPr>
            <w:tcW w:w="3969" w:type="dxa"/>
            <w:tcBorders>
              <w:top w:val="nil"/>
              <w:bottom w:val="single" w:sz="4" w:space="0" w:color="auto"/>
            </w:tcBorders>
          </w:tcPr>
          <w:p w14:paraId="3D68BC0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1AC8F7CC" w14:textId="77777777" w:rsidTr="00AD011D">
        <w:tc>
          <w:tcPr>
            <w:tcW w:w="921" w:type="dxa"/>
            <w:tcBorders>
              <w:bottom w:val="nil"/>
            </w:tcBorders>
          </w:tcPr>
          <w:p w14:paraId="4A3A4EF8" w14:textId="77777777" w:rsidR="002B4F4C" w:rsidRPr="00481454" w:rsidRDefault="002B4F4C" w:rsidP="00AD011D">
            <w:pPr>
              <w:pStyle w:val="Sansinterligne"/>
              <w:rPr>
                <w:rFonts w:cs="Arial"/>
                <w:b/>
                <w:snapToGrid w:val="0"/>
              </w:rPr>
            </w:pPr>
            <w:r w:rsidRPr="00481454">
              <w:rPr>
                <w:rFonts w:cs="Arial"/>
                <w:b/>
                <w:snapToGrid w:val="0"/>
              </w:rPr>
              <w:t>C222</w:t>
            </w:r>
          </w:p>
        </w:tc>
        <w:tc>
          <w:tcPr>
            <w:tcW w:w="850" w:type="dxa"/>
            <w:tcBorders>
              <w:bottom w:val="nil"/>
            </w:tcBorders>
          </w:tcPr>
          <w:p w14:paraId="39F44C26"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bottom w:val="nil"/>
            </w:tcBorders>
          </w:tcPr>
          <w:p w14:paraId="6C1A0F4A" w14:textId="77777777" w:rsidR="002B4F4C" w:rsidRPr="00481454" w:rsidRDefault="002B4F4C" w:rsidP="00AD011D">
            <w:pPr>
              <w:pStyle w:val="Sansinterligne"/>
              <w:rPr>
                <w:rFonts w:cs="Arial"/>
                <w:b/>
                <w:snapToGrid w:val="0"/>
              </w:rPr>
            </w:pPr>
            <w:r w:rsidRPr="00481454">
              <w:rPr>
                <w:rFonts w:cs="Arial"/>
                <w:b/>
                <w:snapToGrid w:val="0"/>
              </w:rPr>
              <w:t xml:space="preserve">  </w:t>
            </w:r>
          </w:p>
        </w:tc>
        <w:tc>
          <w:tcPr>
            <w:tcW w:w="3827" w:type="dxa"/>
            <w:tcBorders>
              <w:bottom w:val="nil"/>
            </w:tcBorders>
          </w:tcPr>
          <w:p w14:paraId="3EC980A5"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bottom w:val="nil"/>
            </w:tcBorders>
          </w:tcPr>
          <w:p w14:paraId="53591008" w14:textId="77777777" w:rsidR="002B4F4C" w:rsidRPr="00481454" w:rsidRDefault="002B4F4C" w:rsidP="00AD011D">
            <w:pPr>
              <w:pStyle w:val="Sansinterligne"/>
              <w:rPr>
                <w:rFonts w:cs="Arial"/>
                <w:b/>
                <w:snapToGrid w:val="0"/>
              </w:rPr>
            </w:pPr>
            <w:r w:rsidRPr="00481454">
              <w:rPr>
                <w:rFonts w:cs="Arial"/>
                <w:b/>
                <w:snapToGrid w:val="0"/>
              </w:rPr>
              <w:t xml:space="preserve"> </w:t>
            </w:r>
          </w:p>
        </w:tc>
      </w:tr>
      <w:tr w:rsidR="002B4F4C" w:rsidRPr="00481454" w14:paraId="7049BEA7" w14:textId="77777777" w:rsidTr="00AD011D">
        <w:tc>
          <w:tcPr>
            <w:tcW w:w="921" w:type="dxa"/>
            <w:tcBorders>
              <w:top w:val="nil"/>
              <w:bottom w:val="nil"/>
            </w:tcBorders>
          </w:tcPr>
          <w:p w14:paraId="2AD70E60" w14:textId="77777777" w:rsidR="002B4F4C" w:rsidRPr="00481454" w:rsidRDefault="002B4F4C" w:rsidP="00AD011D">
            <w:pPr>
              <w:pStyle w:val="Sansinterligne"/>
              <w:rPr>
                <w:rFonts w:cs="Arial"/>
                <w:b/>
                <w:snapToGrid w:val="0"/>
              </w:rPr>
            </w:pPr>
            <w:r w:rsidRPr="00481454">
              <w:rPr>
                <w:rFonts w:cs="Arial"/>
                <w:b/>
                <w:snapToGrid w:val="0"/>
              </w:rPr>
              <w:t xml:space="preserve">  8213</w:t>
            </w:r>
          </w:p>
        </w:tc>
        <w:tc>
          <w:tcPr>
            <w:tcW w:w="850" w:type="dxa"/>
            <w:tcBorders>
              <w:top w:val="nil"/>
              <w:bottom w:val="nil"/>
            </w:tcBorders>
          </w:tcPr>
          <w:p w14:paraId="174F345F"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5498DC87" w14:textId="77777777" w:rsidR="002B4F4C" w:rsidRPr="00481454" w:rsidRDefault="002B4F4C" w:rsidP="00AD011D">
            <w:pPr>
              <w:pStyle w:val="Sansinterligne"/>
              <w:rPr>
                <w:rFonts w:cs="Arial"/>
                <w:b/>
                <w:snapToGrid w:val="0"/>
              </w:rPr>
            </w:pPr>
            <w:r w:rsidRPr="00481454">
              <w:rPr>
                <w:rFonts w:cs="Arial"/>
                <w:b/>
                <w:snapToGrid w:val="0"/>
              </w:rPr>
              <w:t>an..9</w:t>
            </w:r>
          </w:p>
        </w:tc>
        <w:tc>
          <w:tcPr>
            <w:tcW w:w="3827" w:type="dxa"/>
            <w:tcBorders>
              <w:top w:val="nil"/>
              <w:bottom w:val="nil"/>
            </w:tcBorders>
          </w:tcPr>
          <w:p w14:paraId="075113D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4C72EF0E" w14:textId="77777777" w:rsidR="002B4F4C" w:rsidRPr="00481454" w:rsidRDefault="002B4F4C" w:rsidP="00AD011D">
            <w:pPr>
              <w:pStyle w:val="Sansinterligne"/>
              <w:rPr>
                <w:rFonts w:cs="Arial"/>
                <w:b/>
                <w:snapToGrid w:val="0"/>
              </w:rPr>
            </w:pPr>
            <w:r w:rsidRPr="00481454">
              <w:rPr>
                <w:rFonts w:cs="Arial"/>
                <w:b/>
                <w:snapToGrid w:val="0"/>
              </w:rPr>
              <w:t xml:space="preserve">Voir Annexe </w:t>
            </w:r>
          </w:p>
        </w:tc>
      </w:tr>
      <w:tr w:rsidR="002B4F4C" w:rsidRPr="002B4F4C" w14:paraId="27BCF4C7" w14:textId="77777777" w:rsidTr="00AD011D">
        <w:tc>
          <w:tcPr>
            <w:tcW w:w="921" w:type="dxa"/>
            <w:tcBorders>
              <w:top w:val="nil"/>
              <w:bottom w:val="nil"/>
            </w:tcBorders>
          </w:tcPr>
          <w:p w14:paraId="5824135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7B05CDA2"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8AEBD6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52A60F4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47A533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4F8776DF" w14:textId="77777777" w:rsidTr="00AD011D">
        <w:tc>
          <w:tcPr>
            <w:tcW w:w="921" w:type="dxa"/>
            <w:tcBorders>
              <w:top w:val="nil"/>
              <w:bottom w:val="nil"/>
            </w:tcBorders>
          </w:tcPr>
          <w:p w14:paraId="17074A3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3055</w:t>
            </w:r>
          </w:p>
        </w:tc>
        <w:tc>
          <w:tcPr>
            <w:tcW w:w="850" w:type="dxa"/>
            <w:tcBorders>
              <w:top w:val="nil"/>
              <w:bottom w:val="nil"/>
            </w:tcBorders>
          </w:tcPr>
          <w:p w14:paraId="0DB6E43E"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3C5EE43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F659C3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Organisme responsable de la liste de codes (en code)</w:t>
            </w:r>
          </w:p>
        </w:tc>
        <w:tc>
          <w:tcPr>
            <w:tcW w:w="3969" w:type="dxa"/>
            <w:tcBorders>
              <w:top w:val="nil"/>
              <w:bottom w:val="nil"/>
            </w:tcBorders>
          </w:tcPr>
          <w:p w14:paraId="1827F24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04BDF634" w14:textId="77777777" w:rsidTr="00AD011D">
        <w:tc>
          <w:tcPr>
            <w:tcW w:w="921" w:type="dxa"/>
            <w:tcBorders>
              <w:top w:val="nil"/>
              <w:bottom w:val="nil"/>
            </w:tcBorders>
          </w:tcPr>
          <w:p w14:paraId="1AE82F5E" w14:textId="77777777" w:rsidR="002B4F4C" w:rsidRPr="00481454" w:rsidRDefault="002B4F4C" w:rsidP="00AD011D">
            <w:pPr>
              <w:pStyle w:val="Sansinterligne"/>
              <w:rPr>
                <w:rFonts w:cs="Arial"/>
                <w:b/>
                <w:snapToGrid w:val="0"/>
              </w:rPr>
            </w:pPr>
            <w:r w:rsidRPr="00481454">
              <w:rPr>
                <w:rFonts w:cs="Arial"/>
                <w:b/>
                <w:snapToGrid w:val="0"/>
              </w:rPr>
              <w:t xml:space="preserve">  8212</w:t>
            </w:r>
          </w:p>
        </w:tc>
        <w:tc>
          <w:tcPr>
            <w:tcW w:w="850" w:type="dxa"/>
            <w:tcBorders>
              <w:top w:val="nil"/>
              <w:bottom w:val="nil"/>
            </w:tcBorders>
          </w:tcPr>
          <w:p w14:paraId="586DE145"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0A67EFC8" w14:textId="77777777" w:rsidR="002B4F4C" w:rsidRPr="00481454" w:rsidRDefault="002B4F4C" w:rsidP="00AD011D">
            <w:pPr>
              <w:pStyle w:val="Sansinterligne"/>
              <w:rPr>
                <w:rFonts w:cs="Arial"/>
                <w:b/>
                <w:snapToGrid w:val="0"/>
              </w:rPr>
            </w:pPr>
            <w:r w:rsidRPr="00481454">
              <w:rPr>
                <w:rFonts w:cs="Arial"/>
                <w:b/>
                <w:snapToGrid w:val="0"/>
              </w:rPr>
              <w:t>an..35</w:t>
            </w:r>
          </w:p>
        </w:tc>
        <w:tc>
          <w:tcPr>
            <w:tcW w:w="3827" w:type="dxa"/>
            <w:tcBorders>
              <w:top w:val="nil"/>
              <w:bottom w:val="nil"/>
            </w:tcBorders>
          </w:tcPr>
          <w:p w14:paraId="50668BB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090AF74D" w14:textId="77777777" w:rsidR="002B4F4C" w:rsidRPr="00481454" w:rsidRDefault="002B4F4C" w:rsidP="00AD011D">
            <w:pPr>
              <w:pStyle w:val="Sansinterligne"/>
              <w:rPr>
                <w:rFonts w:cs="Arial"/>
                <w:b/>
                <w:snapToGrid w:val="0"/>
              </w:rPr>
            </w:pPr>
            <w:r w:rsidRPr="00481454">
              <w:rPr>
                <w:rFonts w:cs="Arial"/>
                <w:b/>
                <w:snapToGrid w:val="0"/>
              </w:rPr>
              <w:t xml:space="preserve"> Nom du transporteur</w:t>
            </w:r>
          </w:p>
        </w:tc>
      </w:tr>
      <w:tr w:rsidR="002B4F4C" w:rsidRPr="002B4F4C" w14:paraId="241B0AA0" w14:textId="77777777" w:rsidTr="00AD011D">
        <w:tc>
          <w:tcPr>
            <w:tcW w:w="921" w:type="dxa"/>
            <w:tcBorders>
              <w:top w:val="nil"/>
              <w:bottom w:val="nil"/>
            </w:tcBorders>
          </w:tcPr>
          <w:p w14:paraId="069AE95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8453</w:t>
            </w:r>
          </w:p>
        </w:tc>
        <w:tc>
          <w:tcPr>
            <w:tcW w:w="850" w:type="dxa"/>
            <w:tcBorders>
              <w:top w:val="nil"/>
              <w:bottom w:val="nil"/>
            </w:tcBorders>
          </w:tcPr>
          <w:p w14:paraId="7FF61D7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FD487C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37692CAA" w14:textId="77777777" w:rsidR="002B4F4C" w:rsidRPr="002B4F4C" w:rsidRDefault="002B4F4C" w:rsidP="00AD011D">
            <w:pPr>
              <w:pStyle w:val="Sansinterligne"/>
              <w:rPr>
                <w:rFonts w:cs="Arial"/>
                <w:sz w:val="16"/>
                <w:szCs w:val="16"/>
              </w:rPr>
            </w:pPr>
            <w:r w:rsidRPr="002B4F4C">
              <w:rPr>
                <w:rFonts w:cs="Arial"/>
                <w:sz w:val="16"/>
                <w:szCs w:val="16"/>
              </w:rPr>
              <w:t xml:space="preserve">Nationalité du moyen de transport </w:t>
            </w:r>
          </w:p>
        </w:tc>
        <w:tc>
          <w:tcPr>
            <w:tcW w:w="3969" w:type="dxa"/>
            <w:tcBorders>
              <w:top w:val="nil"/>
              <w:bottom w:val="nil"/>
            </w:tcBorders>
          </w:tcPr>
          <w:p w14:paraId="58E3540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6442C66B" w14:textId="77777777" w:rsidTr="00AD011D">
        <w:tc>
          <w:tcPr>
            <w:tcW w:w="921" w:type="dxa"/>
          </w:tcPr>
          <w:p w14:paraId="3C73688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8281</w:t>
            </w:r>
          </w:p>
        </w:tc>
        <w:tc>
          <w:tcPr>
            <w:tcW w:w="850" w:type="dxa"/>
          </w:tcPr>
          <w:p w14:paraId="327ECD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45A07C6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Pr>
          <w:p w14:paraId="38D06D2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Propriété du moyen de transport</w:t>
            </w:r>
          </w:p>
        </w:tc>
        <w:tc>
          <w:tcPr>
            <w:tcW w:w="3969" w:type="dxa"/>
          </w:tcPr>
          <w:p w14:paraId="2EF7674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bl>
    <w:p w14:paraId="70C2E1B7" w14:textId="77777777" w:rsidR="002B4F4C" w:rsidRPr="003826DC" w:rsidRDefault="002B4F4C" w:rsidP="002B4F4C">
      <w:pPr>
        <w:pStyle w:val="Sansinterligne"/>
        <w:rPr>
          <w:rFonts w:cs="Arial"/>
          <w:snapToGrid w:val="0"/>
          <w:szCs w:val="22"/>
        </w:rPr>
      </w:pPr>
    </w:p>
    <w:p w14:paraId="7F5A2A6E" w14:textId="77777777" w:rsidR="002B4F4C" w:rsidRPr="00924953" w:rsidRDefault="002B4F4C" w:rsidP="002B4F4C">
      <w:pPr>
        <w:widowControl w:val="0"/>
        <w:rPr>
          <w:b/>
        </w:rPr>
      </w:pPr>
      <w:r>
        <w:rPr>
          <w:b/>
        </w:rPr>
        <w:t>P</w:t>
      </w:r>
      <w:r w:rsidRPr="00924953">
        <w:rPr>
          <w:b/>
        </w:rPr>
        <w:t>rofil d'utilisation du TDT</w:t>
      </w:r>
    </w:p>
    <w:p w14:paraId="411AAF07" w14:textId="77777777" w:rsidR="002B4F4C" w:rsidRDefault="002B4F4C" w:rsidP="002B4F4C">
      <w:r w:rsidRPr="00924953">
        <w:rPr>
          <w:b/>
        </w:rPr>
        <w:t>TDT absent</w:t>
      </w:r>
      <w:r>
        <w:t xml:space="preserve"> : le mode de transport est laissé à l'appréciation du fournisseur</w:t>
      </w:r>
    </w:p>
    <w:p w14:paraId="37B97D21" w14:textId="77777777" w:rsidR="002B4F4C" w:rsidRDefault="002B4F4C" w:rsidP="002B4F4C">
      <w:r w:rsidRPr="006D4855">
        <w:rPr>
          <w:b/>
        </w:rPr>
        <w:t>le distributeur indique un</w:t>
      </w:r>
      <w:r>
        <w:t xml:space="preserve"> </w:t>
      </w:r>
      <w:r w:rsidRPr="00924953">
        <w:rPr>
          <w:b/>
        </w:rPr>
        <w:t>mode de transport générique</w:t>
      </w:r>
      <w:r>
        <w:t xml:space="preserve"> (8051). Exemple d'une demande de livraison par la route : TDT+20++30</w:t>
      </w:r>
    </w:p>
    <w:p w14:paraId="62022FCE" w14:textId="77777777" w:rsidR="002B4F4C" w:rsidRDefault="002B4F4C" w:rsidP="002B4F4C">
      <w:r>
        <w:t xml:space="preserve">le </w:t>
      </w:r>
      <w:r w:rsidRPr="00924953">
        <w:rPr>
          <w:b/>
        </w:rPr>
        <w:t>mode de transport est très précis</w:t>
      </w:r>
      <w:r>
        <w:t xml:space="preserve"> (C228/8179). Ce cas est surtout prévu lorsque le distributeur a des contraintes de déchargement ou d'utilisation et qu'il souhaite un transport adapté à sa situation. Exemple d'un distributeur qui attend un camion sauterelle : TDT+20+++A38' </w:t>
      </w:r>
    </w:p>
    <w:p w14:paraId="08F0E35B" w14:textId="77777777" w:rsidR="002B4F4C" w:rsidRDefault="002B4F4C" w:rsidP="002B4F4C">
      <w:pPr>
        <w:rPr>
          <w:sz w:val="10"/>
        </w:rPr>
      </w:pPr>
    </w:p>
    <w:p w14:paraId="1C4ED4A8" w14:textId="77777777" w:rsidR="002B4F4C" w:rsidRPr="006D4855" w:rsidRDefault="002B4F4C" w:rsidP="002B4F4C">
      <w:pPr>
        <w:widowControl w:val="0"/>
      </w:pPr>
      <w:r w:rsidRPr="00924953">
        <w:rPr>
          <w:b/>
        </w:rPr>
        <w:t>Transport par société particulière :</w:t>
      </w:r>
      <w:r>
        <w:rPr>
          <w:b/>
        </w:rPr>
        <w:t xml:space="preserve">  </w:t>
      </w:r>
      <w:r w:rsidRPr="006D4855">
        <w:t>quand le distributeur souhaite que le transport se fasse avec une société particulière, il l'indiquera dans le libellé FTX en entête tant que nous n'aurons pas de codification des transporteurs.</w:t>
      </w:r>
    </w:p>
    <w:p w14:paraId="1740E629" w14:textId="77777777" w:rsidR="002B4F4C" w:rsidRDefault="002B4F4C" w:rsidP="002B4F4C">
      <w:pPr>
        <w:widowControl w:val="0"/>
        <w:rPr>
          <w:sz w:val="10"/>
        </w:rPr>
      </w:pPr>
    </w:p>
    <w:p w14:paraId="2FCA5E0E" w14:textId="77777777" w:rsidR="002B4F4C" w:rsidRDefault="002B4F4C" w:rsidP="002B4F4C">
      <w:pPr>
        <w:widowControl w:val="0"/>
        <w:rPr>
          <w:i/>
        </w:rPr>
      </w:pPr>
      <w:r>
        <w:rPr>
          <w:i/>
        </w:rPr>
        <w:t>Exemple : TDT+20++30++++K:S'</w:t>
      </w:r>
    </w:p>
    <w:p w14:paraId="01870A8B" w14:textId="77777777" w:rsidR="000E7054" w:rsidRDefault="0076573F" w:rsidP="00483FD7">
      <w:pPr>
        <w:pStyle w:val="Titre4"/>
      </w:pPr>
      <w:r w:rsidRPr="009F2859">
        <w:rPr>
          <w:rFonts w:ascii="Calibri" w:hAnsi="Calibri" w:cs="Calibri"/>
          <w:b/>
        </w:rPr>
        <w:t>GROUPE 12</w:t>
      </w:r>
      <w:r>
        <w:rPr>
          <w:rFonts w:ascii="Calibri" w:hAnsi="Calibri" w:cs="Calibri"/>
          <w:b/>
        </w:rPr>
        <w:t xml:space="preserve"> </w:t>
      </w:r>
      <w:r w:rsidRPr="009F2859">
        <w:rPr>
          <w:rFonts w:ascii="Calibri" w:hAnsi="Calibri" w:cs="Calibri"/>
          <w:b/>
        </w:rPr>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709"/>
        <w:gridCol w:w="708"/>
        <w:gridCol w:w="7655"/>
      </w:tblGrid>
      <w:tr w:rsidR="000E7054" w:rsidRPr="009F2859" w14:paraId="6E56F4A8" w14:textId="77777777" w:rsidTr="009F2859">
        <w:tc>
          <w:tcPr>
            <w:tcW w:w="1488" w:type="dxa"/>
            <w:shd w:val="clear" w:color="auto" w:fill="FABF8F"/>
          </w:tcPr>
          <w:p w14:paraId="34AC26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c>
          <w:tcPr>
            <w:tcW w:w="709" w:type="dxa"/>
            <w:shd w:val="clear" w:color="auto" w:fill="FABF8F"/>
          </w:tcPr>
          <w:p w14:paraId="4B51ACF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708" w:type="dxa"/>
            <w:shd w:val="clear" w:color="auto" w:fill="FABF8F"/>
          </w:tcPr>
          <w:p w14:paraId="1764C4C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5</w:t>
            </w:r>
          </w:p>
        </w:tc>
        <w:tc>
          <w:tcPr>
            <w:tcW w:w="7655" w:type="dxa"/>
            <w:shd w:val="clear" w:color="auto" w:fill="FABF8F"/>
          </w:tcPr>
          <w:p w14:paraId="0FDEB87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r>
    </w:tbl>
    <w:p w14:paraId="18F4CBEB"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9F2859" w14:paraId="259AC872" w14:textId="77777777" w:rsidTr="00C731EF">
        <w:tc>
          <w:tcPr>
            <w:tcW w:w="690" w:type="dxa"/>
            <w:shd w:val="clear" w:color="auto" w:fill="B6DDE8" w:themeFill="accent5" w:themeFillTint="66"/>
          </w:tcPr>
          <w:p w14:paraId="023FA5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c>
          <w:tcPr>
            <w:tcW w:w="373" w:type="dxa"/>
            <w:shd w:val="clear" w:color="auto" w:fill="B6DDE8" w:themeFill="accent5" w:themeFillTint="66"/>
          </w:tcPr>
          <w:p w14:paraId="5EC2C2B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70B5F3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0F46A07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3610" w:type="dxa"/>
            <w:shd w:val="clear" w:color="auto" w:fill="B6DDE8" w:themeFill="accent5" w:themeFillTint="66"/>
          </w:tcPr>
          <w:p w14:paraId="2387A3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r>
      <w:tr w:rsidR="000E7054" w:rsidRPr="009F2859" w14:paraId="66D3D5FF" w14:textId="77777777" w:rsidTr="00C731EF">
        <w:tc>
          <w:tcPr>
            <w:tcW w:w="10560" w:type="dxa"/>
            <w:gridSpan w:val="5"/>
            <w:shd w:val="clear" w:color="auto" w:fill="B6DDE8" w:themeFill="accent5" w:themeFillTint="66"/>
          </w:tcPr>
          <w:p w14:paraId="3E087D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les conditions de livraison ou de transport.</w:t>
            </w:r>
          </w:p>
        </w:tc>
      </w:tr>
    </w:tbl>
    <w:p w14:paraId="67C57CDD"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835"/>
        <w:gridCol w:w="4820"/>
      </w:tblGrid>
      <w:tr w:rsidR="000E7054" w:rsidRPr="009F2859" w14:paraId="7B0254A2" w14:textId="77777777" w:rsidTr="00481454">
        <w:tc>
          <w:tcPr>
            <w:tcW w:w="1063" w:type="dxa"/>
            <w:shd w:val="clear" w:color="auto" w:fill="FFFF99"/>
          </w:tcPr>
          <w:p w14:paraId="1E54135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1A76970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528D61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2835" w:type="dxa"/>
            <w:shd w:val="clear" w:color="auto" w:fill="FFFF99"/>
          </w:tcPr>
          <w:p w14:paraId="14EDE96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4820" w:type="dxa"/>
            <w:shd w:val="clear" w:color="auto" w:fill="FFFF99"/>
          </w:tcPr>
          <w:p w14:paraId="061F54B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7C2ADB29" w14:textId="77777777" w:rsidTr="005138F2">
        <w:tc>
          <w:tcPr>
            <w:tcW w:w="1063" w:type="dxa"/>
          </w:tcPr>
          <w:p w14:paraId="2375CEB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4055</w:t>
            </w:r>
          </w:p>
        </w:tc>
        <w:tc>
          <w:tcPr>
            <w:tcW w:w="850" w:type="dxa"/>
          </w:tcPr>
          <w:p w14:paraId="7988836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0526958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34427CF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des conditions de la livraison ou du transport (en code)</w:t>
            </w:r>
          </w:p>
        </w:tc>
        <w:tc>
          <w:tcPr>
            <w:tcW w:w="4820" w:type="dxa"/>
          </w:tcPr>
          <w:p w14:paraId="75C0AFF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w:t>
            </w:r>
            <w:r w:rsidR="009F2859">
              <w:rPr>
                <w:rFonts w:ascii="Calibri" w:hAnsi="Calibri" w:cs="Calibri"/>
                <w:b/>
                <w:snapToGrid w:val="0"/>
              </w:rPr>
              <w:t xml:space="preserve"> </w:t>
            </w:r>
            <w:r w:rsidRPr="009F2859">
              <w:rPr>
                <w:rFonts w:ascii="Calibri" w:hAnsi="Calibri" w:cs="Calibri"/>
                <w:b/>
                <w:snapToGrid w:val="0"/>
              </w:rPr>
              <w:t>Conditions de prix et d’expédition</w:t>
            </w:r>
          </w:p>
        </w:tc>
      </w:tr>
      <w:tr w:rsidR="000E7054" w:rsidRPr="009F2859" w14:paraId="7FAB2452" w14:textId="77777777" w:rsidTr="005138F2">
        <w:tc>
          <w:tcPr>
            <w:tcW w:w="1063" w:type="dxa"/>
          </w:tcPr>
          <w:p w14:paraId="1326A4A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4215</w:t>
            </w:r>
          </w:p>
        </w:tc>
        <w:tc>
          <w:tcPr>
            <w:tcW w:w="850" w:type="dxa"/>
          </w:tcPr>
          <w:p w14:paraId="4C87CF7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112F13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561B283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Mode de paiement des frais de transport (en code)</w:t>
            </w:r>
          </w:p>
        </w:tc>
        <w:tc>
          <w:tcPr>
            <w:tcW w:w="4820" w:type="dxa"/>
          </w:tcPr>
          <w:p w14:paraId="6AE2684C" w14:textId="77777777" w:rsidR="008B32D3" w:rsidRPr="006D4855" w:rsidRDefault="008B32D3" w:rsidP="008B32D3">
            <w:pPr>
              <w:pStyle w:val="Sansinterligne"/>
              <w:rPr>
                <w:rFonts w:cs="Arial"/>
                <w:b/>
                <w:snapToGrid w:val="0"/>
              </w:rPr>
            </w:pPr>
            <w:r w:rsidRPr="006D4855">
              <w:rPr>
                <w:rFonts w:cs="Arial"/>
                <w:b/>
                <w:snapToGrid w:val="0"/>
              </w:rPr>
              <w:t>FO : départ</w:t>
            </w:r>
          </w:p>
          <w:p w14:paraId="0AC80CCC" w14:textId="77777777" w:rsidR="008B32D3" w:rsidRPr="006D4855" w:rsidRDefault="008B32D3" w:rsidP="008B32D3">
            <w:pPr>
              <w:pStyle w:val="Sansinterligne"/>
              <w:rPr>
                <w:rFonts w:cs="Arial"/>
                <w:b/>
                <w:snapToGrid w:val="0"/>
              </w:rPr>
            </w:pPr>
            <w:r w:rsidRPr="006D4855">
              <w:rPr>
                <w:rFonts w:cs="Arial"/>
                <w:b/>
                <w:snapToGrid w:val="0"/>
              </w:rPr>
              <w:t>–NC : franco</w:t>
            </w:r>
          </w:p>
          <w:p w14:paraId="379F91DA" w14:textId="77777777" w:rsidR="000E7054" w:rsidRPr="009F2859" w:rsidRDefault="008B32D3" w:rsidP="00481454">
            <w:pPr>
              <w:pStyle w:val="Sansinterligne"/>
              <w:rPr>
                <w:rFonts w:ascii="Calibri" w:hAnsi="Calibri" w:cs="Calibri"/>
                <w:b/>
                <w:snapToGrid w:val="0"/>
              </w:rPr>
            </w:pPr>
            <w:r w:rsidRPr="006D4855">
              <w:rPr>
                <w:rFonts w:cs="Arial"/>
                <w:b/>
                <w:snapToGrid w:val="0"/>
              </w:rPr>
              <w:t>–PU : Enlèvement client</w:t>
            </w:r>
          </w:p>
        </w:tc>
      </w:tr>
      <w:tr w:rsidR="000E7054" w:rsidRPr="009F2859" w14:paraId="71AAB63A" w14:textId="77777777" w:rsidTr="005138F2">
        <w:tc>
          <w:tcPr>
            <w:tcW w:w="1063" w:type="dxa"/>
            <w:tcBorders>
              <w:bottom w:val="nil"/>
            </w:tcBorders>
          </w:tcPr>
          <w:p w14:paraId="639D4C9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C100</w:t>
            </w:r>
          </w:p>
        </w:tc>
        <w:tc>
          <w:tcPr>
            <w:tcW w:w="850" w:type="dxa"/>
            <w:tcBorders>
              <w:bottom w:val="nil"/>
            </w:tcBorders>
          </w:tcPr>
          <w:p w14:paraId="2490C90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17CC88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2835" w:type="dxa"/>
            <w:tcBorders>
              <w:bottom w:val="nil"/>
            </w:tcBorders>
          </w:tcPr>
          <w:p w14:paraId="0B263C6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4820" w:type="dxa"/>
            <w:tcBorders>
              <w:bottom w:val="nil"/>
            </w:tcBorders>
          </w:tcPr>
          <w:p w14:paraId="54E85FA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A13E7E" w14:paraId="692D9F70" w14:textId="77777777" w:rsidTr="005138F2">
        <w:tc>
          <w:tcPr>
            <w:tcW w:w="1063" w:type="dxa"/>
            <w:tcBorders>
              <w:top w:val="nil"/>
              <w:bottom w:val="nil"/>
            </w:tcBorders>
          </w:tcPr>
          <w:p w14:paraId="3D1DB52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4053</w:t>
            </w:r>
          </w:p>
        </w:tc>
        <w:tc>
          <w:tcPr>
            <w:tcW w:w="850" w:type="dxa"/>
            <w:tcBorders>
              <w:top w:val="nil"/>
              <w:bottom w:val="nil"/>
            </w:tcBorders>
          </w:tcPr>
          <w:p w14:paraId="37BA4F6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1845CB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4DE674F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 (en code)</w:t>
            </w:r>
          </w:p>
        </w:tc>
        <w:tc>
          <w:tcPr>
            <w:tcW w:w="4820" w:type="dxa"/>
            <w:tcBorders>
              <w:top w:val="nil"/>
              <w:bottom w:val="nil"/>
            </w:tcBorders>
          </w:tcPr>
          <w:p w14:paraId="1D22B57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EXW : ex </w:t>
            </w:r>
            <w:proofErr w:type="spellStart"/>
            <w:r w:rsidRPr="00113628">
              <w:rPr>
                <w:rFonts w:ascii="Calibri" w:hAnsi="Calibri" w:cs="Calibri"/>
                <w:b/>
                <w:snapToGrid w:val="0"/>
              </w:rPr>
              <w:t>works</w:t>
            </w:r>
            <w:proofErr w:type="spellEnd"/>
            <w:r w:rsidRPr="00113628">
              <w:rPr>
                <w:rFonts w:ascii="Calibri" w:hAnsi="Calibri" w:cs="Calibri"/>
                <w:b/>
                <w:snapToGrid w:val="0"/>
              </w:rPr>
              <w:t xml:space="preserve"> / à l’usine</w:t>
            </w:r>
          </w:p>
          <w:p w14:paraId="5798C4A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FCA: free carrier / franco transporteur</w:t>
            </w:r>
          </w:p>
          <w:p w14:paraId="1ABD8234"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CPT : </w:t>
            </w:r>
            <w:proofErr w:type="spellStart"/>
            <w:r w:rsidRPr="00113628">
              <w:rPr>
                <w:rFonts w:ascii="Calibri" w:hAnsi="Calibri" w:cs="Calibri"/>
                <w:b/>
                <w:snapToGrid w:val="0"/>
              </w:rPr>
              <w:t>carriage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to / Port payé jusqu’à</w:t>
            </w:r>
          </w:p>
          <w:p w14:paraId="7338D39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CIP : </w:t>
            </w:r>
            <w:proofErr w:type="spellStart"/>
            <w:r w:rsidRPr="00113628">
              <w:rPr>
                <w:rFonts w:ascii="Calibri" w:hAnsi="Calibri" w:cs="Calibri"/>
                <w:b/>
                <w:snapToGrid w:val="0"/>
              </w:rPr>
              <w:t>carriage</w:t>
            </w:r>
            <w:proofErr w:type="spellEnd"/>
            <w:r w:rsidRPr="00113628">
              <w:rPr>
                <w:rFonts w:ascii="Calibri" w:hAnsi="Calibri" w:cs="Calibri"/>
                <w:b/>
                <w:snapToGrid w:val="0"/>
              </w:rPr>
              <w:t xml:space="preserve"> and </w:t>
            </w:r>
            <w:proofErr w:type="spellStart"/>
            <w:r w:rsidRPr="00113628">
              <w:rPr>
                <w:rFonts w:ascii="Calibri" w:hAnsi="Calibri" w:cs="Calibri"/>
                <w:b/>
                <w:snapToGrid w:val="0"/>
              </w:rPr>
              <w:t>insurance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to / Port payé assurance comprise jusqu’à</w:t>
            </w:r>
          </w:p>
          <w:p w14:paraId="661930DF"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DAT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at terminal /rendu au terminal</w:t>
            </w:r>
          </w:p>
          <w:p w14:paraId="6F74DB1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DAP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at place / rendu au lieu de destination</w:t>
            </w:r>
          </w:p>
          <w:p w14:paraId="7104DEE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DDP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duty</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 rendu droits acquittés</w:t>
            </w:r>
          </w:p>
          <w:p w14:paraId="62E87246"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FAS : free </w:t>
            </w:r>
            <w:proofErr w:type="spellStart"/>
            <w:r w:rsidRPr="00113628">
              <w:rPr>
                <w:rFonts w:ascii="Calibri" w:hAnsi="Calibri" w:cs="Calibri"/>
                <w:b/>
                <w:snapToGrid w:val="0"/>
              </w:rPr>
              <w:t>alongside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ship</w:t>
            </w:r>
            <w:proofErr w:type="spellEnd"/>
            <w:r w:rsidRPr="00113628">
              <w:rPr>
                <w:rFonts w:ascii="Calibri" w:hAnsi="Calibri" w:cs="Calibri"/>
                <w:b/>
                <w:snapToGrid w:val="0"/>
              </w:rPr>
              <w:t xml:space="preserve"> / franco le long du navire</w:t>
            </w:r>
          </w:p>
          <w:p w14:paraId="0A74DB5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FOB : free on </w:t>
            </w:r>
            <w:proofErr w:type="spellStart"/>
            <w:r w:rsidRPr="00113628">
              <w:rPr>
                <w:rFonts w:ascii="Calibri" w:hAnsi="Calibri" w:cs="Calibri"/>
                <w:b/>
                <w:snapToGrid w:val="0"/>
              </w:rPr>
              <w:t>board</w:t>
            </w:r>
            <w:proofErr w:type="spellEnd"/>
            <w:r w:rsidRPr="00113628">
              <w:rPr>
                <w:rFonts w:ascii="Calibri" w:hAnsi="Calibri" w:cs="Calibri"/>
                <w:b/>
                <w:snapToGrid w:val="0"/>
              </w:rPr>
              <w:t xml:space="preserve"> / Franco à bord</w:t>
            </w:r>
          </w:p>
          <w:p w14:paraId="400F98BC"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 xml:space="preserve">CFR : cost and freight / </w:t>
            </w:r>
            <w:proofErr w:type="spellStart"/>
            <w:r w:rsidRPr="00705BD4">
              <w:rPr>
                <w:rFonts w:ascii="Calibri" w:hAnsi="Calibri" w:cs="Calibri"/>
                <w:b/>
                <w:snapToGrid w:val="0"/>
                <w:lang w:val="en-US"/>
              </w:rPr>
              <w:t>coût</w:t>
            </w:r>
            <w:proofErr w:type="spellEnd"/>
            <w:r w:rsidRPr="00705BD4">
              <w:rPr>
                <w:rFonts w:ascii="Calibri" w:hAnsi="Calibri" w:cs="Calibri"/>
                <w:b/>
                <w:snapToGrid w:val="0"/>
                <w:lang w:val="en-US"/>
              </w:rPr>
              <w:t xml:space="preserve"> et fret</w:t>
            </w:r>
          </w:p>
          <w:p w14:paraId="31632F00"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 xml:space="preserve">CIF : cost insurance and freight / </w:t>
            </w:r>
            <w:proofErr w:type="spellStart"/>
            <w:r w:rsidRPr="00705BD4">
              <w:rPr>
                <w:rFonts w:ascii="Calibri" w:hAnsi="Calibri" w:cs="Calibri"/>
                <w:b/>
                <w:snapToGrid w:val="0"/>
                <w:lang w:val="en-US"/>
              </w:rPr>
              <w:t>Coût</w:t>
            </w:r>
            <w:proofErr w:type="spellEnd"/>
            <w:r w:rsidRPr="00705BD4">
              <w:rPr>
                <w:rFonts w:ascii="Calibri" w:hAnsi="Calibri" w:cs="Calibri"/>
                <w:b/>
                <w:snapToGrid w:val="0"/>
                <w:lang w:val="en-US"/>
              </w:rPr>
              <w:t xml:space="preserve"> assurance et fret</w:t>
            </w:r>
          </w:p>
          <w:p w14:paraId="450EF083" w14:textId="77777777" w:rsidR="000E7054" w:rsidRPr="00113628" w:rsidRDefault="000E7054" w:rsidP="00A24E70">
            <w:pPr>
              <w:pStyle w:val="Sansinterligne"/>
              <w:rPr>
                <w:rFonts w:ascii="Calibri" w:hAnsi="Calibri" w:cs="Calibri"/>
                <w:b/>
                <w:snapToGrid w:val="0"/>
                <w:lang w:val="en-US"/>
              </w:rPr>
            </w:pPr>
          </w:p>
        </w:tc>
      </w:tr>
      <w:tr w:rsidR="000E7054" w:rsidRPr="009F2859" w14:paraId="57C2ED25" w14:textId="77777777" w:rsidTr="005138F2">
        <w:tc>
          <w:tcPr>
            <w:tcW w:w="1063" w:type="dxa"/>
            <w:tcBorders>
              <w:top w:val="nil"/>
              <w:bottom w:val="nil"/>
            </w:tcBorders>
          </w:tcPr>
          <w:p w14:paraId="164A815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1131</w:t>
            </w:r>
          </w:p>
        </w:tc>
        <w:tc>
          <w:tcPr>
            <w:tcW w:w="850" w:type="dxa"/>
            <w:tcBorders>
              <w:top w:val="nil"/>
              <w:bottom w:val="nil"/>
            </w:tcBorders>
          </w:tcPr>
          <w:p w14:paraId="43502DB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75F7644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2ECFEA7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de la liste des codes.</w:t>
            </w:r>
          </w:p>
        </w:tc>
        <w:tc>
          <w:tcPr>
            <w:tcW w:w="4820" w:type="dxa"/>
            <w:tcBorders>
              <w:top w:val="nil"/>
              <w:bottom w:val="nil"/>
            </w:tcBorders>
          </w:tcPr>
          <w:p w14:paraId="7962A0E2" w14:textId="77777777" w:rsidR="000E7054" w:rsidRPr="009F2859" w:rsidRDefault="00113628" w:rsidP="00A24E70">
            <w:pPr>
              <w:pStyle w:val="Sansinterligne"/>
              <w:rPr>
                <w:rFonts w:ascii="Calibri" w:hAnsi="Calibri" w:cs="Calibri"/>
                <w:b/>
                <w:snapToGrid w:val="0"/>
              </w:rPr>
            </w:pPr>
            <w:r>
              <w:rPr>
                <w:rFonts w:ascii="Calibri" w:hAnsi="Calibri" w:cs="Calibri"/>
                <w:b/>
                <w:snapToGrid w:val="0"/>
              </w:rPr>
              <w:t>106 : Incoterms 2010</w:t>
            </w:r>
            <w:r w:rsidR="000E7054" w:rsidRPr="009F2859">
              <w:rPr>
                <w:rFonts w:ascii="Calibri" w:hAnsi="Calibri" w:cs="Calibri"/>
                <w:b/>
                <w:snapToGrid w:val="0"/>
              </w:rPr>
              <w:t xml:space="preserve"> </w:t>
            </w:r>
          </w:p>
        </w:tc>
      </w:tr>
      <w:tr w:rsidR="000E7054" w:rsidRPr="009F2859" w14:paraId="70D880B5" w14:textId="77777777" w:rsidTr="005138F2">
        <w:tc>
          <w:tcPr>
            <w:tcW w:w="1063" w:type="dxa"/>
            <w:tcBorders>
              <w:top w:val="nil"/>
              <w:bottom w:val="nil"/>
            </w:tcBorders>
          </w:tcPr>
          <w:p w14:paraId="6C1085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50E8D4E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F3C38A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2835" w:type="dxa"/>
            <w:tcBorders>
              <w:top w:val="nil"/>
              <w:bottom w:val="nil"/>
            </w:tcBorders>
          </w:tcPr>
          <w:p w14:paraId="1455070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4820" w:type="dxa"/>
            <w:tcBorders>
              <w:top w:val="nil"/>
              <w:bottom w:val="nil"/>
            </w:tcBorders>
          </w:tcPr>
          <w:p w14:paraId="1CFB542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D1FCD" w14:textId="77777777" w:rsidTr="005138F2">
        <w:tc>
          <w:tcPr>
            <w:tcW w:w="1063" w:type="dxa"/>
            <w:tcBorders>
              <w:top w:val="nil"/>
              <w:bottom w:val="nil"/>
            </w:tcBorders>
          </w:tcPr>
          <w:p w14:paraId="3CCE9B7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bottom w:val="nil"/>
            </w:tcBorders>
          </w:tcPr>
          <w:p w14:paraId="5D2ED38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87513A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bottom w:val="nil"/>
            </w:tcBorders>
          </w:tcPr>
          <w:p w14:paraId="6E8061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bottom w:val="nil"/>
            </w:tcBorders>
          </w:tcPr>
          <w:p w14:paraId="4E1A4EC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ED71ABA" w14:textId="77777777" w:rsidTr="005138F2">
        <w:tc>
          <w:tcPr>
            <w:tcW w:w="1063" w:type="dxa"/>
            <w:tcBorders>
              <w:top w:val="nil"/>
            </w:tcBorders>
          </w:tcPr>
          <w:p w14:paraId="43C9F0C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tcBorders>
          </w:tcPr>
          <w:p w14:paraId="3528204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5F6AE6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tcBorders>
          </w:tcPr>
          <w:p w14:paraId="231BE09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tcBorders>
          </w:tcPr>
          <w:p w14:paraId="7F8365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4D2955D1" w14:textId="77777777" w:rsidR="000E7054" w:rsidRPr="009F2859" w:rsidRDefault="000E7054" w:rsidP="00A24E70">
      <w:pPr>
        <w:pStyle w:val="Sansinterligne"/>
        <w:rPr>
          <w:rFonts w:ascii="Calibri" w:hAnsi="Calibri" w:cs="Calibri"/>
          <w:snapToGrid w:val="0"/>
        </w:rPr>
      </w:pPr>
    </w:p>
    <w:p w14:paraId="45CE23B1" w14:textId="77777777" w:rsidR="000E7054" w:rsidRDefault="000E7054" w:rsidP="00A24E70">
      <w:pPr>
        <w:pStyle w:val="Sansinterligne"/>
        <w:rPr>
          <w:snapToGrid w:val="0"/>
        </w:rPr>
      </w:pPr>
      <w:r>
        <w:rPr>
          <w:snapToGrid w:val="0"/>
        </w:rPr>
        <w:t>Le fournisseur confirme ici les conditions demandées par le client.</w:t>
      </w:r>
    </w:p>
    <w:p w14:paraId="103C254E" w14:textId="77777777" w:rsidR="000E7054" w:rsidRDefault="000E7054" w:rsidP="00A24E70">
      <w:pPr>
        <w:pStyle w:val="Sansinterligne"/>
        <w:rPr>
          <w:snapToGrid w:val="0"/>
        </w:rPr>
      </w:pPr>
    </w:p>
    <w:p w14:paraId="6E6FD94E" w14:textId="77777777" w:rsidR="000E7054" w:rsidRDefault="000E7054" w:rsidP="00A24E70">
      <w:pPr>
        <w:pStyle w:val="Sansinterligne"/>
        <w:rPr>
          <w:snapToGrid w:val="0"/>
        </w:rPr>
      </w:pPr>
    </w:p>
    <w:p w14:paraId="53F07979" w14:textId="77777777" w:rsidR="000E7054" w:rsidRPr="009F2859" w:rsidRDefault="009F2859" w:rsidP="00A24E70">
      <w:pPr>
        <w:pStyle w:val="Sansinterligne"/>
        <w:rPr>
          <w:i/>
          <w:snapToGrid w:val="0"/>
        </w:rPr>
      </w:pPr>
      <w:r w:rsidRPr="009F2859">
        <w:rPr>
          <w:i/>
          <w:snapToGrid w:val="0"/>
        </w:rPr>
        <w:t>Exemple :</w:t>
      </w:r>
      <w:r w:rsidR="000E7054" w:rsidRPr="009F2859">
        <w:rPr>
          <w:i/>
          <w:snapToGrid w:val="0"/>
        </w:rPr>
        <w:t xml:space="preserve"> TOD++NC'</w:t>
      </w:r>
    </w:p>
    <w:p w14:paraId="4B7105C7" w14:textId="77777777" w:rsidR="000E7054" w:rsidRDefault="000E7054" w:rsidP="00A24E70">
      <w:pPr>
        <w:pStyle w:val="Sansinterligne"/>
        <w:rPr>
          <w:snapToGrid w:val="0"/>
        </w:rPr>
      </w:pPr>
    </w:p>
    <w:p w14:paraId="49F76F92" w14:textId="77777777" w:rsidR="000E7054" w:rsidRDefault="000E7054" w:rsidP="00DC4C34">
      <w:pPr>
        <w:pStyle w:val="Titre4"/>
      </w:pPr>
      <w:r>
        <w:br w:type="page"/>
      </w:r>
    </w:p>
    <w:p w14:paraId="34800A6F" w14:textId="77777777" w:rsidR="00483FD7" w:rsidRPr="00483FD7" w:rsidRDefault="0076573F" w:rsidP="00E60F0B">
      <w:pPr>
        <w:pStyle w:val="Titre4"/>
      </w:pPr>
      <w:r w:rsidRPr="009F2859">
        <w:rPr>
          <w:rFonts w:ascii="Calibri" w:hAnsi="Calibri" w:cs="Calibri"/>
          <w:b/>
        </w:rPr>
        <w:t>GROUPE 26</w:t>
      </w:r>
      <w:r>
        <w:rPr>
          <w:rFonts w:ascii="Calibri" w:hAnsi="Calibri" w:cs="Calibri"/>
          <w:b/>
        </w:rPr>
        <w:t xml:space="preserve"> </w:t>
      </w:r>
      <w:r w:rsidRPr="009F2859">
        <w:rPr>
          <w:rFonts w:ascii="Calibri" w:hAnsi="Calibri" w:cs="Calibri"/>
          <w:b/>
          <w:lang w:val="de-DE"/>
        </w:rPr>
        <w:t xml:space="preserve">[LIN - IMD - QTY – DTM </w:t>
      </w:r>
      <w:r>
        <w:rPr>
          <w:rFonts w:ascii="Calibri" w:hAnsi="Calibri" w:cs="Calibri"/>
          <w:b/>
          <w:lang w:val="de-DE"/>
        </w:rPr>
        <w:t>–</w:t>
      </w:r>
      <w:r w:rsidRPr="009F2859">
        <w:rPr>
          <w:rFonts w:ascii="Calibri" w:hAnsi="Calibri" w:cs="Calibri"/>
          <w:b/>
          <w:lang w:val="de-DE"/>
        </w:rPr>
        <w:t xml:space="preserve"> </w:t>
      </w:r>
      <w:r>
        <w:rPr>
          <w:rFonts w:ascii="Calibri" w:hAnsi="Calibri" w:cs="Calibri"/>
          <w:b/>
          <w:lang w:val="de-DE"/>
        </w:rPr>
        <w:t xml:space="preserve">FTX - </w:t>
      </w:r>
      <w:r w:rsidRPr="009F2859">
        <w:rPr>
          <w:rFonts w:ascii="Calibri" w:hAnsi="Calibri" w:cs="Calibri"/>
          <w:b/>
          <w:lang w:val="de-DE"/>
        </w:rPr>
        <w:t>Gr30 - Gr3</w:t>
      </w:r>
      <w:r>
        <w:rPr>
          <w:rFonts w:ascii="Calibri" w:hAnsi="Calibri" w:cs="Calibri"/>
          <w:b/>
          <w:lang w:val="de-DE"/>
        </w:rPr>
        <w:t>1 – GR37]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1134"/>
        <w:gridCol w:w="7371"/>
      </w:tblGrid>
      <w:tr w:rsidR="000E7054" w:rsidRPr="00A13E7E" w14:paraId="0FA8049D" w14:textId="77777777" w:rsidTr="009F2859">
        <w:tc>
          <w:tcPr>
            <w:tcW w:w="1488" w:type="dxa"/>
            <w:shd w:val="clear" w:color="auto" w:fill="FABF8F"/>
          </w:tcPr>
          <w:p w14:paraId="2F1D085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c>
          <w:tcPr>
            <w:tcW w:w="283" w:type="dxa"/>
            <w:shd w:val="clear" w:color="auto" w:fill="FABF8F"/>
          </w:tcPr>
          <w:p w14:paraId="07D68891"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R</w:t>
            </w:r>
          </w:p>
        </w:tc>
        <w:tc>
          <w:tcPr>
            <w:tcW w:w="1134" w:type="dxa"/>
            <w:shd w:val="clear" w:color="auto" w:fill="FABF8F"/>
          </w:tcPr>
          <w:p w14:paraId="4C41DFAB"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200000</w:t>
            </w:r>
          </w:p>
        </w:tc>
        <w:tc>
          <w:tcPr>
            <w:tcW w:w="7371" w:type="dxa"/>
            <w:shd w:val="clear" w:color="auto" w:fill="FABF8F"/>
          </w:tcPr>
          <w:p w14:paraId="162E776B" w14:textId="77777777" w:rsidR="000E7054" w:rsidRPr="009F2859" w:rsidRDefault="000E7054" w:rsidP="0084537B">
            <w:pPr>
              <w:pStyle w:val="Sansinterligne"/>
              <w:rPr>
                <w:rFonts w:ascii="Calibri" w:hAnsi="Calibri" w:cs="Calibri"/>
                <w:b/>
                <w:snapToGrid w:val="0"/>
                <w:lang w:val="de-DE"/>
              </w:rPr>
            </w:pPr>
            <w:r w:rsidRPr="009F2859">
              <w:rPr>
                <w:rFonts w:ascii="Calibri" w:hAnsi="Calibri" w:cs="Calibri"/>
                <w:b/>
                <w:snapToGrid w:val="0"/>
                <w:lang w:val="de-DE"/>
              </w:rPr>
              <w:t xml:space="preserve">[LIN - IMD - QTY – DTM </w:t>
            </w:r>
            <w:r w:rsidR="00835111">
              <w:rPr>
                <w:rFonts w:ascii="Calibri" w:hAnsi="Calibri" w:cs="Calibri"/>
                <w:b/>
                <w:snapToGrid w:val="0"/>
                <w:lang w:val="de-DE"/>
              </w:rPr>
              <w:t>–</w:t>
            </w:r>
            <w:r w:rsidRPr="009F2859">
              <w:rPr>
                <w:rFonts w:ascii="Calibri" w:hAnsi="Calibri" w:cs="Calibri"/>
                <w:b/>
                <w:snapToGrid w:val="0"/>
                <w:lang w:val="de-DE"/>
              </w:rPr>
              <w:t xml:space="preserve"> </w:t>
            </w:r>
            <w:r w:rsidR="00835111">
              <w:rPr>
                <w:rFonts w:ascii="Calibri" w:hAnsi="Calibri" w:cs="Calibri"/>
                <w:b/>
                <w:snapToGrid w:val="0"/>
                <w:lang w:val="de-DE"/>
              </w:rPr>
              <w:t xml:space="preserve">FTX - </w:t>
            </w:r>
            <w:r w:rsidRPr="009F2859">
              <w:rPr>
                <w:rFonts w:ascii="Calibri" w:hAnsi="Calibri" w:cs="Calibri"/>
                <w:b/>
                <w:snapToGrid w:val="0"/>
                <w:lang w:val="de-DE"/>
              </w:rPr>
              <w:t>Gr30 - Gr3</w:t>
            </w:r>
            <w:r w:rsidR="00835111">
              <w:rPr>
                <w:rFonts w:ascii="Calibri" w:hAnsi="Calibri" w:cs="Calibri"/>
                <w:b/>
                <w:snapToGrid w:val="0"/>
                <w:lang w:val="de-DE"/>
              </w:rPr>
              <w:t>1</w:t>
            </w:r>
            <w:r w:rsidR="0084537B">
              <w:rPr>
                <w:rFonts w:ascii="Calibri" w:hAnsi="Calibri" w:cs="Calibri"/>
                <w:b/>
                <w:snapToGrid w:val="0"/>
                <w:lang w:val="de-DE"/>
              </w:rPr>
              <w:t xml:space="preserve"> – GR37</w:t>
            </w:r>
            <w:r w:rsidR="00E60F0B">
              <w:rPr>
                <w:rFonts w:ascii="Calibri" w:hAnsi="Calibri" w:cs="Calibri"/>
                <w:b/>
                <w:snapToGrid w:val="0"/>
                <w:lang w:val="de-DE"/>
              </w:rPr>
              <w:t>]</w:t>
            </w:r>
          </w:p>
        </w:tc>
      </w:tr>
    </w:tbl>
    <w:p w14:paraId="3BC5AC1D" w14:textId="77777777" w:rsidR="000E7054" w:rsidRPr="009F2859" w:rsidRDefault="000E7054" w:rsidP="00A24E70">
      <w:pPr>
        <w:pStyle w:val="Sansinterligne"/>
        <w:rPr>
          <w:rFonts w:ascii="Calibri" w:hAnsi="Calibri" w:cs="Calibri"/>
          <w:b/>
          <w:snapToGrid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4B62952C" w14:textId="77777777" w:rsidTr="00C731EF">
        <w:tc>
          <w:tcPr>
            <w:tcW w:w="690" w:type="dxa"/>
            <w:shd w:val="clear" w:color="auto" w:fill="B6DDE8" w:themeFill="accent5" w:themeFillTint="66"/>
          </w:tcPr>
          <w:p w14:paraId="2968AD6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LIN</w:t>
            </w:r>
          </w:p>
        </w:tc>
        <w:tc>
          <w:tcPr>
            <w:tcW w:w="373" w:type="dxa"/>
            <w:shd w:val="clear" w:color="auto" w:fill="B6DDE8" w:themeFill="accent5" w:themeFillTint="66"/>
          </w:tcPr>
          <w:p w14:paraId="2FD10C3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01CEF5A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7BB390D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Ligne article</w:t>
            </w:r>
          </w:p>
        </w:tc>
        <w:tc>
          <w:tcPr>
            <w:tcW w:w="3326" w:type="dxa"/>
            <w:shd w:val="clear" w:color="auto" w:fill="B6DDE8" w:themeFill="accent5" w:themeFillTint="66"/>
          </w:tcPr>
          <w:p w14:paraId="32C85B4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7A41B99A" w14:textId="77777777" w:rsidTr="00C731EF">
        <w:tc>
          <w:tcPr>
            <w:tcW w:w="10276" w:type="dxa"/>
            <w:gridSpan w:val="5"/>
            <w:shd w:val="clear" w:color="auto" w:fill="B6DDE8" w:themeFill="accent5" w:themeFillTint="66"/>
          </w:tcPr>
          <w:p w14:paraId="2001A5C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Identifier une ligne article et sa configuration.</w:t>
            </w:r>
          </w:p>
        </w:tc>
      </w:tr>
    </w:tbl>
    <w:p w14:paraId="467A41E1"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0E2A0D8D" w14:textId="77777777" w:rsidTr="00481454">
        <w:tc>
          <w:tcPr>
            <w:tcW w:w="1063" w:type="dxa"/>
            <w:shd w:val="clear" w:color="auto" w:fill="FFFF99"/>
          </w:tcPr>
          <w:p w14:paraId="5B3E352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7C8AAA0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6EAAC97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28FF5669"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66A2C9F1"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B1A71CA" w14:textId="77777777" w:rsidTr="009F2859">
        <w:tc>
          <w:tcPr>
            <w:tcW w:w="1063" w:type="dxa"/>
          </w:tcPr>
          <w:p w14:paraId="7E569C6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1082</w:t>
            </w:r>
          </w:p>
        </w:tc>
        <w:tc>
          <w:tcPr>
            <w:tcW w:w="850" w:type="dxa"/>
          </w:tcPr>
          <w:p w14:paraId="5BBA44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Pr>
          <w:p w14:paraId="13DD082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n..6</w:t>
            </w:r>
          </w:p>
        </w:tc>
        <w:tc>
          <w:tcPr>
            <w:tcW w:w="3544" w:type="dxa"/>
          </w:tcPr>
          <w:p w14:paraId="218DFF9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de ligne</w:t>
            </w:r>
          </w:p>
        </w:tc>
        <w:tc>
          <w:tcPr>
            <w:tcW w:w="3685" w:type="dxa"/>
          </w:tcPr>
          <w:p w14:paraId="5F92BAF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r w:rsidR="00341E07">
              <w:rPr>
                <w:rFonts w:ascii="Calibri" w:hAnsi="Calibri" w:cs="Calibri"/>
                <w:b/>
                <w:snapToGrid w:val="0"/>
              </w:rPr>
              <w:t>N° Ligne Commande Fournisseur</w:t>
            </w:r>
          </w:p>
        </w:tc>
      </w:tr>
      <w:tr w:rsidR="000E7054" w:rsidRPr="009F2859" w14:paraId="6DC08C1E" w14:textId="77777777" w:rsidTr="009F2859">
        <w:tc>
          <w:tcPr>
            <w:tcW w:w="1063" w:type="dxa"/>
          </w:tcPr>
          <w:p w14:paraId="608C1BB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1229</w:t>
            </w:r>
          </w:p>
        </w:tc>
        <w:tc>
          <w:tcPr>
            <w:tcW w:w="850" w:type="dxa"/>
          </w:tcPr>
          <w:p w14:paraId="7A10F4D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78D5A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04DCB42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Demande d'action ou de notification (en code)</w:t>
            </w:r>
          </w:p>
        </w:tc>
        <w:tc>
          <w:tcPr>
            <w:tcW w:w="3685" w:type="dxa"/>
          </w:tcPr>
          <w:p w14:paraId="21F9230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9886AE2" w14:textId="77777777" w:rsidTr="009F2859">
        <w:tc>
          <w:tcPr>
            <w:tcW w:w="1063" w:type="dxa"/>
            <w:tcBorders>
              <w:bottom w:val="nil"/>
            </w:tcBorders>
          </w:tcPr>
          <w:p w14:paraId="0ECC41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C212</w:t>
            </w:r>
          </w:p>
        </w:tc>
        <w:tc>
          <w:tcPr>
            <w:tcW w:w="850" w:type="dxa"/>
            <w:tcBorders>
              <w:bottom w:val="nil"/>
            </w:tcBorders>
          </w:tcPr>
          <w:p w14:paraId="4D09F1A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11882A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2FE278D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d'identification de l'article</w:t>
            </w:r>
          </w:p>
        </w:tc>
        <w:tc>
          <w:tcPr>
            <w:tcW w:w="3685" w:type="dxa"/>
            <w:tcBorders>
              <w:bottom w:val="nil"/>
            </w:tcBorders>
          </w:tcPr>
          <w:p w14:paraId="1E43C92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03DA3AB8" w14:textId="77777777" w:rsidTr="009F2859">
        <w:tc>
          <w:tcPr>
            <w:tcW w:w="1063" w:type="dxa"/>
            <w:tcBorders>
              <w:top w:val="nil"/>
              <w:bottom w:val="nil"/>
            </w:tcBorders>
          </w:tcPr>
          <w:p w14:paraId="71791C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7140</w:t>
            </w:r>
          </w:p>
        </w:tc>
        <w:tc>
          <w:tcPr>
            <w:tcW w:w="850" w:type="dxa"/>
            <w:tcBorders>
              <w:top w:val="nil"/>
              <w:bottom w:val="nil"/>
            </w:tcBorders>
          </w:tcPr>
          <w:p w14:paraId="4E52768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C9A10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an..35</w:t>
            </w:r>
          </w:p>
        </w:tc>
        <w:tc>
          <w:tcPr>
            <w:tcW w:w="3544" w:type="dxa"/>
            <w:tcBorders>
              <w:top w:val="nil"/>
              <w:bottom w:val="nil"/>
            </w:tcBorders>
          </w:tcPr>
          <w:p w14:paraId="4D7FA64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d'article</w:t>
            </w:r>
          </w:p>
        </w:tc>
        <w:tc>
          <w:tcPr>
            <w:tcW w:w="3685" w:type="dxa"/>
            <w:tcBorders>
              <w:top w:val="nil"/>
              <w:bottom w:val="nil"/>
            </w:tcBorders>
          </w:tcPr>
          <w:p w14:paraId="351BBACE" w14:textId="77777777" w:rsidR="000E7054" w:rsidRPr="009F2859" w:rsidRDefault="000E7054" w:rsidP="00A24E70">
            <w:pPr>
              <w:pStyle w:val="Sansinterligne"/>
              <w:rPr>
                <w:rFonts w:ascii="Calibri" w:hAnsi="Calibri" w:cs="Calibri"/>
                <w:b/>
              </w:rPr>
            </w:pPr>
            <w:r w:rsidRPr="009F2859">
              <w:rPr>
                <w:rFonts w:ascii="Calibri" w:hAnsi="Calibri" w:cs="Calibri"/>
                <w:b/>
              </w:rPr>
              <w:t>Code EAN 13</w:t>
            </w:r>
          </w:p>
        </w:tc>
      </w:tr>
      <w:tr w:rsidR="000E7054" w:rsidRPr="009F2859" w14:paraId="286E0251" w14:textId="77777777" w:rsidTr="009F2859">
        <w:tc>
          <w:tcPr>
            <w:tcW w:w="1063" w:type="dxa"/>
            <w:tcBorders>
              <w:top w:val="nil"/>
              <w:bottom w:val="nil"/>
            </w:tcBorders>
          </w:tcPr>
          <w:p w14:paraId="660B5C1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7143</w:t>
            </w:r>
          </w:p>
        </w:tc>
        <w:tc>
          <w:tcPr>
            <w:tcW w:w="850" w:type="dxa"/>
            <w:tcBorders>
              <w:top w:val="nil"/>
              <w:bottom w:val="nil"/>
            </w:tcBorders>
          </w:tcPr>
          <w:p w14:paraId="5CD7CCF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5DE01D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79E3AF5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Type de numéro d'article (en code)</w:t>
            </w:r>
          </w:p>
        </w:tc>
        <w:tc>
          <w:tcPr>
            <w:tcW w:w="3685" w:type="dxa"/>
            <w:tcBorders>
              <w:top w:val="nil"/>
              <w:bottom w:val="nil"/>
            </w:tcBorders>
          </w:tcPr>
          <w:p w14:paraId="2ECA78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EN : Association internationale de numérotation des articles (EAN) </w:t>
            </w:r>
          </w:p>
        </w:tc>
      </w:tr>
      <w:tr w:rsidR="000E7054" w:rsidRPr="009F2859" w14:paraId="1486AF39" w14:textId="77777777" w:rsidTr="009F2859">
        <w:tc>
          <w:tcPr>
            <w:tcW w:w="1063" w:type="dxa"/>
            <w:tcBorders>
              <w:top w:val="nil"/>
              <w:bottom w:val="nil"/>
            </w:tcBorders>
          </w:tcPr>
          <w:p w14:paraId="1F5BAFD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B75EA2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5A5B2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0ADEBD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685" w:type="dxa"/>
            <w:tcBorders>
              <w:top w:val="nil"/>
              <w:bottom w:val="nil"/>
            </w:tcBorders>
          </w:tcPr>
          <w:p w14:paraId="7B3DFF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EE12CAC" w14:textId="77777777" w:rsidTr="009F2859">
        <w:tc>
          <w:tcPr>
            <w:tcW w:w="1063" w:type="dxa"/>
            <w:tcBorders>
              <w:top w:val="nil"/>
              <w:bottom w:val="nil"/>
            </w:tcBorders>
          </w:tcPr>
          <w:p w14:paraId="0DFCDEA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38F7327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7E57F2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0EEF6E0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685" w:type="dxa"/>
            <w:tcBorders>
              <w:top w:val="nil"/>
              <w:bottom w:val="nil"/>
            </w:tcBorders>
          </w:tcPr>
          <w:p w14:paraId="125C6D7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A91A09E" w14:textId="77777777" w:rsidTr="009F2859">
        <w:tc>
          <w:tcPr>
            <w:tcW w:w="1063" w:type="dxa"/>
            <w:tcBorders>
              <w:bottom w:val="nil"/>
            </w:tcBorders>
          </w:tcPr>
          <w:p w14:paraId="1F7BC1A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C829</w:t>
            </w:r>
          </w:p>
        </w:tc>
        <w:tc>
          <w:tcPr>
            <w:tcW w:w="850" w:type="dxa"/>
            <w:tcBorders>
              <w:bottom w:val="nil"/>
            </w:tcBorders>
          </w:tcPr>
          <w:p w14:paraId="69C06D7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bottom w:val="nil"/>
            </w:tcBorders>
          </w:tcPr>
          <w:p w14:paraId="16356E7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c>
          <w:tcPr>
            <w:tcW w:w="3544" w:type="dxa"/>
            <w:tcBorders>
              <w:bottom w:val="nil"/>
            </w:tcBorders>
          </w:tcPr>
          <w:p w14:paraId="1ADB9018"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Informations sur une ligne secondaire</w:t>
            </w:r>
          </w:p>
        </w:tc>
        <w:tc>
          <w:tcPr>
            <w:tcW w:w="3685" w:type="dxa"/>
            <w:tcBorders>
              <w:bottom w:val="nil"/>
            </w:tcBorders>
          </w:tcPr>
          <w:p w14:paraId="7433996B"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02287A0" w14:textId="77777777" w:rsidTr="009F2859">
        <w:tc>
          <w:tcPr>
            <w:tcW w:w="1063" w:type="dxa"/>
            <w:tcBorders>
              <w:top w:val="nil"/>
              <w:bottom w:val="nil"/>
            </w:tcBorders>
          </w:tcPr>
          <w:p w14:paraId="3FCBCC4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5495</w:t>
            </w:r>
          </w:p>
        </w:tc>
        <w:tc>
          <w:tcPr>
            <w:tcW w:w="850" w:type="dxa"/>
            <w:tcBorders>
              <w:top w:val="nil"/>
              <w:bottom w:val="nil"/>
            </w:tcBorders>
          </w:tcPr>
          <w:p w14:paraId="0867A106"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0A991AA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Borders>
              <w:top w:val="nil"/>
              <w:bottom w:val="nil"/>
            </w:tcBorders>
          </w:tcPr>
          <w:p w14:paraId="2E9F55D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Indicateur de la ligne article secondaire (en code)</w:t>
            </w:r>
          </w:p>
        </w:tc>
        <w:tc>
          <w:tcPr>
            <w:tcW w:w="3685" w:type="dxa"/>
            <w:tcBorders>
              <w:top w:val="nil"/>
              <w:bottom w:val="nil"/>
            </w:tcBorders>
          </w:tcPr>
          <w:p w14:paraId="31AD4AF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C0B79E8" w14:textId="77777777" w:rsidTr="009F2859">
        <w:tc>
          <w:tcPr>
            <w:tcW w:w="1063" w:type="dxa"/>
            <w:tcBorders>
              <w:top w:val="nil"/>
              <w:bottom w:val="nil"/>
            </w:tcBorders>
          </w:tcPr>
          <w:p w14:paraId="27B9FC6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1082</w:t>
            </w:r>
          </w:p>
        </w:tc>
        <w:tc>
          <w:tcPr>
            <w:tcW w:w="850" w:type="dxa"/>
            <w:tcBorders>
              <w:top w:val="nil"/>
              <w:bottom w:val="nil"/>
            </w:tcBorders>
          </w:tcPr>
          <w:p w14:paraId="2515289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37C286D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n..6</w:t>
            </w:r>
          </w:p>
        </w:tc>
        <w:tc>
          <w:tcPr>
            <w:tcW w:w="3544" w:type="dxa"/>
            <w:tcBorders>
              <w:top w:val="nil"/>
              <w:bottom w:val="nil"/>
            </w:tcBorders>
          </w:tcPr>
          <w:p w14:paraId="3CBBAE1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Numéro de l'article</w:t>
            </w:r>
          </w:p>
        </w:tc>
        <w:tc>
          <w:tcPr>
            <w:tcW w:w="3685" w:type="dxa"/>
            <w:tcBorders>
              <w:top w:val="nil"/>
              <w:bottom w:val="nil"/>
            </w:tcBorders>
          </w:tcPr>
          <w:p w14:paraId="0713575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CD707BC" w14:textId="77777777" w:rsidTr="009F2859">
        <w:tc>
          <w:tcPr>
            <w:tcW w:w="1063" w:type="dxa"/>
          </w:tcPr>
          <w:p w14:paraId="2F507B1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1222</w:t>
            </w:r>
          </w:p>
        </w:tc>
        <w:tc>
          <w:tcPr>
            <w:tcW w:w="850" w:type="dxa"/>
          </w:tcPr>
          <w:p w14:paraId="3D8E277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118C2C50"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n..2</w:t>
            </w:r>
          </w:p>
        </w:tc>
        <w:tc>
          <w:tcPr>
            <w:tcW w:w="3544" w:type="dxa"/>
          </w:tcPr>
          <w:p w14:paraId="498CC21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Niveau de configuration</w:t>
            </w:r>
          </w:p>
        </w:tc>
        <w:tc>
          <w:tcPr>
            <w:tcW w:w="3685" w:type="dxa"/>
          </w:tcPr>
          <w:p w14:paraId="37FFD68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7D4D4B2A" w14:textId="77777777" w:rsidTr="00481454">
        <w:trPr>
          <w:trHeight w:val="374"/>
        </w:trPr>
        <w:tc>
          <w:tcPr>
            <w:tcW w:w="1063" w:type="dxa"/>
          </w:tcPr>
          <w:p w14:paraId="1050A4B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7083</w:t>
            </w:r>
          </w:p>
        </w:tc>
        <w:tc>
          <w:tcPr>
            <w:tcW w:w="850" w:type="dxa"/>
          </w:tcPr>
          <w:p w14:paraId="00CAFBA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06244DD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Pr>
          <w:p w14:paraId="39CA2E35"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Configuration (en code)</w:t>
            </w:r>
          </w:p>
        </w:tc>
        <w:tc>
          <w:tcPr>
            <w:tcW w:w="3685" w:type="dxa"/>
          </w:tcPr>
          <w:p w14:paraId="1C5B801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19498A8A" w14:textId="77777777" w:rsidR="000E7054" w:rsidRPr="009F2859" w:rsidRDefault="000E7054" w:rsidP="00A24E70">
      <w:pPr>
        <w:pStyle w:val="Sansinterligne"/>
        <w:rPr>
          <w:rFonts w:ascii="Calibri" w:hAnsi="Calibri" w:cs="Calibri"/>
          <w:snapToGrid w:val="0"/>
        </w:rPr>
      </w:pPr>
    </w:p>
    <w:p w14:paraId="35548269" w14:textId="77777777" w:rsidR="00A24E70" w:rsidRPr="003F0D02" w:rsidRDefault="000E7054" w:rsidP="003F0D02">
      <w:pPr>
        <w:pStyle w:val="Sansinterligne"/>
        <w:rPr>
          <w:b/>
          <w:snapToGrid w:val="0"/>
        </w:rPr>
      </w:pPr>
      <w:r w:rsidRPr="009F2859">
        <w:rPr>
          <w:rFonts w:ascii="Calibri" w:hAnsi="Calibri" w:cs="Calibri"/>
          <w:snapToGrid w:val="0"/>
        </w:rPr>
        <w:t>1</w:t>
      </w:r>
      <w:r>
        <w:rPr>
          <w:snapToGrid w:val="0"/>
        </w:rPr>
        <w:t>/ Le numéro de ligne</w:t>
      </w:r>
      <w:r w:rsidR="003F0D02">
        <w:rPr>
          <w:snapToGrid w:val="0"/>
        </w:rPr>
        <w:t xml:space="preserve"> correspond au numéro de ligne</w:t>
      </w:r>
      <w:r>
        <w:rPr>
          <w:snapToGrid w:val="0"/>
        </w:rPr>
        <w:t xml:space="preserve"> de </w:t>
      </w:r>
      <w:r w:rsidR="003F0D02">
        <w:rPr>
          <w:snapToGrid w:val="0"/>
        </w:rPr>
        <w:t xml:space="preserve">la </w:t>
      </w:r>
      <w:r>
        <w:rPr>
          <w:snapToGrid w:val="0"/>
        </w:rPr>
        <w:t xml:space="preserve">commande </w:t>
      </w:r>
      <w:r w:rsidR="003F0D02">
        <w:rPr>
          <w:snapToGrid w:val="0"/>
        </w:rPr>
        <w:t>fournisseur</w:t>
      </w:r>
    </w:p>
    <w:p w14:paraId="061BCB6B" w14:textId="77777777" w:rsidR="00A24E70" w:rsidRDefault="00A24E70" w:rsidP="00A24E70">
      <w:pPr>
        <w:pStyle w:val="Sansinterligne"/>
        <w:rPr>
          <w:snapToGrid w:val="0"/>
        </w:rPr>
      </w:pPr>
    </w:p>
    <w:p w14:paraId="7357701B" w14:textId="77777777" w:rsidR="00C21312" w:rsidRDefault="00C21312" w:rsidP="00650182">
      <w:pPr>
        <w:pStyle w:val="Sansinterligne"/>
        <w:rPr>
          <w:snapToGrid w:val="0"/>
        </w:rPr>
      </w:pPr>
      <w:r>
        <w:rPr>
          <w:snapToGrid w:val="0"/>
        </w:rPr>
        <w:t>BGM 231</w:t>
      </w:r>
      <w:r w:rsidR="0084537B">
        <w:rPr>
          <w:snapToGrid w:val="0"/>
        </w:rPr>
        <w:t> :</w:t>
      </w:r>
    </w:p>
    <w:p w14:paraId="7C74AA66" w14:textId="77777777" w:rsidR="0084537B" w:rsidRDefault="0084537B" w:rsidP="00650182">
      <w:pPr>
        <w:pStyle w:val="Sansinterligne"/>
        <w:rPr>
          <w:snapToGrid w:val="0"/>
        </w:rPr>
      </w:pPr>
    </w:p>
    <w:p w14:paraId="22BA0F28" w14:textId="77777777" w:rsidR="000E7054" w:rsidRDefault="000E7054" w:rsidP="00650182">
      <w:pPr>
        <w:pStyle w:val="Sansinterligne"/>
        <w:rPr>
          <w:snapToGrid w:val="0"/>
        </w:rPr>
      </w:pPr>
      <w:r>
        <w:rPr>
          <w:snapToGrid w:val="0"/>
        </w:rPr>
        <w:t xml:space="preserve"> Dans le cas où la quantité commandée ne peut être livrée en une seule fois, le fournisseur éclatera la ligne produit en autant de lignes qu’il prévoira de livraisons, en indiquant sous chaque ligne 1 seule quantité livrée et 1 seule date de livraison.</w:t>
      </w:r>
    </w:p>
    <w:p w14:paraId="56E42DFF" w14:textId="77777777" w:rsidR="000E7054" w:rsidRDefault="000E7054" w:rsidP="00650182">
      <w:pPr>
        <w:pStyle w:val="Sansinterligne"/>
        <w:rPr>
          <w:snapToGrid w:val="0"/>
        </w:rPr>
      </w:pPr>
    </w:p>
    <w:p w14:paraId="0AC57FE2" w14:textId="77777777" w:rsidR="000E7054" w:rsidRDefault="00650182" w:rsidP="00E60F0B">
      <w:r>
        <w:tab/>
      </w:r>
      <w:r w:rsidR="000E7054">
        <w:br w:type="page"/>
      </w:r>
    </w:p>
    <w:p w14:paraId="55C7B853" w14:textId="77777777" w:rsidR="00E60F0B" w:rsidRPr="00E60F0B" w:rsidRDefault="000717B7" w:rsidP="00E60F0B">
      <w:pPr>
        <w:pStyle w:val="Titre4"/>
      </w:pPr>
      <w:r>
        <w:rPr>
          <w:rFonts w:ascii="Calibri" w:hAnsi="Calibri" w:cs="Calibri"/>
          <w:b/>
        </w:rPr>
        <w:t>I</w:t>
      </w:r>
      <w:r w:rsidRPr="009F2859">
        <w:rPr>
          <w:rFonts w:ascii="Calibri" w:hAnsi="Calibri" w:cs="Calibri"/>
          <w:b/>
        </w:rPr>
        <w:t>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779"/>
        <w:gridCol w:w="284"/>
        <w:gridCol w:w="850"/>
        <w:gridCol w:w="5037"/>
        <w:gridCol w:w="3468"/>
      </w:tblGrid>
      <w:tr w:rsidR="000E7054" w:rsidRPr="009F2859" w14:paraId="1A00524B" w14:textId="77777777" w:rsidTr="000717B7">
        <w:tc>
          <w:tcPr>
            <w:tcW w:w="779" w:type="dxa"/>
            <w:shd w:val="clear" w:color="auto" w:fill="B6DDE8" w:themeFill="accent5" w:themeFillTint="66"/>
          </w:tcPr>
          <w:p w14:paraId="69F71CF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IMD</w:t>
            </w:r>
          </w:p>
        </w:tc>
        <w:tc>
          <w:tcPr>
            <w:tcW w:w="284" w:type="dxa"/>
            <w:shd w:val="clear" w:color="auto" w:fill="B6DDE8" w:themeFill="accent5" w:themeFillTint="66"/>
          </w:tcPr>
          <w:p w14:paraId="481F479C"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730B0CA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99</w:t>
            </w:r>
          </w:p>
        </w:tc>
        <w:tc>
          <w:tcPr>
            <w:tcW w:w="5037" w:type="dxa"/>
            <w:shd w:val="clear" w:color="auto" w:fill="B6DDE8" w:themeFill="accent5" w:themeFillTint="66"/>
          </w:tcPr>
          <w:p w14:paraId="09F057FB"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468" w:type="dxa"/>
            <w:shd w:val="clear" w:color="auto" w:fill="B6DDE8" w:themeFill="accent5" w:themeFillTint="66"/>
          </w:tcPr>
          <w:p w14:paraId="646BE36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59E56798" w14:textId="77777777" w:rsidTr="00C731EF">
        <w:tc>
          <w:tcPr>
            <w:tcW w:w="10418" w:type="dxa"/>
            <w:gridSpan w:val="5"/>
            <w:shd w:val="clear" w:color="auto" w:fill="B6DDE8" w:themeFill="accent5" w:themeFillTint="66"/>
          </w:tcPr>
          <w:p w14:paraId="1961D99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Fonction : Décrire un article ou dans un format sectoriel ou en clair.</w:t>
            </w:r>
          </w:p>
        </w:tc>
      </w:tr>
    </w:tbl>
    <w:p w14:paraId="50C42815" w14:textId="77777777" w:rsidR="000E7054" w:rsidRPr="009F2859"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9F2859" w14:paraId="60E01F7A" w14:textId="77777777" w:rsidTr="00481454">
        <w:tc>
          <w:tcPr>
            <w:tcW w:w="1063" w:type="dxa"/>
            <w:shd w:val="clear" w:color="auto" w:fill="FFFF99"/>
          </w:tcPr>
          <w:p w14:paraId="10427C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1B8CA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9475BBB"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1196D3F4"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624DE1E6"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25AA353" w14:textId="77777777" w:rsidTr="009F2859">
        <w:tc>
          <w:tcPr>
            <w:tcW w:w="1063" w:type="dxa"/>
          </w:tcPr>
          <w:p w14:paraId="11246CE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7077</w:t>
            </w:r>
          </w:p>
        </w:tc>
        <w:tc>
          <w:tcPr>
            <w:tcW w:w="850" w:type="dxa"/>
          </w:tcPr>
          <w:p w14:paraId="3D71BA3F"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Pr>
          <w:p w14:paraId="4F02D9C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w:t>
            </w:r>
          </w:p>
        </w:tc>
        <w:tc>
          <w:tcPr>
            <w:tcW w:w="3686" w:type="dxa"/>
          </w:tcPr>
          <w:p w14:paraId="3B6A8249"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Type de description de l'article (en code)</w:t>
            </w:r>
          </w:p>
        </w:tc>
        <w:tc>
          <w:tcPr>
            <w:tcW w:w="3827" w:type="dxa"/>
          </w:tcPr>
          <w:p w14:paraId="00150B2E" w14:textId="77777777" w:rsidR="000E7054" w:rsidRPr="009F2859" w:rsidRDefault="000E7054" w:rsidP="00650182">
            <w:pPr>
              <w:pStyle w:val="Sansinterligne"/>
              <w:rPr>
                <w:rFonts w:ascii="Calibri" w:hAnsi="Calibri" w:cs="Calibri"/>
                <w:b/>
                <w:snapToGrid w:val="0"/>
                <w:lang w:val="en-GB"/>
              </w:rPr>
            </w:pPr>
            <w:r w:rsidRPr="009F2859">
              <w:rPr>
                <w:rFonts w:ascii="Calibri" w:hAnsi="Calibri" w:cs="Calibri"/>
                <w:b/>
                <w:snapToGrid w:val="0"/>
                <w:lang w:val="en-GB"/>
              </w:rPr>
              <w:t xml:space="preserve">–F : Libellé </w:t>
            </w:r>
          </w:p>
        </w:tc>
      </w:tr>
      <w:tr w:rsidR="000E7054" w:rsidRPr="009F2859" w14:paraId="26ED821D" w14:textId="77777777" w:rsidTr="009F2859">
        <w:tc>
          <w:tcPr>
            <w:tcW w:w="1063" w:type="dxa"/>
          </w:tcPr>
          <w:p w14:paraId="2A38892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7081</w:t>
            </w:r>
          </w:p>
        </w:tc>
        <w:tc>
          <w:tcPr>
            <w:tcW w:w="850" w:type="dxa"/>
          </w:tcPr>
          <w:p w14:paraId="55F2C17C"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w:t>
            </w:r>
          </w:p>
        </w:tc>
        <w:tc>
          <w:tcPr>
            <w:tcW w:w="992" w:type="dxa"/>
          </w:tcPr>
          <w:p w14:paraId="5CF598D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an..3</w:t>
            </w:r>
          </w:p>
        </w:tc>
        <w:tc>
          <w:tcPr>
            <w:tcW w:w="3686" w:type="dxa"/>
          </w:tcPr>
          <w:p w14:paraId="54F59EC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Caractéristique de l'article (en code)</w:t>
            </w:r>
          </w:p>
        </w:tc>
        <w:tc>
          <w:tcPr>
            <w:tcW w:w="3827" w:type="dxa"/>
          </w:tcPr>
          <w:p w14:paraId="6DD888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11B04CF" w14:textId="77777777" w:rsidTr="009F2859">
        <w:tc>
          <w:tcPr>
            <w:tcW w:w="1063" w:type="dxa"/>
            <w:tcBorders>
              <w:bottom w:val="nil"/>
            </w:tcBorders>
          </w:tcPr>
          <w:p w14:paraId="00A562F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C273</w:t>
            </w:r>
          </w:p>
        </w:tc>
        <w:tc>
          <w:tcPr>
            <w:tcW w:w="850" w:type="dxa"/>
            <w:tcBorders>
              <w:bottom w:val="nil"/>
            </w:tcBorders>
          </w:tcPr>
          <w:p w14:paraId="63D140D7"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DB16606"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49A3EB64"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bottom w:val="nil"/>
            </w:tcBorders>
          </w:tcPr>
          <w:p w14:paraId="308A34D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7F01B3E" w14:textId="77777777" w:rsidTr="009F2859">
        <w:tc>
          <w:tcPr>
            <w:tcW w:w="1063" w:type="dxa"/>
            <w:tcBorders>
              <w:top w:val="nil"/>
              <w:bottom w:val="nil"/>
            </w:tcBorders>
          </w:tcPr>
          <w:p w14:paraId="4494631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7009</w:t>
            </w:r>
          </w:p>
        </w:tc>
        <w:tc>
          <w:tcPr>
            <w:tcW w:w="850" w:type="dxa"/>
            <w:tcBorders>
              <w:top w:val="nil"/>
              <w:bottom w:val="nil"/>
            </w:tcBorders>
          </w:tcPr>
          <w:p w14:paraId="0BA99CA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4EAA655"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686" w:type="dxa"/>
            <w:tcBorders>
              <w:top w:val="nil"/>
              <w:bottom w:val="nil"/>
            </w:tcBorders>
          </w:tcPr>
          <w:p w14:paraId="38FBB6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 la description de l'article (en code)</w:t>
            </w:r>
          </w:p>
        </w:tc>
        <w:tc>
          <w:tcPr>
            <w:tcW w:w="3827" w:type="dxa"/>
            <w:tcBorders>
              <w:top w:val="nil"/>
              <w:bottom w:val="nil"/>
            </w:tcBorders>
          </w:tcPr>
          <w:p w14:paraId="2B8928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00F6BB2" w14:textId="77777777" w:rsidTr="009F2859">
        <w:tc>
          <w:tcPr>
            <w:tcW w:w="1063" w:type="dxa"/>
            <w:tcBorders>
              <w:top w:val="nil"/>
              <w:bottom w:val="nil"/>
            </w:tcBorders>
          </w:tcPr>
          <w:p w14:paraId="6151E54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DD5A0C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785867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4883BE4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01283F4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B0C41D1" w14:textId="77777777" w:rsidTr="009F2859">
        <w:tc>
          <w:tcPr>
            <w:tcW w:w="1063" w:type="dxa"/>
            <w:tcBorders>
              <w:top w:val="nil"/>
              <w:bottom w:val="nil"/>
            </w:tcBorders>
          </w:tcPr>
          <w:p w14:paraId="6AA33F4A"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13BFE4F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43C0AF3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520E29F1"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046BEA68"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6CC4202" w14:textId="77777777" w:rsidTr="009F2859">
        <w:tc>
          <w:tcPr>
            <w:tcW w:w="1063" w:type="dxa"/>
            <w:tcBorders>
              <w:top w:val="nil"/>
              <w:bottom w:val="nil"/>
            </w:tcBorders>
          </w:tcPr>
          <w:p w14:paraId="6045C4F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6FA13F7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80CCA5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3DBB4D3D"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558EEAA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Libellé de l’article</w:t>
            </w:r>
          </w:p>
        </w:tc>
      </w:tr>
      <w:tr w:rsidR="000E7054" w:rsidRPr="009F2859" w14:paraId="1BC8FC19" w14:textId="77777777" w:rsidTr="009F2859">
        <w:tc>
          <w:tcPr>
            <w:tcW w:w="1063" w:type="dxa"/>
            <w:tcBorders>
              <w:top w:val="nil"/>
              <w:bottom w:val="nil"/>
            </w:tcBorders>
          </w:tcPr>
          <w:p w14:paraId="450D3BE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27C05D25"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9C225D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2E194DC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47C6C42" w14:textId="77777777" w:rsidTr="009F2859">
        <w:tc>
          <w:tcPr>
            <w:tcW w:w="1063" w:type="dxa"/>
            <w:tcBorders>
              <w:top w:val="nil"/>
              <w:bottom w:val="nil"/>
            </w:tcBorders>
          </w:tcPr>
          <w:p w14:paraId="087BFEC9"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3453</w:t>
            </w:r>
          </w:p>
        </w:tc>
        <w:tc>
          <w:tcPr>
            <w:tcW w:w="850" w:type="dxa"/>
            <w:tcBorders>
              <w:top w:val="nil"/>
              <w:bottom w:val="nil"/>
            </w:tcBorders>
          </w:tcPr>
          <w:p w14:paraId="17EA253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CA33B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6D3ADD0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Langue (en code)</w:t>
            </w:r>
          </w:p>
        </w:tc>
        <w:tc>
          <w:tcPr>
            <w:tcW w:w="3827" w:type="dxa"/>
            <w:tcBorders>
              <w:top w:val="nil"/>
              <w:bottom w:val="nil"/>
            </w:tcBorders>
          </w:tcPr>
          <w:p w14:paraId="063D308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0D44518" w14:textId="77777777" w:rsidTr="009F2859">
        <w:tc>
          <w:tcPr>
            <w:tcW w:w="1063" w:type="dxa"/>
          </w:tcPr>
          <w:p w14:paraId="6452146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7383</w:t>
            </w:r>
          </w:p>
        </w:tc>
        <w:tc>
          <w:tcPr>
            <w:tcW w:w="850" w:type="dxa"/>
          </w:tcPr>
          <w:p w14:paraId="3BE60AD6" w14:textId="77777777" w:rsidR="000E7054" w:rsidRPr="009F2859" w:rsidRDefault="003F0D02" w:rsidP="00650182">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033A95E7"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an..3</w:t>
            </w:r>
          </w:p>
        </w:tc>
        <w:tc>
          <w:tcPr>
            <w:tcW w:w="3686" w:type="dxa"/>
          </w:tcPr>
          <w:p w14:paraId="79957071"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Indicateur de surface ou de niveau (en code)</w:t>
            </w:r>
          </w:p>
        </w:tc>
        <w:tc>
          <w:tcPr>
            <w:tcW w:w="3827" w:type="dxa"/>
          </w:tcPr>
          <w:p w14:paraId="7507A1B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2A6B928C" w14:textId="77777777" w:rsidR="00650182" w:rsidRDefault="00650182" w:rsidP="00650182">
      <w:pPr>
        <w:pStyle w:val="Sansinterligne"/>
        <w:rPr>
          <w:snapToGrid w:val="0"/>
        </w:rPr>
      </w:pPr>
    </w:p>
    <w:p w14:paraId="7BE1BCC1" w14:textId="77777777" w:rsidR="000E7054" w:rsidRDefault="009F2859" w:rsidP="00650182">
      <w:pPr>
        <w:pStyle w:val="Sansinterligne"/>
        <w:rPr>
          <w:snapToGrid w:val="0"/>
        </w:rPr>
      </w:pPr>
      <w:r>
        <w:rPr>
          <w:snapToGrid w:val="0"/>
        </w:rPr>
        <w:t>-</w:t>
      </w:r>
      <w:r w:rsidR="000E7054">
        <w:rPr>
          <w:snapToGrid w:val="0"/>
        </w:rPr>
        <w:t>Dans le cas d'un libellé de plus de 2x35 caractères, il faut itérer l'IMD</w:t>
      </w:r>
    </w:p>
    <w:p w14:paraId="1E132549" w14:textId="77777777" w:rsidR="000E7054" w:rsidRDefault="000E7054" w:rsidP="00650182">
      <w:pPr>
        <w:pStyle w:val="Sansinterligne"/>
        <w:rPr>
          <w:snapToGrid w:val="0"/>
        </w:rPr>
      </w:pPr>
    </w:p>
    <w:p w14:paraId="5F8A2E05" w14:textId="77777777" w:rsidR="00650182" w:rsidRPr="009F2859" w:rsidRDefault="009F2859" w:rsidP="00650182">
      <w:pPr>
        <w:pStyle w:val="Sansinterligne"/>
        <w:rPr>
          <w:i/>
        </w:rPr>
      </w:pPr>
      <w:r w:rsidRPr="009F2859">
        <w:rPr>
          <w:i/>
          <w:snapToGrid w:val="0"/>
        </w:rPr>
        <w:t xml:space="preserve">Exemple </w:t>
      </w:r>
      <w:r w:rsidR="000E7054" w:rsidRPr="009F2859">
        <w:rPr>
          <w:i/>
          <w:snapToGrid w:val="0"/>
        </w:rPr>
        <w:t>: IMD+F++:::PRODUIT MACHIN BIDON D?'1 LITRE'</w:t>
      </w:r>
      <w:r w:rsidR="000E7054" w:rsidRPr="009F2859">
        <w:rPr>
          <w:i/>
        </w:rPr>
        <w:t xml:space="preserve"> </w:t>
      </w:r>
    </w:p>
    <w:p w14:paraId="5314611D" w14:textId="77777777" w:rsidR="00650182" w:rsidRDefault="00CA7CBD" w:rsidP="00873465">
      <w:pPr>
        <w:pStyle w:val="Titre4"/>
      </w:pPr>
      <w:r>
        <w:br w:type="page"/>
      </w:r>
    </w:p>
    <w:p w14:paraId="4FDE7392" w14:textId="77777777" w:rsidR="00E60F0B" w:rsidRPr="00E60F0B" w:rsidRDefault="000717B7" w:rsidP="00E60F0B">
      <w:pPr>
        <w:pStyle w:val="Titre4"/>
      </w:pPr>
      <w:r w:rsidRPr="00CA7CBD">
        <w:rPr>
          <w:rFonts w:ascii="Calibri" w:hAnsi="Calibri" w:cs="Calibri"/>
          <w:b/>
        </w:rPr>
        <w:t>QTY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A7CBD" w14:paraId="7C73F144" w14:textId="77777777" w:rsidTr="00C731EF">
        <w:tc>
          <w:tcPr>
            <w:tcW w:w="690" w:type="dxa"/>
            <w:shd w:val="clear" w:color="auto" w:fill="B6DDE8" w:themeFill="accent5" w:themeFillTint="66"/>
          </w:tcPr>
          <w:p w14:paraId="2404804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QTY</w:t>
            </w:r>
          </w:p>
        </w:tc>
        <w:tc>
          <w:tcPr>
            <w:tcW w:w="373" w:type="dxa"/>
            <w:shd w:val="clear" w:color="auto" w:fill="B6DDE8" w:themeFill="accent5" w:themeFillTint="66"/>
          </w:tcPr>
          <w:p w14:paraId="5BBB09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R</w:t>
            </w:r>
          </w:p>
        </w:tc>
        <w:tc>
          <w:tcPr>
            <w:tcW w:w="850" w:type="dxa"/>
            <w:shd w:val="clear" w:color="auto" w:fill="B6DDE8" w:themeFill="accent5" w:themeFillTint="66"/>
          </w:tcPr>
          <w:p w14:paraId="3159F3D5" w14:textId="77777777" w:rsidR="000E7054" w:rsidRPr="00CA7CBD" w:rsidRDefault="00E201AC" w:rsidP="00650182">
            <w:pPr>
              <w:pStyle w:val="Sansinterligne"/>
              <w:rPr>
                <w:rFonts w:ascii="Calibri" w:hAnsi="Calibri" w:cs="Calibri"/>
                <w:b/>
                <w:snapToGrid w:val="0"/>
              </w:rPr>
            </w:pPr>
            <w:r>
              <w:rPr>
                <w:rFonts w:ascii="Calibri" w:hAnsi="Calibri" w:cs="Calibri"/>
                <w:b/>
                <w:snapToGrid w:val="0"/>
              </w:rPr>
              <w:t> 4</w:t>
            </w:r>
          </w:p>
        </w:tc>
        <w:tc>
          <w:tcPr>
            <w:tcW w:w="5037" w:type="dxa"/>
            <w:shd w:val="clear" w:color="auto" w:fill="B6DDE8" w:themeFill="accent5" w:themeFillTint="66"/>
          </w:tcPr>
          <w:p w14:paraId="62EBF8B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3610" w:type="dxa"/>
            <w:shd w:val="clear" w:color="auto" w:fill="B6DDE8" w:themeFill="accent5" w:themeFillTint="66"/>
          </w:tcPr>
          <w:p w14:paraId="11B233A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039A147B" w14:textId="77777777" w:rsidTr="00C731EF">
        <w:tc>
          <w:tcPr>
            <w:tcW w:w="10560" w:type="dxa"/>
            <w:gridSpan w:val="5"/>
            <w:shd w:val="clear" w:color="auto" w:fill="B6DDE8" w:themeFill="accent5" w:themeFillTint="66"/>
          </w:tcPr>
          <w:p w14:paraId="06FBC3F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quantité.</w:t>
            </w:r>
          </w:p>
        </w:tc>
      </w:tr>
    </w:tbl>
    <w:p w14:paraId="4910712C"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119"/>
        <w:gridCol w:w="4536"/>
      </w:tblGrid>
      <w:tr w:rsidR="000E7054" w:rsidRPr="00CA7CBD" w14:paraId="0DA5A8F5" w14:textId="77777777" w:rsidTr="00481454">
        <w:tc>
          <w:tcPr>
            <w:tcW w:w="1063" w:type="dxa"/>
            <w:shd w:val="clear" w:color="auto" w:fill="FFFF99"/>
          </w:tcPr>
          <w:p w14:paraId="16D2918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726D5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17EC503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119" w:type="dxa"/>
            <w:shd w:val="clear" w:color="auto" w:fill="FFFF99"/>
          </w:tcPr>
          <w:p w14:paraId="5FCDE069"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536" w:type="dxa"/>
            <w:shd w:val="clear" w:color="auto" w:fill="FFFF99"/>
          </w:tcPr>
          <w:p w14:paraId="78271035"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34798A2A" w14:textId="77777777" w:rsidTr="00CA7CBD">
        <w:tc>
          <w:tcPr>
            <w:tcW w:w="1063" w:type="dxa"/>
            <w:tcBorders>
              <w:bottom w:val="nil"/>
            </w:tcBorders>
          </w:tcPr>
          <w:p w14:paraId="274F817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C186</w:t>
            </w:r>
          </w:p>
        </w:tc>
        <w:tc>
          <w:tcPr>
            <w:tcW w:w="850" w:type="dxa"/>
            <w:tcBorders>
              <w:bottom w:val="nil"/>
            </w:tcBorders>
          </w:tcPr>
          <w:p w14:paraId="3026907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5281F89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119" w:type="dxa"/>
            <w:tcBorders>
              <w:bottom w:val="nil"/>
            </w:tcBorders>
          </w:tcPr>
          <w:p w14:paraId="5F2A388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la quantité</w:t>
            </w:r>
          </w:p>
        </w:tc>
        <w:tc>
          <w:tcPr>
            <w:tcW w:w="4536" w:type="dxa"/>
            <w:tcBorders>
              <w:bottom w:val="nil"/>
            </w:tcBorders>
          </w:tcPr>
          <w:p w14:paraId="71C883E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02C85AE" w14:textId="77777777" w:rsidTr="00CA7CBD">
        <w:tc>
          <w:tcPr>
            <w:tcW w:w="1063" w:type="dxa"/>
            <w:tcBorders>
              <w:top w:val="nil"/>
              <w:bottom w:val="nil"/>
            </w:tcBorders>
          </w:tcPr>
          <w:p w14:paraId="35B6454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6063</w:t>
            </w:r>
          </w:p>
        </w:tc>
        <w:tc>
          <w:tcPr>
            <w:tcW w:w="850" w:type="dxa"/>
            <w:tcBorders>
              <w:top w:val="nil"/>
              <w:bottom w:val="nil"/>
            </w:tcBorders>
          </w:tcPr>
          <w:p w14:paraId="2C8D5E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467CE7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bottom w:val="nil"/>
            </w:tcBorders>
          </w:tcPr>
          <w:p w14:paraId="40BBA23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quantité</w:t>
            </w:r>
          </w:p>
        </w:tc>
        <w:tc>
          <w:tcPr>
            <w:tcW w:w="4536" w:type="dxa"/>
            <w:tcBorders>
              <w:top w:val="nil"/>
              <w:bottom w:val="nil"/>
            </w:tcBorders>
          </w:tcPr>
          <w:p w14:paraId="794B384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21 : Quantité commandée</w:t>
            </w:r>
          </w:p>
          <w:p w14:paraId="55B9DD65" w14:textId="4FE05166"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40 : Quantité </w:t>
            </w:r>
            <w:r w:rsidR="001A5E5E">
              <w:rPr>
                <w:rFonts w:ascii="Calibri" w:hAnsi="Calibri" w:cs="Calibri"/>
                <w:b/>
                <w:snapToGrid w:val="0"/>
              </w:rPr>
              <w:t>expédiée</w:t>
            </w:r>
            <w:r w:rsidR="001A5E5E" w:rsidRPr="00CA7CBD">
              <w:rPr>
                <w:rFonts w:ascii="Calibri" w:hAnsi="Calibri" w:cs="Calibri"/>
                <w:b/>
                <w:snapToGrid w:val="0"/>
              </w:rPr>
              <w:t xml:space="preserve"> </w:t>
            </w:r>
            <w:r w:rsidRPr="00CA7CBD">
              <w:rPr>
                <w:rFonts w:ascii="Calibri" w:hAnsi="Calibri" w:cs="Calibri"/>
                <w:b/>
                <w:snapToGrid w:val="0"/>
              </w:rPr>
              <w:t>prévue</w:t>
            </w:r>
          </w:p>
          <w:p w14:paraId="566F4621" w14:textId="77777777" w:rsidR="007F2D4A" w:rsidRDefault="007F2D4A" w:rsidP="007F2D4A">
            <w:pPr>
              <w:pStyle w:val="Sansinterligne"/>
              <w:rPr>
                <w:rFonts w:ascii="Calibri" w:hAnsi="Calibri" w:cs="Calibri"/>
                <w:b/>
                <w:snapToGrid w:val="0"/>
              </w:rPr>
            </w:pPr>
            <w:r>
              <w:rPr>
                <w:rFonts w:ascii="Calibri" w:hAnsi="Calibri" w:cs="Calibri"/>
                <w:b/>
                <w:snapToGrid w:val="0"/>
              </w:rPr>
              <w:t>182 :</w:t>
            </w:r>
            <w:r w:rsidR="001B7A35">
              <w:rPr>
                <w:rFonts w:ascii="Calibri" w:hAnsi="Calibri" w:cs="Calibri"/>
                <w:b/>
                <w:snapToGrid w:val="0"/>
              </w:rPr>
              <w:t xml:space="preserve"> Q</w:t>
            </w:r>
            <w:r>
              <w:rPr>
                <w:rFonts w:ascii="Calibri" w:hAnsi="Calibri" w:cs="Calibri"/>
                <w:b/>
                <w:snapToGrid w:val="0"/>
              </w:rPr>
              <w:t>uantité annulée</w:t>
            </w:r>
          </w:p>
          <w:p w14:paraId="05E2430C" w14:textId="0E567D33" w:rsidR="00A33C5F" w:rsidRDefault="00A33C5F" w:rsidP="007F2D4A">
            <w:pPr>
              <w:pStyle w:val="Sansinterligne"/>
              <w:rPr>
                <w:rFonts w:ascii="Calibri" w:hAnsi="Calibri" w:cs="Calibri"/>
                <w:b/>
                <w:snapToGrid w:val="0"/>
              </w:rPr>
            </w:pPr>
            <w:r>
              <w:rPr>
                <w:rFonts w:ascii="Calibri" w:hAnsi="Calibri" w:cs="Calibri"/>
                <w:b/>
                <w:snapToGrid w:val="0"/>
              </w:rPr>
              <w:t>12 : Quantité</w:t>
            </w:r>
            <w:r w:rsidR="001A5E5E">
              <w:rPr>
                <w:rFonts w:ascii="Calibri" w:hAnsi="Calibri" w:cs="Calibri"/>
                <w:b/>
                <w:snapToGrid w:val="0"/>
              </w:rPr>
              <w:t xml:space="preserve"> déjà</w:t>
            </w:r>
            <w:r>
              <w:rPr>
                <w:rFonts w:ascii="Calibri" w:hAnsi="Calibri" w:cs="Calibri"/>
                <w:b/>
                <w:snapToGrid w:val="0"/>
              </w:rPr>
              <w:t xml:space="preserve"> expédiée</w:t>
            </w:r>
          </w:p>
          <w:p w14:paraId="5432DBC8" w14:textId="77777777" w:rsidR="00E201AC" w:rsidRDefault="00E201AC" w:rsidP="007F2D4A">
            <w:pPr>
              <w:pStyle w:val="Sansinterligne"/>
              <w:rPr>
                <w:rFonts w:ascii="Calibri" w:hAnsi="Calibri" w:cs="Calibri"/>
                <w:b/>
                <w:snapToGrid w:val="0"/>
              </w:rPr>
            </w:pPr>
            <w:r>
              <w:rPr>
                <w:rFonts w:ascii="Calibri" w:hAnsi="Calibri" w:cs="Calibri"/>
                <w:b/>
                <w:snapToGrid w:val="0"/>
              </w:rPr>
              <w:t>192 : Quantité gratuite</w:t>
            </w:r>
          </w:p>
          <w:p w14:paraId="74007982" w14:textId="77777777" w:rsidR="00E201AC" w:rsidRDefault="00E201AC" w:rsidP="007F2D4A">
            <w:pPr>
              <w:pStyle w:val="Sansinterligne"/>
              <w:rPr>
                <w:ins w:id="883" w:author="Marie BEURET" w:date="2022-09-15T17:04:00Z"/>
                <w:rFonts w:ascii="Calibri" w:hAnsi="Calibri" w:cs="Calibri"/>
                <w:b/>
                <w:snapToGrid w:val="0"/>
              </w:rPr>
            </w:pPr>
            <w:r>
              <w:rPr>
                <w:rFonts w:ascii="Calibri" w:hAnsi="Calibri" w:cs="Calibri"/>
                <w:b/>
                <w:snapToGrid w:val="0"/>
              </w:rPr>
              <w:t>ZF3 : Quantité épandue par ha</w:t>
            </w:r>
          </w:p>
          <w:p w14:paraId="7DC82691" w14:textId="77777777" w:rsidR="00D90BBD" w:rsidRDefault="00D90BBD" w:rsidP="007F2D4A">
            <w:pPr>
              <w:pStyle w:val="Sansinterligne"/>
              <w:rPr>
                <w:ins w:id="884" w:author="Marie BEURET" w:date="2022-09-15T17:04:00Z"/>
                <w:rFonts w:ascii="Calibri" w:hAnsi="Calibri" w:cs="Calibri"/>
                <w:b/>
                <w:snapToGrid w:val="0"/>
              </w:rPr>
            </w:pPr>
            <w:ins w:id="885" w:author="Marie BEURET" w:date="2022-09-15T17:04:00Z">
              <w:r>
                <w:rPr>
                  <w:rFonts w:ascii="Calibri" w:hAnsi="Calibri" w:cs="Calibri"/>
                  <w:b/>
                  <w:snapToGrid w:val="0"/>
                </w:rPr>
                <w:t>143 : Quantité restant à expédier</w:t>
              </w:r>
            </w:ins>
          </w:p>
          <w:p w14:paraId="3E2658E1" w14:textId="6735F117" w:rsidR="00D90BBD" w:rsidRPr="00CA7CBD" w:rsidRDefault="00D90BBD" w:rsidP="007F2D4A">
            <w:pPr>
              <w:pStyle w:val="Sansinterligne"/>
              <w:rPr>
                <w:rFonts w:ascii="Calibri" w:hAnsi="Calibri" w:cs="Calibri"/>
                <w:b/>
                <w:snapToGrid w:val="0"/>
              </w:rPr>
            </w:pPr>
          </w:p>
        </w:tc>
      </w:tr>
      <w:tr w:rsidR="000E7054" w:rsidRPr="00CA7CBD" w14:paraId="29A1AFAB" w14:textId="77777777" w:rsidTr="00CA7CBD">
        <w:tc>
          <w:tcPr>
            <w:tcW w:w="1063" w:type="dxa"/>
            <w:tcBorders>
              <w:top w:val="nil"/>
              <w:bottom w:val="nil"/>
            </w:tcBorders>
          </w:tcPr>
          <w:p w14:paraId="27114B2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6060</w:t>
            </w:r>
          </w:p>
        </w:tc>
        <w:tc>
          <w:tcPr>
            <w:tcW w:w="850" w:type="dxa"/>
            <w:tcBorders>
              <w:top w:val="nil"/>
              <w:bottom w:val="nil"/>
            </w:tcBorders>
          </w:tcPr>
          <w:p w14:paraId="5D7D53C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2C0340F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119" w:type="dxa"/>
            <w:tcBorders>
              <w:top w:val="nil"/>
              <w:bottom w:val="nil"/>
            </w:tcBorders>
          </w:tcPr>
          <w:p w14:paraId="13DF6D5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4536" w:type="dxa"/>
            <w:tcBorders>
              <w:top w:val="nil"/>
              <w:bottom w:val="nil"/>
            </w:tcBorders>
          </w:tcPr>
          <w:p w14:paraId="5B5DF8E3" w14:textId="77777777" w:rsidR="000E7054" w:rsidRDefault="00D90BBD" w:rsidP="00650182">
            <w:pPr>
              <w:pStyle w:val="Sansinterligne"/>
              <w:rPr>
                <w:ins w:id="886" w:author="Marie BEURET" w:date="2022-09-15T17:04:00Z"/>
                <w:rFonts w:ascii="Calibri" w:hAnsi="Calibri" w:cs="Calibri"/>
                <w:b/>
                <w:snapToGrid w:val="0"/>
              </w:rPr>
            </w:pPr>
            <w:ins w:id="887" w:author="Marie BEURET" w:date="2022-09-15T17:04:00Z">
              <w:r>
                <w:rPr>
                  <w:rFonts w:ascii="Calibri" w:hAnsi="Calibri" w:cs="Calibri"/>
                  <w:b/>
                  <w:snapToGrid w:val="0"/>
                </w:rPr>
                <w:t>Quantité</w:t>
              </w:r>
            </w:ins>
            <w:del w:id="888" w:author="Marie BEURET" w:date="2022-09-15T17:04:00Z">
              <w:r w:rsidR="000E7054" w:rsidRPr="00CA7CBD" w:rsidDel="00D90BBD">
                <w:rPr>
                  <w:rFonts w:ascii="Calibri" w:hAnsi="Calibri" w:cs="Calibri"/>
                  <w:b/>
                  <w:snapToGrid w:val="0"/>
                </w:rPr>
                <w:delText xml:space="preserve"> </w:delText>
              </w:r>
            </w:del>
          </w:p>
          <w:p w14:paraId="7D726BE2" w14:textId="672396D3" w:rsidR="00D90BBD" w:rsidRPr="00CA7CBD" w:rsidRDefault="00D90BBD" w:rsidP="00650182">
            <w:pPr>
              <w:pStyle w:val="Sansinterligne"/>
              <w:rPr>
                <w:rFonts w:ascii="Calibri" w:hAnsi="Calibri" w:cs="Calibri"/>
                <w:b/>
                <w:snapToGrid w:val="0"/>
              </w:rPr>
            </w:pPr>
          </w:p>
        </w:tc>
      </w:tr>
      <w:tr w:rsidR="000E7054" w:rsidRPr="00CA7CBD" w14:paraId="6F998BA8" w14:textId="77777777" w:rsidTr="00CA7CBD">
        <w:tc>
          <w:tcPr>
            <w:tcW w:w="1063" w:type="dxa"/>
            <w:tcBorders>
              <w:top w:val="nil"/>
            </w:tcBorders>
          </w:tcPr>
          <w:p w14:paraId="3ADD029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tcBorders>
          </w:tcPr>
          <w:p w14:paraId="4BBA5CE3" w14:textId="77777777" w:rsidR="000E7054" w:rsidRPr="00CA7CBD" w:rsidRDefault="0084537B" w:rsidP="00650182">
            <w:pPr>
              <w:pStyle w:val="Sansinterligne"/>
              <w:rPr>
                <w:rFonts w:ascii="Calibri" w:hAnsi="Calibri" w:cs="Calibri"/>
                <w:b/>
                <w:snapToGrid w:val="0"/>
              </w:rPr>
            </w:pPr>
            <w:r>
              <w:rPr>
                <w:rFonts w:ascii="Calibri" w:hAnsi="Calibri" w:cs="Calibri"/>
                <w:b/>
                <w:snapToGrid w:val="0"/>
              </w:rPr>
              <w:t>M</w:t>
            </w:r>
          </w:p>
        </w:tc>
        <w:tc>
          <w:tcPr>
            <w:tcW w:w="992" w:type="dxa"/>
            <w:tcBorders>
              <w:top w:val="nil"/>
            </w:tcBorders>
          </w:tcPr>
          <w:p w14:paraId="478A431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tcBorders>
          </w:tcPr>
          <w:p w14:paraId="1E3D706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536" w:type="dxa"/>
            <w:tcBorders>
              <w:top w:val="nil"/>
            </w:tcBorders>
          </w:tcPr>
          <w:p w14:paraId="360EC49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bl>
    <w:p w14:paraId="708F96F4" w14:textId="77777777" w:rsidR="003F0D02" w:rsidRDefault="003F0D02" w:rsidP="00650182">
      <w:pPr>
        <w:pStyle w:val="Sansinterligne"/>
        <w:rPr>
          <w:snapToGrid w:val="0"/>
        </w:rPr>
      </w:pPr>
    </w:p>
    <w:p w14:paraId="4F9EF046" w14:textId="77777777" w:rsidR="00C93854" w:rsidRDefault="00C93854" w:rsidP="00650182">
      <w:pPr>
        <w:pStyle w:val="Sansinterligne"/>
        <w:rPr>
          <w:snapToGrid w:val="0"/>
        </w:rPr>
      </w:pPr>
    </w:p>
    <w:p w14:paraId="1F747AFC" w14:textId="77777777" w:rsidR="00C93854" w:rsidRDefault="00C93854" w:rsidP="00C93854">
      <w:pPr>
        <w:pStyle w:val="Sansinterligne"/>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1417"/>
        <w:gridCol w:w="1418"/>
      </w:tblGrid>
      <w:tr w:rsidR="00C93854" w:rsidRPr="00824479" w14:paraId="23F6FF3B" w14:textId="77777777" w:rsidTr="00C93854">
        <w:trPr>
          <w:trHeight w:val="240"/>
        </w:trPr>
        <w:tc>
          <w:tcPr>
            <w:tcW w:w="3402" w:type="dxa"/>
            <w:tcBorders>
              <w:top w:val="double" w:sz="4" w:space="0" w:color="auto"/>
              <w:left w:val="double" w:sz="4" w:space="0" w:color="auto"/>
              <w:bottom w:val="double" w:sz="4" w:space="0" w:color="auto"/>
              <w:right w:val="double" w:sz="4" w:space="0" w:color="auto"/>
            </w:tcBorders>
            <w:shd w:val="clear" w:color="auto" w:fill="FFFF99"/>
          </w:tcPr>
          <w:p w14:paraId="529EC8F2" w14:textId="77777777" w:rsidR="00C93854" w:rsidRPr="00824479" w:rsidRDefault="00C93854" w:rsidP="008E6112">
            <w:pPr>
              <w:pStyle w:val="Sansinterligne"/>
              <w:jc w:val="center"/>
              <w:rPr>
                <w:b/>
              </w:rPr>
            </w:pPr>
            <w:r w:rsidRPr="00824479">
              <w:rPr>
                <w:b/>
              </w:rPr>
              <w:t>Code</w:t>
            </w:r>
          </w:p>
        </w:tc>
        <w:tc>
          <w:tcPr>
            <w:tcW w:w="2268" w:type="dxa"/>
            <w:tcBorders>
              <w:top w:val="double" w:sz="4" w:space="0" w:color="auto"/>
              <w:left w:val="double" w:sz="4" w:space="0" w:color="auto"/>
              <w:bottom w:val="double" w:sz="4" w:space="0" w:color="auto"/>
              <w:right w:val="single" w:sz="4" w:space="0" w:color="auto"/>
            </w:tcBorders>
            <w:shd w:val="clear" w:color="auto" w:fill="FFFF99"/>
          </w:tcPr>
          <w:p w14:paraId="308FDCFB" w14:textId="77777777" w:rsidR="00C93854" w:rsidRPr="00824479" w:rsidRDefault="00C93854" w:rsidP="008E6112">
            <w:pPr>
              <w:pStyle w:val="Sansinterligne"/>
              <w:jc w:val="center"/>
              <w:rPr>
                <w:b/>
              </w:rPr>
            </w:pPr>
            <w:r w:rsidRPr="00824479">
              <w:rPr>
                <w:b/>
              </w:rPr>
              <w:t>Agrofourniture</w:t>
            </w:r>
          </w:p>
        </w:tc>
        <w:tc>
          <w:tcPr>
            <w:tcW w:w="1417" w:type="dxa"/>
            <w:tcBorders>
              <w:top w:val="double" w:sz="4" w:space="0" w:color="auto"/>
              <w:left w:val="single" w:sz="4" w:space="0" w:color="auto"/>
              <w:bottom w:val="double" w:sz="4" w:space="0" w:color="auto"/>
              <w:right w:val="single" w:sz="4" w:space="0" w:color="auto"/>
            </w:tcBorders>
            <w:shd w:val="clear" w:color="auto" w:fill="FFFF99"/>
          </w:tcPr>
          <w:p w14:paraId="1A1D66B2" w14:textId="77777777" w:rsidR="00C93854" w:rsidRPr="00824479" w:rsidRDefault="00C93854" w:rsidP="008E6112">
            <w:pPr>
              <w:pStyle w:val="Sansinterligne"/>
              <w:jc w:val="center"/>
              <w:rPr>
                <w:b/>
              </w:rPr>
            </w:pPr>
            <w:r w:rsidRPr="00824479">
              <w:rPr>
                <w:b/>
              </w:rPr>
              <w:t>Semences</w:t>
            </w:r>
          </w:p>
        </w:tc>
        <w:tc>
          <w:tcPr>
            <w:tcW w:w="1418" w:type="dxa"/>
            <w:tcBorders>
              <w:top w:val="double" w:sz="4" w:space="0" w:color="auto"/>
              <w:left w:val="single" w:sz="4" w:space="0" w:color="auto"/>
              <w:bottom w:val="double" w:sz="4" w:space="0" w:color="auto"/>
              <w:right w:val="double" w:sz="4" w:space="0" w:color="auto"/>
            </w:tcBorders>
            <w:shd w:val="clear" w:color="auto" w:fill="FFFF99"/>
          </w:tcPr>
          <w:p w14:paraId="74F98883" w14:textId="77777777" w:rsidR="00C93854" w:rsidRPr="00824479" w:rsidRDefault="00C93854" w:rsidP="008E6112">
            <w:pPr>
              <w:pStyle w:val="Sansinterligne"/>
              <w:jc w:val="center"/>
              <w:rPr>
                <w:b/>
              </w:rPr>
            </w:pPr>
            <w:r w:rsidRPr="00824479">
              <w:rPr>
                <w:b/>
              </w:rPr>
              <w:t>Fertilisants</w:t>
            </w:r>
          </w:p>
        </w:tc>
      </w:tr>
      <w:tr w:rsidR="00C93854" w14:paraId="742CCEBC" w14:textId="77777777" w:rsidTr="00C93854">
        <w:trPr>
          <w:trHeight w:val="300"/>
        </w:trPr>
        <w:tc>
          <w:tcPr>
            <w:tcW w:w="3402" w:type="dxa"/>
            <w:tcBorders>
              <w:top w:val="double" w:sz="4" w:space="0" w:color="auto"/>
              <w:left w:val="double" w:sz="4" w:space="0" w:color="auto"/>
              <w:bottom w:val="single" w:sz="4" w:space="0" w:color="auto"/>
              <w:right w:val="double" w:sz="4" w:space="0" w:color="auto"/>
            </w:tcBorders>
          </w:tcPr>
          <w:p w14:paraId="55AA34CD" w14:textId="77777777" w:rsidR="00C93854" w:rsidRDefault="00C056B0" w:rsidP="008E6112">
            <w:pPr>
              <w:pStyle w:val="Sansinterligne"/>
            </w:pPr>
            <w:r w:rsidRPr="0096376B">
              <w:rPr>
                <w:b/>
              </w:rPr>
              <w:t>21</w:t>
            </w:r>
            <w:r>
              <w:rPr>
                <w:b/>
              </w:rPr>
              <w:t xml:space="preserve"> </w:t>
            </w:r>
            <w:r>
              <w:t>:</w:t>
            </w:r>
            <w:r w:rsidR="00C93854">
              <w:t xml:space="preserve"> Quantité Commandée</w:t>
            </w:r>
          </w:p>
        </w:tc>
        <w:tc>
          <w:tcPr>
            <w:tcW w:w="2268" w:type="dxa"/>
            <w:tcBorders>
              <w:top w:val="double" w:sz="4" w:space="0" w:color="auto"/>
              <w:left w:val="double" w:sz="4" w:space="0" w:color="auto"/>
              <w:bottom w:val="single" w:sz="4" w:space="0" w:color="auto"/>
              <w:right w:val="single" w:sz="4" w:space="0" w:color="auto"/>
            </w:tcBorders>
          </w:tcPr>
          <w:p w14:paraId="7DB8896A" w14:textId="77777777" w:rsidR="00C93854" w:rsidRDefault="00C93854" w:rsidP="008E6112">
            <w:pPr>
              <w:pStyle w:val="Sansinterligne"/>
              <w:jc w:val="center"/>
            </w:pPr>
            <w:r>
              <w:t xml:space="preserve">X (pour </w:t>
            </w:r>
            <w:proofErr w:type="spellStart"/>
            <w:r>
              <w:t>mvt</w:t>
            </w:r>
            <w:proofErr w:type="spellEnd"/>
            <w:r>
              <w:t xml:space="preserve"> 320)</w:t>
            </w:r>
          </w:p>
        </w:tc>
        <w:tc>
          <w:tcPr>
            <w:tcW w:w="1417" w:type="dxa"/>
            <w:tcBorders>
              <w:top w:val="double" w:sz="4" w:space="0" w:color="auto"/>
              <w:left w:val="single" w:sz="4" w:space="0" w:color="auto"/>
              <w:bottom w:val="single" w:sz="4" w:space="0" w:color="auto"/>
              <w:right w:val="single" w:sz="4" w:space="0" w:color="auto"/>
            </w:tcBorders>
          </w:tcPr>
          <w:p w14:paraId="2B7CABC2" w14:textId="77777777" w:rsidR="00C93854" w:rsidRDefault="00C93854" w:rsidP="008E6112">
            <w:pPr>
              <w:pStyle w:val="Sansinterligne"/>
              <w:jc w:val="center"/>
            </w:pPr>
            <w:r>
              <w:t>X</w:t>
            </w:r>
          </w:p>
        </w:tc>
        <w:tc>
          <w:tcPr>
            <w:tcW w:w="1418" w:type="dxa"/>
            <w:tcBorders>
              <w:top w:val="double" w:sz="4" w:space="0" w:color="auto"/>
              <w:left w:val="single" w:sz="4" w:space="0" w:color="auto"/>
              <w:bottom w:val="single" w:sz="4" w:space="0" w:color="auto"/>
              <w:right w:val="double" w:sz="4" w:space="0" w:color="auto"/>
            </w:tcBorders>
          </w:tcPr>
          <w:p w14:paraId="68D5FBE1" w14:textId="77777777" w:rsidR="00C93854" w:rsidRDefault="00C93854" w:rsidP="008E6112">
            <w:pPr>
              <w:pStyle w:val="Sansinterligne"/>
              <w:jc w:val="center"/>
            </w:pPr>
            <w:r>
              <w:t>X</w:t>
            </w:r>
          </w:p>
        </w:tc>
      </w:tr>
      <w:tr w:rsidR="00C93854" w14:paraId="25E10D6F" w14:textId="77777777" w:rsidTr="00C93854">
        <w:trPr>
          <w:trHeight w:val="270"/>
        </w:trPr>
        <w:tc>
          <w:tcPr>
            <w:tcW w:w="3402" w:type="dxa"/>
            <w:tcBorders>
              <w:top w:val="single" w:sz="4" w:space="0" w:color="auto"/>
              <w:left w:val="double" w:sz="4" w:space="0" w:color="auto"/>
              <w:bottom w:val="single" w:sz="4" w:space="0" w:color="auto"/>
              <w:right w:val="double" w:sz="4" w:space="0" w:color="auto"/>
            </w:tcBorders>
          </w:tcPr>
          <w:p w14:paraId="760406FE" w14:textId="6B9F8973" w:rsidR="00C93854" w:rsidRDefault="00C93854" w:rsidP="00C056B0">
            <w:pPr>
              <w:pStyle w:val="Sansinterligne"/>
            </w:pPr>
            <w:r w:rsidRPr="0096376B">
              <w:rPr>
                <w:b/>
              </w:rPr>
              <w:t>40</w:t>
            </w:r>
            <w:r>
              <w:t xml:space="preserve">   : </w:t>
            </w:r>
            <w:r w:rsidRPr="00C056B0">
              <w:t xml:space="preserve">Quantité </w:t>
            </w:r>
            <w:r w:rsidR="001A5E5E">
              <w:t>expédiée</w:t>
            </w:r>
            <w:r w:rsidR="001A5E5E" w:rsidRPr="00C056B0">
              <w:t xml:space="preserve"> </w:t>
            </w:r>
            <w:r w:rsidRPr="00C056B0">
              <w:t>Prévue</w:t>
            </w:r>
            <w:r w:rsidR="00C056B0" w:rsidRPr="00C056B0">
              <w:t xml:space="preserve"> </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138D327E" w14:textId="77777777" w:rsidR="00C93854" w:rsidRDefault="00C93854" w:rsidP="008E6112">
            <w:pPr>
              <w:pStyle w:val="Sansinterligne"/>
              <w:jc w:val="center"/>
            </w:pPr>
            <w:r>
              <w:t xml:space="preserve">X (pour </w:t>
            </w:r>
            <w:proofErr w:type="spellStart"/>
            <w:r>
              <w:t>mvt</w:t>
            </w:r>
            <w:proofErr w:type="spellEnd"/>
            <w:r>
              <w:t xml:space="preserve"> 231)</w:t>
            </w:r>
          </w:p>
        </w:tc>
        <w:tc>
          <w:tcPr>
            <w:tcW w:w="1417" w:type="dxa"/>
            <w:tcBorders>
              <w:top w:val="single" w:sz="4" w:space="0" w:color="auto"/>
              <w:left w:val="single" w:sz="4" w:space="0" w:color="auto"/>
              <w:bottom w:val="single" w:sz="4" w:space="0" w:color="auto"/>
              <w:right w:val="single" w:sz="4" w:space="0" w:color="auto"/>
            </w:tcBorders>
          </w:tcPr>
          <w:p w14:paraId="2AD6B4C3"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09E15E08" w14:textId="77777777" w:rsidR="00C93854" w:rsidRDefault="00C93854" w:rsidP="008E6112">
            <w:pPr>
              <w:pStyle w:val="Sansinterligne"/>
              <w:jc w:val="center"/>
            </w:pPr>
            <w:r>
              <w:t>X</w:t>
            </w:r>
          </w:p>
        </w:tc>
      </w:tr>
      <w:tr w:rsidR="00C93854" w14:paraId="76000C6B" w14:textId="77777777" w:rsidTr="00C93854">
        <w:trPr>
          <w:trHeight w:val="255"/>
        </w:trPr>
        <w:tc>
          <w:tcPr>
            <w:tcW w:w="3402" w:type="dxa"/>
            <w:tcBorders>
              <w:top w:val="single" w:sz="4" w:space="0" w:color="auto"/>
              <w:left w:val="double" w:sz="4" w:space="0" w:color="auto"/>
              <w:bottom w:val="single" w:sz="4" w:space="0" w:color="auto"/>
              <w:right w:val="double" w:sz="4" w:space="0" w:color="auto"/>
            </w:tcBorders>
          </w:tcPr>
          <w:p w14:paraId="45CD1B76" w14:textId="77777777" w:rsidR="00C93854" w:rsidRDefault="00C93854" w:rsidP="00C056B0">
            <w:pPr>
              <w:pStyle w:val="Sansinterligne"/>
            </w:pPr>
            <w:r w:rsidRPr="0096376B">
              <w:rPr>
                <w:b/>
              </w:rPr>
              <w:t>182</w:t>
            </w:r>
            <w:r>
              <w:t> : Quantité Annulée</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68A36A49" w14:textId="77777777" w:rsidR="00C93854" w:rsidRDefault="00C93854" w:rsidP="008E6112">
            <w:pPr>
              <w:pStyle w:val="Sansinterligne"/>
              <w:jc w:val="center"/>
            </w:pPr>
            <w:r>
              <w:t xml:space="preserve">X (pour </w:t>
            </w:r>
            <w:proofErr w:type="spellStart"/>
            <w:r>
              <w:t>mvt</w:t>
            </w:r>
            <w:proofErr w:type="spellEnd"/>
            <w:r>
              <w:t xml:space="preserve"> 231) </w:t>
            </w:r>
          </w:p>
        </w:tc>
        <w:tc>
          <w:tcPr>
            <w:tcW w:w="1417" w:type="dxa"/>
            <w:tcBorders>
              <w:top w:val="single" w:sz="4" w:space="0" w:color="auto"/>
              <w:left w:val="single" w:sz="4" w:space="0" w:color="auto"/>
              <w:bottom w:val="single" w:sz="4" w:space="0" w:color="auto"/>
              <w:right w:val="single" w:sz="4" w:space="0" w:color="auto"/>
            </w:tcBorders>
          </w:tcPr>
          <w:p w14:paraId="60316C5A"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63169FDF" w14:textId="77777777" w:rsidR="00C93854" w:rsidRDefault="00C93854" w:rsidP="008E6112">
            <w:pPr>
              <w:pStyle w:val="Sansinterligne"/>
              <w:jc w:val="center"/>
            </w:pPr>
          </w:p>
        </w:tc>
      </w:tr>
      <w:tr w:rsidR="00C93854" w14:paraId="0343FD37" w14:textId="77777777" w:rsidTr="00C93854">
        <w:trPr>
          <w:trHeight w:val="210"/>
        </w:trPr>
        <w:tc>
          <w:tcPr>
            <w:tcW w:w="3402" w:type="dxa"/>
            <w:tcBorders>
              <w:top w:val="single" w:sz="4" w:space="0" w:color="auto"/>
              <w:left w:val="double" w:sz="4" w:space="0" w:color="auto"/>
              <w:bottom w:val="single" w:sz="4" w:space="0" w:color="auto"/>
              <w:right w:val="double" w:sz="4" w:space="0" w:color="auto"/>
            </w:tcBorders>
          </w:tcPr>
          <w:p w14:paraId="7AE95FFA" w14:textId="6268E0FC" w:rsidR="00C93854" w:rsidRDefault="00C93854" w:rsidP="008E6112">
            <w:pPr>
              <w:pStyle w:val="Sansinterligne"/>
            </w:pPr>
            <w:r w:rsidRPr="0096376B">
              <w:rPr>
                <w:b/>
              </w:rPr>
              <w:t xml:space="preserve">12 </w:t>
            </w:r>
            <w:r>
              <w:t xml:space="preserve">  : Quantité </w:t>
            </w:r>
            <w:r w:rsidR="001A5E5E">
              <w:t>déjà e</w:t>
            </w:r>
            <w:r>
              <w:t>xpédiée</w:t>
            </w:r>
            <w:r w:rsidR="001A5E5E">
              <w:t xml:space="preserve"> </w:t>
            </w:r>
          </w:p>
        </w:tc>
        <w:tc>
          <w:tcPr>
            <w:tcW w:w="2268" w:type="dxa"/>
            <w:tcBorders>
              <w:top w:val="single" w:sz="4" w:space="0" w:color="auto"/>
              <w:left w:val="double" w:sz="4" w:space="0" w:color="auto"/>
              <w:bottom w:val="single" w:sz="4" w:space="0" w:color="auto"/>
              <w:right w:val="single" w:sz="4" w:space="0" w:color="auto"/>
            </w:tcBorders>
          </w:tcPr>
          <w:p w14:paraId="6613E471" w14:textId="77777777" w:rsidR="00C93854" w:rsidRDefault="00C93854" w:rsidP="008E6112">
            <w:pPr>
              <w:pStyle w:val="Sansinterligne"/>
              <w:jc w:val="center"/>
            </w:pPr>
            <w:r>
              <w:t xml:space="preserve">X (pour </w:t>
            </w:r>
            <w:proofErr w:type="spellStart"/>
            <w:r>
              <w:t>mvt</w:t>
            </w:r>
            <w:proofErr w:type="spellEnd"/>
            <w:r>
              <w:t xml:space="preserve"> 231)</w:t>
            </w:r>
          </w:p>
        </w:tc>
        <w:tc>
          <w:tcPr>
            <w:tcW w:w="1417" w:type="dxa"/>
            <w:tcBorders>
              <w:top w:val="single" w:sz="4" w:space="0" w:color="auto"/>
              <w:left w:val="single" w:sz="4" w:space="0" w:color="auto"/>
              <w:bottom w:val="single" w:sz="4" w:space="0" w:color="auto"/>
              <w:right w:val="single" w:sz="4" w:space="0" w:color="auto"/>
            </w:tcBorders>
          </w:tcPr>
          <w:p w14:paraId="242FAF2D"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6008F2" w14:textId="77777777" w:rsidR="00C93854" w:rsidRDefault="00C93854" w:rsidP="008E6112">
            <w:pPr>
              <w:pStyle w:val="Sansinterligne"/>
              <w:jc w:val="center"/>
            </w:pPr>
          </w:p>
        </w:tc>
      </w:tr>
      <w:tr w:rsidR="00C93854" w14:paraId="42A435C8"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6255DD87" w14:textId="77777777" w:rsidR="00C93854" w:rsidRDefault="00C93854" w:rsidP="008E6112">
            <w:pPr>
              <w:pStyle w:val="Sansinterligne"/>
            </w:pPr>
            <w:r w:rsidRPr="0096376B">
              <w:rPr>
                <w:b/>
              </w:rPr>
              <w:t>192</w:t>
            </w:r>
            <w:r>
              <w:t> : Quantité Gratuite</w:t>
            </w:r>
          </w:p>
        </w:tc>
        <w:tc>
          <w:tcPr>
            <w:tcW w:w="2268" w:type="dxa"/>
            <w:tcBorders>
              <w:top w:val="single" w:sz="4" w:space="0" w:color="auto"/>
              <w:left w:val="double" w:sz="4" w:space="0" w:color="auto"/>
              <w:bottom w:val="single" w:sz="4" w:space="0" w:color="auto"/>
              <w:right w:val="single" w:sz="4" w:space="0" w:color="auto"/>
            </w:tcBorders>
          </w:tcPr>
          <w:p w14:paraId="132066E1"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5D178041"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69A0387E" w14:textId="77777777" w:rsidR="00C93854" w:rsidRDefault="00C93854" w:rsidP="008E6112">
            <w:pPr>
              <w:pStyle w:val="Sansinterligne"/>
              <w:jc w:val="center"/>
            </w:pPr>
          </w:p>
        </w:tc>
      </w:tr>
      <w:tr w:rsidR="00C93854" w14:paraId="358696B1"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30B004BC" w14:textId="77777777" w:rsidR="00C93854" w:rsidRDefault="00C93854" w:rsidP="008E6112">
            <w:pPr>
              <w:pStyle w:val="Sansinterligne"/>
            </w:pPr>
            <w:r w:rsidRPr="0096376B">
              <w:rPr>
                <w:b/>
              </w:rPr>
              <w:t>ZF3</w:t>
            </w:r>
            <w:r>
              <w:t> : Quantité Ep</w:t>
            </w:r>
            <w:r w:rsidR="0081062A">
              <w:t>a</w:t>
            </w:r>
            <w:r>
              <w:t xml:space="preserve">ndue </w:t>
            </w:r>
          </w:p>
        </w:tc>
        <w:tc>
          <w:tcPr>
            <w:tcW w:w="2268" w:type="dxa"/>
            <w:tcBorders>
              <w:top w:val="single" w:sz="4" w:space="0" w:color="auto"/>
              <w:left w:val="double" w:sz="4" w:space="0" w:color="auto"/>
              <w:bottom w:val="single" w:sz="4" w:space="0" w:color="auto"/>
              <w:right w:val="single" w:sz="4" w:space="0" w:color="auto"/>
            </w:tcBorders>
          </w:tcPr>
          <w:p w14:paraId="6BB27A49"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390A2221"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CC1D22" w14:textId="77777777" w:rsidR="00C93854" w:rsidRDefault="00C93854" w:rsidP="008E6112">
            <w:pPr>
              <w:pStyle w:val="Sansinterligne"/>
              <w:jc w:val="center"/>
            </w:pPr>
            <w:r>
              <w:t>X</w:t>
            </w:r>
          </w:p>
        </w:tc>
      </w:tr>
      <w:tr w:rsidR="00784BD6" w14:paraId="105D957D" w14:textId="77777777" w:rsidTr="00C93854">
        <w:trPr>
          <w:trHeight w:val="240"/>
          <w:ins w:id="889" w:author="Marie BEURET" w:date="2022-09-15T17:04:00Z"/>
        </w:trPr>
        <w:tc>
          <w:tcPr>
            <w:tcW w:w="3402" w:type="dxa"/>
            <w:tcBorders>
              <w:top w:val="single" w:sz="4" w:space="0" w:color="auto"/>
              <w:left w:val="double" w:sz="4" w:space="0" w:color="auto"/>
              <w:bottom w:val="single" w:sz="4" w:space="0" w:color="auto"/>
              <w:right w:val="double" w:sz="4" w:space="0" w:color="auto"/>
            </w:tcBorders>
          </w:tcPr>
          <w:p w14:paraId="4963F89C" w14:textId="1CE5A0F8" w:rsidR="00784BD6" w:rsidRPr="0096376B" w:rsidRDefault="00784BD6" w:rsidP="008E6112">
            <w:pPr>
              <w:pStyle w:val="Sansinterligne"/>
              <w:rPr>
                <w:ins w:id="890" w:author="Marie BEURET" w:date="2022-09-15T17:04:00Z"/>
                <w:b/>
              </w:rPr>
            </w:pPr>
            <w:ins w:id="891" w:author="Marie BEURET" w:date="2022-09-15T17:04:00Z">
              <w:r>
                <w:rPr>
                  <w:b/>
                </w:rPr>
                <w:t xml:space="preserve">143 : </w:t>
              </w:r>
            </w:ins>
            <w:ins w:id="892" w:author="Marie BEURET" w:date="2022-09-15T17:05:00Z">
              <w:r>
                <w:rPr>
                  <w:b/>
                </w:rPr>
                <w:t>Quantité restant à expédier</w:t>
              </w:r>
            </w:ins>
          </w:p>
        </w:tc>
        <w:tc>
          <w:tcPr>
            <w:tcW w:w="2268" w:type="dxa"/>
            <w:tcBorders>
              <w:top w:val="single" w:sz="4" w:space="0" w:color="auto"/>
              <w:left w:val="double" w:sz="4" w:space="0" w:color="auto"/>
              <w:bottom w:val="single" w:sz="4" w:space="0" w:color="auto"/>
              <w:right w:val="single" w:sz="4" w:space="0" w:color="auto"/>
            </w:tcBorders>
          </w:tcPr>
          <w:p w14:paraId="1B456638" w14:textId="5D5FF145" w:rsidR="00784BD6" w:rsidRDefault="00784BD6" w:rsidP="00C93854">
            <w:pPr>
              <w:pStyle w:val="Sansinterligne"/>
              <w:jc w:val="center"/>
              <w:rPr>
                <w:ins w:id="893" w:author="Marie BEURET" w:date="2022-09-15T17:04:00Z"/>
              </w:rPr>
            </w:pPr>
          </w:p>
        </w:tc>
        <w:tc>
          <w:tcPr>
            <w:tcW w:w="1417" w:type="dxa"/>
            <w:tcBorders>
              <w:top w:val="single" w:sz="4" w:space="0" w:color="auto"/>
              <w:left w:val="single" w:sz="4" w:space="0" w:color="auto"/>
              <w:bottom w:val="single" w:sz="4" w:space="0" w:color="auto"/>
              <w:right w:val="single" w:sz="4" w:space="0" w:color="auto"/>
            </w:tcBorders>
          </w:tcPr>
          <w:p w14:paraId="506F3B40" w14:textId="77777777" w:rsidR="00784BD6" w:rsidRDefault="00784BD6" w:rsidP="008E6112">
            <w:pPr>
              <w:pStyle w:val="Sansinterligne"/>
              <w:jc w:val="center"/>
              <w:rPr>
                <w:ins w:id="894" w:author="Marie BEURET" w:date="2022-09-15T17:04:00Z"/>
              </w:rPr>
            </w:pPr>
          </w:p>
        </w:tc>
        <w:tc>
          <w:tcPr>
            <w:tcW w:w="1418" w:type="dxa"/>
            <w:tcBorders>
              <w:top w:val="single" w:sz="4" w:space="0" w:color="auto"/>
              <w:left w:val="single" w:sz="4" w:space="0" w:color="auto"/>
              <w:bottom w:val="single" w:sz="4" w:space="0" w:color="auto"/>
              <w:right w:val="double" w:sz="4" w:space="0" w:color="auto"/>
            </w:tcBorders>
          </w:tcPr>
          <w:p w14:paraId="5640D5F9" w14:textId="5F616397" w:rsidR="00784BD6" w:rsidRDefault="00E347AF" w:rsidP="008E6112">
            <w:pPr>
              <w:pStyle w:val="Sansinterligne"/>
              <w:jc w:val="center"/>
              <w:rPr>
                <w:ins w:id="895" w:author="Marie BEURET" w:date="2022-09-15T17:04:00Z"/>
              </w:rPr>
            </w:pPr>
            <w:ins w:id="896" w:author="Marie BEURET" w:date="2022-09-15T17:05:00Z">
              <w:r>
                <w:t>X</w:t>
              </w:r>
            </w:ins>
          </w:p>
        </w:tc>
      </w:tr>
    </w:tbl>
    <w:p w14:paraId="074FC904" w14:textId="77777777" w:rsidR="00C93854" w:rsidRDefault="00C93854" w:rsidP="00C93854">
      <w:pPr>
        <w:pStyle w:val="Sansinterligne"/>
      </w:pPr>
    </w:p>
    <w:p w14:paraId="1ADF4139" w14:textId="77777777" w:rsidR="00C056B0" w:rsidRDefault="00C056B0" w:rsidP="000717B7">
      <w:pPr>
        <w:rPr>
          <w:snapToGrid w:val="0"/>
        </w:rPr>
      </w:pPr>
      <w:r>
        <w:rPr>
          <w:snapToGrid w:val="0"/>
        </w:rPr>
        <w:t xml:space="preserve">Chaque livraison fera l’objet d’un BL et d’une facture séparée. </w:t>
      </w:r>
    </w:p>
    <w:p w14:paraId="01D5E5FA" w14:textId="77777777" w:rsidR="00C056B0" w:rsidRPr="002067C0" w:rsidRDefault="00C056B0" w:rsidP="000717B7">
      <w:pPr>
        <w:rPr>
          <w:b/>
          <w:snapToGrid w:val="0"/>
        </w:rPr>
      </w:pPr>
      <w:r w:rsidRPr="002067C0">
        <w:rPr>
          <w:b/>
          <w:snapToGrid w:val="0"/>
        </w:rPr>
        <w:t>ORDRSP – 320 :</w:t>
      </w:r>
    </w:p>
    <w:p w14:paraId="05E45921" w14:textId="77777777" w:rsidR="00CD70F1" w:rsidRDefault="00CD70F1" w:rsidP="000717B7">
      <w:pPr>
        <w:rPr>
          <w:b/>
        </w:rPr>
      </w:pPr>
      <w:r w:rsidRPr="00892500">
        <w:rPr>
          <w:b/>
        </w:rPr>
        <w:t xml:space="preserve">Quantité commandée  QTY + 21 </w:t>
      </w:r>
      <w:r>
        <w:rPr>
          <w:b/>
        </w:rPr>
        <w:t>– représente la quantité Client demandée</w:t>
      </w:r>
    </w:p>
    <w:p w14:paraId="243BE809" w14:textId="77777777" w:rsidR="00CD70F1" w:rsidRDefault="00CD70F1" w:rsidP="000717B7">
      <w:pPr>
        <w:rPr>
          <w:b/>
        </w:rPr>
      </w:pPr>
      <w:r w:rsidRPr="00892500">
        <w:rPr>
          <w:b/>
        </w:rPr>
        <w:t xml:space="preserve">Quantité commandée  QTY + </w:t>
      </w:r>
      <w:r>
        <w:rPr>
          <w:b/>
        </w:rPr>
        <w:t>192</w:t>
      </w:r>
      <w:r w:rsidRPr="00892500">
        <w:rPr>
          <w:b/>
        </w:rPr>
        <w:t xml:space="preserve"> </w:t>
      </w:r>
      <w:r>
        <w:rPr>
          <w:b/>
        </w:rPr>
        <w:t>– représente la quantité Client demandée</w:t>
      </w:r>
    </w:p>
    <w:p w14:paraId="29416FB6" w14:textId="77777777" w:rsidR="00C056B0" w:rsidRPr="00DB0774" w:rsidRDefault="00C056B0" w:rsidP="000717B7">
      <w:pPr>
        <w:rPr>
          <w:b/>
          <w:snapToGrid w:val="0"/>
        </w:rPr>
      </w:pPr>
      <w:r w:rsidRPr="00DB0774">
        <w:rPr>
          <w:b/>
          <w:snapToGrid w:val="0"/>
        </w:rPr>
        <w:t xml:space="preserve">ORDRSP – </w:t>
      </w:r>
      <w:r>
        <w:rPr>
          <w:b/>
          <w:snapToGrid w:val="0"/>
        </w:rPr>
        <w:t>231</w:t>
      </w:r>
      <w:r w:rsidRPr="00DB0774">
        <w:rPr>
          <w:b/>
          <w:snapToGrid w:val="0"/>
        </w:rPr>
        <w:t> :</w:t>
      </w:r>
    </w:p>
    <w:p w14:paraId="4E676A87" w14:textId="6C8C0613" w:rsidR="00C056B0" w:rsidRDefault="00C056B0" w:rsidP="000717B7">
      <w:pPr>
        <w:rPr>
          <w:b/>
        </w:rPr>
      </w:pPr>
      <w:r>
        <w:rPr>
          <w:b/>
        </w:rPr>
        <w:t xml:space="preserve">QTY + 40   = Quantité </w:t>
      </w:r>
      <w:r w:rsidR="001A5E5E">
        <w:rPr>
          <w:b/>
        </w:rPr>
        <w:t xml:space="preserve">expédiée </w:t>
      </w:r>
      <w:r>
        <w:rPr>
          <w:b/>
        </w:rPr>
        <w:t>prévue par le Fournisseur  OU</w:t>
      </w:r>
    </w:p>
    <w:p w14:paraId="706E9139" w14:textId="77777777" w:rsidR="00C056B0" w:rsidRDefault="00C056B0" w:rsidP="000717B7">
      <w:pPr>
        <w:rPr>
          <w:b/>
        </w:rPr>
      </w:pPr>
      <w:r>
        <w:rPr>
          <w:b/>
        </w:rPr>
        <w:t xml:space="preserve">QTY + 182 = Quantité annulée  </w:t>
      </w:r>
      <w:r w:rsidR="009871A5">
        <w:rPr>
          <w:b/>
        </w:rPr>
        <w:t>(sans date)</w:t>
      </w:r>
      <w:r>
        <w:rPr>
          <w:b/>
        </w:rPr>
        <w:t xml:space="preserve">  OU</w:t>
      </w:r>
    </w:p>
    <w:p w14:paraId="5CC62780" w14:textId="5D959212" w:rsidR="00C056B0" w:rsidRDefault="00C056B0" w:rsidP="000717B7">
      <w:pPr>
        <w:rPr>
          <w:b/>
        </w:rPr>
      </w:pPr>
      <w:r>
        <w:rPr>
          <w:b/>
        </w:rPr>
        <w:t xml:space="preserve">QTY + 12   = Quantité déjà </w:t>
      </w:r>
      <w:r w:rsidR="001A5E5E">
        <w:rPr>
          <w:b/>
        </w:rPr>
        <w:t xml:space="preserve">expédiée </w:t>
      </w:r>
      <w:r w:rsidR="009871A5">
        <w:rPr>
          <w:b/>
        </w:rPr>
        <w:t>(sans date)</w:t>
      </w:r>
      <w:r>
        <w:rPr>
          <w:b/>
        </w:rPr>
        <w:t xml:space="preserve">    </w:t>
      </w:r>
    </w:p>
    <w:p w14:paraId="38E633A4" w14:textId="77777777" w:rsidR="00C056B0" w:rsidRPr="009871A5" w:rsidRDefault="00C056B0" w:rsidP="000717B7">
      <w:pPr>
        <w:rPr>
          <w:b/>
          <w:snapToGrid w:val="0"/>
        </w:rPr>
      </w:pPr>
      <w:r w:rsidRPr="009871A5">
        <w:rPr>
          <w:b/>
          <w:snapToGrid w:val="0"/>
        </w:rPr>
        <w:t>QTY 192 : quantité gratuite</w:t>
      </w:r>
      <w:r w:rsidR="009871A5">
        <w:rPr>
          <w:b/>
          <w:snapToGrid w:val="0"/>
        </w:rPr>
        <w:t xml:space="preserve"> (sans date)</w:t>
      </w:r>
    </w:p>
    <w:p w14:paraId="7257E1C2" w14:textId="77777777" w:rsidR="00C056B0" w:rsidRPr="009871A5" w:rsidRDefault="00C056B0" w:rsidP="000717B7">
      <w:pPr>
        <w:rPr>
          <w:b/>
          <w:snapToGrid w:val="0"/>
        </w:rPr>
      </w:pPr>
      <w:r w:rsidRPr="009871A5">
        <w:rPr>
          <w:b/>
          <w:snapToGrid w:val="0"/>
        </w:rPr>
        <w:t xml:space="preserve">QTY ZF3 : </w:t>
      </w:r>
      <w:r w:rsidRPr="009871A5">
        <w:rPr>
          <w:rFonts w:ascii="Calibri" w:hAnsi="Calibri" w:cs="Calibri"/>
          <w:b/>
          <w:snapToGrid w:val="0"/>
        </w:rPr>
        <w:t>Quantité épandue par ha (fertilisants)</w:t>
      </w:r>
      <w:r w:rsidR="009871A5">
        <w:rPr>
          <w:rFonts w:ascii="Calibri" w:hAnsi="Calibri" w:cs="Calibri"/>
          <w:b/>
          <w:snapToGrid w:val="0"/>
        </w:rPr>
        <w:t xml:space="preserve"> – (sans date)</w:t>
      </w:r>
    </w:p>
    <w:p w14:paraId="307CBEBF" w14:textId="77777777" w:rsidR="00C056B0" w:rsidRDefault="00C056B0" w:rsidP="000717B7">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3CAE7530" w14:textId="77777777" w:rsidR="00C056B0" w:rsidRDefault="009871A5" w:rsidP="000717B7">
      <w:r>
        <w:t xml:space="preserve">La </w:t>
      </w:r>
      <w:r w:rsidRPr="009871A5">
        <w:rPr>
          <w:b/>
        </w:rPr>
        <w:t>QTY + 40</w:t>
      </w:r>
      <w:r>
        <w:t xml:space="preserve"> pourra être accompagnée par un </w:t>
      </w:r>
      <w:r w:rsidRPr="009871A5">
        <w:rPr>
          <w:b/>
        </w:rPr>
        <w:t>DTM 11</w:t>
      </w:r>
      <w:r>
        <w:t xml:space="preserve"> pour préciser la date si elle est connue</w:t>
      </w:r>
    </w:p>
    <w:p w14:paraId="0BD27713" w14:textId="77777777" w:rsidR="000717B7" w:rsidRDefault="009871A5" w:rsidP="000717B7">
      <w:r>
        <w:t>Les autres qu</w:t>
      </w:r>
      <w:r w:rsidR="000717B7">
        <w:t>antités n’ont pas besoin de date.</w:t>
      </w:r>
    </w:p>
    <w:p w14:paraId="242ED611" w14:textId="7BDCC0C0" w:rsidR="00CD408D" w:rsidRPr="003A695C" w:rsidRDefault="00CD408D" w:rsidP="000717B7">
      <w:pPr>
        <w:rPr>
          <w:ins w:id="897" w:author="Marie BEURET" w:date="2022-07-07T10:47:00Z"/>
          <w:strike/>
          <w:snapToGrid w:val="0"/>
          <w:color w:val="FF0000"/>
          <w:rPrChange w:id="898" w:author="Marie BEURET" w:date="2022-07-07T10:50:00Z">
            <w:rPr>
              <w:ins w:id="899" w:author="Marie BEURET" w:date="2022-07-07T10:47:00Z"/>
              <w:snapToGrid w:val="0"/>
            </w:rPr>
          </w:rPrChange>
        </w:rPr>
      </w:pPr>
      <w:r w:rsidRPr="003A695C">
        <w:rPr>
          <w:strike/>
          <w:color w:val="FF0000"/>
          <w:rPrChange w:id="900" w:author="Marie BEURET" w:date="2022-07-07T18:05:00Z">
            <w:rPr/>
          </w:rPrChange>
        </w:rPr>
        <w:t>Pour la filière Semence, la quantité commandée correspond à la quantité retenue entre le fournisseur et le client. Cette quantité peut être différente de la quantité initiale commandée.</w:t>
      </w:r>
      <w:r w:rsidRPr="003A695C">
        <w:rPr>
          <w:strike/>
          <w:snapToGrid w:val="0"/>
          <w:color w:val="FF0000"/>
          <w:rPrChange w:id="901" w:author="Marie BEURET" w:date="2022-07-07T18:05:00Z">
            <w:rPr>
              <w:snapToGrid w:val="0"/>
            </w:rPr>
          </w:rPrChange>
        </w:rPr>
        <w:t xml:space="preserve"> Charge à chacun de gérer dans son SI que la cohérence entre l’ORDRSP et le DESAV soit respectée.</w:t>
      </w:r>
    </w:p>
    <w:p w14:paraId="461A9FA9" w14:textId="626208F2" w:rsidR="006C3737" w:rsidRPr="003A695C" w:rsidRDefault="00104713" w:rsidP="000717B7">
      <w:pPr>
        <w:rPr>
          <w:ins w:id="902" w:author="Marie BEURET" w:date="2022-07-07T17:48:00Z"/>
          <w:b/>
          <w:bCs/>
          <w:snapToGrid w:val="0"/>
          <w:rPrChange w:id="903" w:author="Marie BEURET" w:date="2022-09-15T16:36:00Z">
            <w:rPr>
              <w:ins w:id="904" w:author="Marie BEURET" w:date="2022-07-07T17:48:00Z"/>
              <w:snapToGrid w:val="0"/>
            </w:rPr>
          </w:rPrChange>
        </w:rPr>
      </w:pPr>
      <w:ins w:id="905" w:author="Marie BEURET" w:date="2022-07-07T10:48:00Z">
        <w:r w:rsidRPr="003A695C">
          <w:rPr>
            <w:b/>
            <w:bCs/>
            <w:snapToGrid w:val="0"/>
            <w:rPrChange w:id="906" w:author="Marie BEURET" w:date="2022-09-15T16:36:00Z">
              <w:rPr>
                <w:snapToGrid w:val="0"/>
              </w:rPr>
            </w:rPrChange>
          </w:rPr>
          <w:t>Bonne prat</w:t>
        </w:r>
      </w:ins>
      <w:ins w:id="907" w:author="Marie BEURET" w:date="2022-07-07T10:49:00Z">
        <w:r w:rsidRPr="003A695C">
          <w:rPr>
            <w:b/>
            <w:bCs/>
            <w:snapToGrid w:val="0"/>
            <w:rPrChange w:id="908" w:author="Marie BEURET" w:date="2022-09-15T16:36:00Z">
              <w:rPr>
                <w:snapToGrid w:val="0"/>
              </w:rPr>
            </w:rPrChange>
          </w:rPr>
          <w:t>i</w:t>
        </w:r>
      </w:ins>
      <w:ins w:id="909" w:author="Marie BEURET" w:date="2022-07-07T10:48:00Z">
        <w:r w:rsidRPr="003A695C">
          <w:rPr>
            <w:b/>
            <w:bCs/>
            <w:snapToGrid w:val="0"/>
            <w:rPrChange w:id="910" w:author="Marie BEURET" w:date="2022-09-15T16:36:00Z">
              <w:rPr>
                <w:snapToGrid w:val="0"/>
              </w:rPr>
            </w:rPrChange>
          </w:rPr>
          <w:t>q</w:t>
        </w:r>
      </w:ins>
      <w:ins w:id="911" w:author="Marie BEURET" w:date="2022-07-07T10:49:00Z">
        <w:r w:rsidRPr="003A695C">
          <w:rPr>
            <w:b/>
            <w:bCs/>
            <w:snapToGrid w:val="0"/>
            <w:rPrChange w:id="912" w:author="Marie BEURET" w:date="2022-09-15T16:36:00Z">
              <w:rPr>
                <w:snapToGrid w:val="0"/>
              </w:rPr>
            </w:rPrChange>
          </w:rPr>
          <w:t>ue recommandée</w:t>
        </w:r>
      </w:ins>
      <w:ins w:id="913" w:author="Marie BEURET" w:date="2022-07-07T17:48:00Z">
        <w:r w:rsidR="006C3737" w:rsidRPr="003A695C">
          <w:rPr>
            <w:b/>
            <w:bCs/>
            <w:snapToGrid w:val="0"/>
            <w:rPrChange w:id="914" w:author="Marie BEURET" w:date="2022-09-15T16:36:00Z">
              <w:rPr>
                <w:snapToGrid w:val="0"/>
              </w:rPr>
            </w:rPrChange>
          </w:rPr>
          <w:t xml:space="preserve"> pour les quantités confirmées par le fournisseur VS les quantités commandées par le client</w:t>
        </w:r>
      </w:ins>
      <w:ins w:id="915" w:author="Marie BEURET" w:date="2022-07-07T10:49:00Z">
        <w:r w:rsidRPr="003A695C">
          <w:rPr>
            <w:b/>
            <w:bCs/>
            <w:snapToGrid w:val="0"/>
            <w:rPrChange w:id="916" w:author="Marie BEURET" w:date="2022-09-15T16:36:00Z">
              <w:rPr>
                <w:snapToGrid w:val="0"/>
              </w:rPr>
            </w:rPrChange>
          </w:rPr>
          <w:t xml:space="preserve"> : </w:t>
        </w:r>
      </w:ins>
    </w:p>
    <w:p w14:paraId="5EDB8893" w14:textId="2CF780F7" w:rsidR="00104713" w:rsidRPr="003A695C" w:rsidRDefault="006C3737" w:rsidP="000717B7">
      <w:pPr>
        <w:rPr>
          <w:ins w:id="917" w:author="Marie BEURET" w:date="2022-09-15T16:37:00Z"/>
          <w:snapToGrid w:val="0"/>
        </w:rPr>
      </w:pPr>
      <w:ins w:id="918" w:author="Marie BEURET" w:date="2022-07-07T17:48:00Z">
        <w:r w:rsidRPr="003A695C">
          <w:rPr>
            <w:snapToGrid w:val="0"/>
          </w:rPr>
          <w:t xml:space="preserve">Pour un article </w:t>
        </w:r>
      </w:ins>
      <w:ins w:id="919" w:author="Marie BEURET" w:date="2022-07-07T17:49:00Z">
        <w:r w:rsidRPr="003A695C">
          <w:rPr>
            <w:snapToGrid w:val="0"/>
          </w:rPr>
          <w:t xml:space="preserve">commandé par le client </w:t>
        </w:r>
      </w:ins>
      <w:ins w:id="920" w:author="Marie BEURET" w:date="2022-07-07T17:48:00Z">
        <w:r w:rsidRPr="003A695C">
          <w:rPr>
            <w:snapToGrid w:val="0"/>
          </w:rPr>
          <w:t>(une ligne article comman</w:t>
        </w:r>
      </w:ins>
      <w:ins w:id="921" w:author="Marie BEURET" w:date="2022-07-07T17:49:00Z">
        <w:r w:rsidRPr="003A695C">
          <w:rPr>
            <w:snapToGrid w:val="0"/>
          </w:rPr>
          <w:t xml:space="preserve">de client), </w:t>
        </w:r>
      </w:ins>
      <w:ins w:id="922" w:author="Marie BEURET" w:date="2022-07-07T17:47:00Z">
        <w:r w:rsidRPr="003A695C">
          <w:rPr>
            <w:snapToGrid w:val="0"/>
          </w:rPr>
          <w:t xml:space="preserve">la </w:t>
        </w:r>
      </w:ins>
      <w:ins w:id="923" w:author="Marie BEURET" w:date="2022-07-07T10:49:00Z">
        <w:r w:rsidR="00104713" w:rsidRPr="003A695C">
          <w:rPr>
            <w:snapToGrid w:val="0"/>
          </w:rPr>
          <w:t>réponse</w:t>
        </w:r>
      </w:ins>
      <w:ins w:id="924" w:author="Marie BEURET" w:date="2022-07-07T17:47:00Z">
        <w:r w:rsidRPr="003A695C">
          <w:rPr>
            <w:snapToGrid w:val="0"/>
          </w:rPr>
          <w:t xml:space="preserve"> à la commande </w:t>
        </w:r>
      </w:ins>
      <w:ins w:id="925" w:author="Marie BEURET" w:date="2022-07-07T17:49:00Z">
        <w:r w:rsidRPr="003A695C">
          <w:rPr>
            <w:snapToGrid w:val="0"/>
          </w:rPr>
          <w:t>du</w:t>
        </w:r>
      </w:ins>
      <w:ins w:id="926" w:author="Marie BEURET" w:date="2022-07-07T10:49:00Z">
        <w:r w:rsidR="00104713" w:rsidRPr="003A695C">
          <w:rPr>
            <w:snapToGrid w:val="0"/>
          </w:rPr>
          <w:t xml:space="preserve"> fournisseur </w:t>
        </w:r>
      </w:ins>
      <w:ins w:id="927" w:author="Marie BEURET" w:date="2022-07-07T17:47:00Z">
        <w:r w:rsidRPr="003A695C">
          <w:rPr>
            <w:snapToGrid w:val="0"/>
          </w:rPr>
          <w:t>d</w:t>
        </w:r>
      </w:ins>
      <w:ins w:id="928" w:author="Marie BEURET" w:date="2022-07-07T10:49:00Z">
        <w:r w:rsidR="00104713" w:rsidRPr="003A695C">
          <w:rPr>
            <w:snapToGrid w:val="0"/>
          </w:rPr>
          <w:t>oit</w:t>
        </w:r>
      </w:ins>
      <w:ins w:id="929" w:author="Marie BEURET" w:date="2022-07-07T17:47:00Z">
        <w:r w:rsidRPr="003A695C">
          <w:rPr>
            <w:snapToGrid w:val="0"/>
          </w:rPr>
          <w:t xml:space="preserve"> être</w:t>
        </w:r>
      </w:ins>
      <w:ins w:id="930" w:author="Marie BEURET" w:date="2022-07-07T10:49:00Z">
        <w:r w:rsidR="00104713" w:rsidRPr="003A695C">
          <w:rPr>
            <w:snapToGrid w:val="0"/>
          </w:rPr>
          <w:t xml:space="preserve"> le reflet de la</w:t>
        </w:r>
      </w:ins>
      <w:ins w:id="931" w:author="Marie BEURET" w:date="2022-07-07T17:47:00Z">
        <w:r w:rsidRPr="003A695C">
          <w:rPr>
            <w:snapToGrid w:val="0"/>
          </w:rPr>
          <w:t xml:space="preserve"> quantité</w:t>
        </w:r>
      </w:ins>
      <w:ins w:id="932" w:author="Marie BEURET" w:date="2022-07-07T10:49:00Z">
        <w:r w:rsidR="00104713" w:rsidRPr="003A695C">
          <w:rPr>
            <w:snapToGrid w:val="0"/>
          </w:rPr>
          <w:t xml:space="preserve"> </w:t>
        </w:r>
      </w:ins>
      <w:ins w:id="933" w:author="Marie BEURET" w:date="2022-07-07T17:48:00Z">
        <w:r w:rsidRPr="003A695C">
          <w:rPr>
            <w:snapToGrid w:val="0"/>
          </w:rPr>
          <w:t>initiale</w:t>
        </w:r>
      </w:ins>
      <w:ins w:id="934" w:author="Marie BEURET" w:date="2022-07-07T10:49:00Z">
        <w:r w:rsidR="00104713" w:rsidRPr="003A695C">
          <w:rPr>
            <w:snapToGrid w:val="0"/>
          </w:rPr>
          <w:t xml:space="preserve"> </w:t>
        </w:r>
      </w:ins>
      <w:ins w:id="935" w:author="Marie BEURET" w:date="2022-07-07T17:47:00Z">
        <w:r w:rsidRPr="003A695C">
          <w:rPr>
            <w:snapToGrid w:val="0"/>
          </w:rPr>
          <w:t xml:space="preserve">commandée par le </w:t>
        </w:r>
      </w:ins>
      <w:ins w:id="936" w:author="Marie BEURET" w:date="2022-07-07T10:49:00Z">
        <w:r w:rsidR="00104713" w:rsidRPr="003A695C">
          <w:rPr>
            <w:snapToGrid w:val="0"/>
          </w:rPr>
          <w:t xml:space="preserve">client </w:t>
        </w:r>
      </w:ins>
      <w:ins w:id="937" w:author="Marie BEURET" w:date="2022-07-07T17:50:00Z">
        <w:r w:rsidRPr="003A695C">
          <w:rPr>
            <w:snapToGrid w:val="0"/>
          </w:rPr>
          <w:t>=&gt; QTY indiquée dans la ligne article commande client = QTY ligne(s) article réponse à la commande fournisseur</w:t>
        </w:r>
      </w:ins>
    </w:p>
    <w:p w14:paraId="1BFE5648" w14:textId="36B67F84" w:rsidR="00823BC3" w:rsidRPr="003A695C" w:rsidRDefault="00823BC3" w:rsidP="000717B7">
      <w:pPr>
        <w:rPr>
          <w:ins w:id="938" w:author="Marie BEURET" w:date="2022-09-15T16:38:00Z"/>
          <w:b/>
          <w:bCs/>
          <w:snapToGrid w:val="0"/>
          <w:rPrChange w:id="939" w:author="Marie BEURET" w:date="2022-09-15T16:49:00Z">
            <w:rPr>
              <w:ins w:id="940" w:author="Marie BEURET" w:date="2022-09-15T16:38:00Z"/>
              <w:snapToGrid w:val="0"/>
              <w:highlight w:val="yellow"/>
            </w:rPr>
          </w:rPrChange>
        </w:rPr>
      </w:pPr>
      <w:ins w:id="941" w:author="Marie BEURET" w:date="2022-09-15T16:37:00Z">
        <w:r w:rsidRPr="003A695C">
          <w:rPr>
            <w:b/>
            <w:bCs/>
            <w:snapToGrid w:val="0"/>
            <w:rPrChange w:id="942" w:author="Marie BEURET" w:date="2022-09-15T16:49:00Z">
              <w:rPr>
                <w:snapToGrid w:val="0"/>
                <w:highlight w:val="yellow"/>
              </w:rPr>
            </w:rPrChange>
          </w:rPr>
          <w:t xml:space="preserve">Bonne pratique recommandée pour </w:t>
        </w:r>
        <w:r w:rsidR="004F2790" w:rsidRPr="003A695C">
          <w:rPr>
            <w:b/>
            <w:bCs/>
            <w:snapToGrid w:val="0"/>
            <w:rPrChange w:id="943" w:author="Marie BEURET" w:date="2022-09-15T16:49:00Z">
              <w:rPr>
                <w:snapToGrid w:val="0"/>
                <w:highlight w:val="yellow"/>
              </w:rPr>
            </w:rPrChange>
          </w:rPr>
          <w:t xml:space="preserve">la gestion des quantités </w:t>
        </w:r>
      </w:ins>
      <w:ins w:id="944" w:author="Marie BEURET" w:date="2022-09-15T16:38:00Z">
        <w:r w:rsidR="009143EE" w:rsidRPr="003A695C">
          <w:rPr>
            <w:b/>
            <w:bCs/>
            <w:snapToGrid w:val="0"/>
            <w:rPrChange w:id="945" w:author="Marie BEURET" w:date="2022-09-15T16:49:00Z">
              <w:rPr>
                <w:snapToGrid w:val="0"/>
                <w:highlight w:val="yellow"/>
              </w:rPr>
            </w:rPrChange>
          </w:rPr>
          <w:t>en cas d’expédition multiple</w:t>
        </w:r>
      </w:ins>
      <w:ins w:id="946" w:author="Marie BEURET" w:date="2022-09-15T16:42:00Z">
        <w:r w:rsidR="008F67AA" w:rsidRPr="003A695C">
          <w:rPr>
            <w:b/>
            <w:bCs/>
            <w:snapToGrid w:val="0"/>
            <w:rPrChange w:id="947" w:author="Marie BEURET" w:date="2022-09-15T16:49:00Z">
              <w:rPr>
                <w:b/>
                <w:bCs/>
                <w:snapToGrid w:val="0"/>
                <w:highlight w:val="yellow"/>
              </w:rPr>
            </w:rPrChange>
          </w:rPr>
          <w:t xml:space="preserve"> d’une quantité commandée</w:t>
        </w:r>
      </w:ins>
      <w:ins w:id="948" w:author="Marie BEURET" w:date="2022-09-15T17:05:00Z">
        <w:r w:rsidR="00E347AF" w:rsidRPr="003A695C">
          <w:rPr>
            <w:b/>
            <w:bCs/>
            <w:snapToGrid w:val="0"/>
          </w:rPr>
          <w:t xml:space="preserve"> (usage fertilisants </w:t>
        </w:r>
      </w:ins>
      <w:ins w:id="949" w:author="Marie BEURET" w:date="2022-09-15T17:06:00Z">
        <w:r w:rsidR="009D598C" w:rsidRPr="003A695C">
          <w:rPr>
            <w:b/>
            <w:bCs/>
            <w:snapToGrid w:val="0"/>
          </w:rPr>
          <w:t xml:space="preserve">mais pas </w:t>
        </w:r>
        <w:r w:rsidR="008A7A2E" w:rsidRPr="003A695C">
          <w:rPr>
            <w:b/>
            <w:bCs/>
            <w:snapToGrid w:val="0"/>
          </w:rPr>
          <w:t>uniquement</w:t>
        </w:r>
      </w:ins>
      <w:ins w:id="950" w:author="Marie BEURET" w:date="2022-09-15T17:05:00Z">
        <w:r w:rsidR="009D598C" w:rsidRPr="003A695C">
          <w:rPr>
            <w:b/>
            <w:bCs/>
            <w:snapToGrid w:val="0"/>
          </w:rPr>
          <w:t>)</w:t>
        </w:r>
      </w:ins>
      <w:ins w:id="951" w:author="Marie BEURET" w:date="2022-09-15T16:43:00Z">
        <w:r w:rsidR="005D0669" w:rsidRPr="003A695C">
          <w:rPr>
            <w:b/>
            <w:bCs/>
            <w:snapToGrid w:val="0"/>
            <w:rPrChange w:id="952" w:author="Marie BEURET" w:date="2022-09-15T16:49:00Z">
              <w:rPr>
                <w:b/>
                <w:bCs/>
                <w:snapToGrid w:val="0"/>
                <w:highlight w:val="yellow"/>
              </w:rPr>
            </w:rPrChange>
          </w:rPr>
          <w:t> </w:t>
        </w:r>
      </w:ins>
      <w:ins w:id="953" w:author="Marie BEURET" w:date="2022-09-15T16:38:00Z">
        <w:r w:rsidR="00180F51" w:rsidRPr="003A695C">
          <w:rPr>
            <w:b/>
            <w:bCs/>
            <w:snapToGrid w:val="0"/>
            <w:rPrChange w:id="954" w:author="Marie BEURET" w:date="2022-09-15T16:49:00Z">
              <w:rPr>
                <w:snapToGrid w:val="0"/>
                <w:highlight w:val="yellow"/>
              </w:rPr>
            </w:rPrChange>
          </w:rPr>
          <w:t>:</w:t>
        </w:r>
      </w:ins>
    </w:p>
    <w:p w14:paraId="35951972" w14:textId="7C397882" w:rsidR="00E86097" w:rsidRPr="003A695C" w:rsidRDefault="00E86097" w:rsidP="00E86097">
      <w:pPr>
        <w:rPr>
          <w:ins w:id="955" w:author="Marie BEURET" w:date="2022-09-15T17:07:00Z"/>
          <w:snapToGrid w:val="0"/>
        </w:rPr>
      </w:pPr>
      <w:ins w:id="956" w:author="Marie BEURET" w:date="2022-09-15T17:07:00Z">
        <w:r w:rsidRPr="003A695C">
          <w:rPr>
            <w:snapToGrid w:val="0"/>
            <w:u w:val="single"/>
            <w:rPrChange w:id="957" w:author="Marie BEURET" w:date="2022-09-15T17:07:00Z">
              <w:rPr>
                <w:snapToGrid w:val="0"/>
                <w:highlight w:val="cyan"/>
              </w:rPr>
            </w:rPrChange>
          </w:rPr>
          <w:t>Cas d’usage 1</w:t>
        </w:r>
        <w:r w:rsidRPr="003A695C">
          <w:rPr>
            <w:snapToGrid w:val="0"/>
          </w:rPr>
          <w:t> : la quantité commandée par le client est confirmée avec expédition multiples (dates d’expédition prévues connues)</w:t>
        </w:r>
      </w:ins>
    </w:p>
    <w:p w14:paraId="445AB4EF" w14:textId="26BD2675" w:rsidR="00E86097" w:rsidRPr="003A695C" w:rsidRDefault="00E86097">
      <w:pPr>
        <w:pStyle w:val="Paragraphedeliste"/>
        <w:numPr>
          <w:ilvl w:val="0"/>
          <w:numId w:val="65"/>
        </w:numPr>
        <w:rPr>
          <w:ins w:id="958" w:author="Marie BEURET" w:date="2022-09-15T17:07:00Z"/>
          <w:snapToGrid w:val="0"/>
        </w:rPr>
        <w:pPrChange w:id="959" w:author="Marie BEURET" w:date="2022-09-15T16:59:00Z">
          <w:pPr/>
        </w:pPrChange>
      </w:pPr>
      <w:ins w:id="960" w:author="Marie BEURET" w:date="2022-09-15T17:07:00Z">
        <w:r w:rsidRPr="003A695C">
          <w:rPr>
            <w:snapToGrid w:val="0"/>
          </w:rPr>
          <w:t>QTY+40 associée(s) à une date [DTM] avec autant de ligne que de dates. Chaque ligne doit obligatoirement faire référence à la commande client (numéro de ligne de commande client [RFF]</w:t>
        </w:r>
      </w:ins>
    </w:p>
    <w:p w14:paraId="35ED6D3E" w14:textId="20A6ACEF" w:rsidR="002A797F" w:rsidRPr="003A695C" w:rsidRDefault="002A797F">
      <w:pPr>
        <w:rPr>
          <w:ins w:id="961" w:author="Marie BEURET" w:date="2022-09-15T16:54:00Z"/>
          <w:snapToGrid w:val="0"/>
        </w:rPr>
        <w:pPrChange w:id="962" w:author="Marie BEURET" w:date="2022-09-15T16:59:00Z">
          <w:pPr>
            <w:pStyle w:val="Paragraphedeliste"/>
            <w:numPr>
              <w:numId w:val="54"/>
            </w:numPr>
            <w:ind w:hanging="360"/>
          </w:pPr>
        </w:pPrChange>
      </w:pPr>
      <w:ins w:id="963" w:author="Marie BEURET" w:date="2022-09-15T16:46:00Z">
        <w:r w:rsidRPr="003A695C">
          <w:rPr>
            <w:snapToGrid w:val="0"/>
            <w:u w:val="single"/>
            <w:rPrChange w:id="964" w:author="Marie BEURET" w:date="2022-09-15T17:07:00Z">
              <w:rPr>
                <w:snapToGrid w:val="0"/>
                <w:highlight w:val="yellow"/>
              </w:rPr>
            </w:rPrChange>
          </w:rPr>
          <w:t xml:space="preserve">Cas d’usage </w:t>
        </w:r>
      </w:ins>
      <w:ins w:id="965" w:author="Marie BEURET" w:date="2022-09-15T17:07:00Z">
        <w:r w:rsidR="00E86097" w:rsidRPr="003A695C">
          <w:rPr>
            <w:snapToGrid w:val="0"/>
            <w:u w:val="single"/>
            <w:rPrChange w:id="966" w:author="Marie BEURET" w:date="2022-09-15T17:07:00Z">
              <w:rPr>
                <w:snapToGrid w:val="0"/>
                <w:highlight w:val="cyan"/>
              </w:rPr>
            </w:rPrChange>
          </w:rPr>
          <w:t>2 :</w:t>
        </w:r>
      </w:ins>
      <w:ins w:id="967" w:author="Marie BEURET" w:date="2022-09-15T16:46:00Z">
        <w:r w:rsidRPr="003A695C">
          <w:rPr>
            <w:snapToGrid w:val="0"/>
            <w:rPrChange w:id="968" w:author="Marie BEURET" w:date="2022-09-15T16:59:00Z">
              <w:rPr>
                <w:snapToGrid w:val="0"/>
                <w:highlight w:val="yellow"/>
              </w:rPr>
            </w:rPrChange>
          </w:rPr>
          <w:t xml:space="preserve"> </w:t>
        </w:r>
      </w:ins>
      <w:ins w:id="969" w:author="Marie BEURET" w:date="2022-09-15T16:51:00Z">
        <w:r w:rsidR="003B0CDF" w:rsidRPr="003A695C">
          <w:rPr>
            <w:snapToGrid w:val="0"/>
          </w:rPr>
          <w:t xml:space="preserve">une partie de la quantité commandée est confirmée avec </w:t>
        </w:r>
      </w:ins>
      <w:ins w:id="970" w:author="Marie BEURET" w:date="2022-09-15T16:52:00Z">
        <w:r w:rsidR="004E16DD" w:rsidRPr="003A695C">
          <w:rPr>
            <w:snapToGrid w:val="0"/>
          </w:rPr>
          <w:t>date</w:t>
        </w:r>
      </w:ins>
      <w:ins w:id="971" w:author="Marie BEURET" w:date="2022-09-15T17:00:00Z">
        <w:r w:rsidR="0048031B" w:rsidRPr="003A695C">
          <w:rPr>
            <w:snapToGrid w:val="0"/>
          </w:rPr>
          <w:t>(s)</w:t>
        </w:r>
      </w:ins>
      <w:ins w:id="972" w:author="Marie BEURET" w:date="2022-09-15T16:52:00Z">
        <w:r w:rsidR="004E16DD" w:rsidRPr="003A695C">
          <w:rPr>
            <w:snapToGrid w:val="0"/>
          </w:rPr>
          <w:t xml:space="preserve"> d’expédition </w:t>
        </w:r>
      </w:ins>
      <w:ins w:id="973" w:author="Marie BEURET" w:date="2022-09-15T16:54:00Z">
        <w:r w:rsidR="00DD722E" w:rsidRPr="003A695C">
          <w:rPr>
            <w:snapToGrid w:val="0"/>
          </w:rPr>
          <w:t>connue</w:t>
        </w:r>
      </w:ins>
      <w:ins w:id="974" w:author="Marie BEURET" w:date="2022-09-15T17:06:00Z">
        <w:r w:rsidR="00E86097" w:rsidRPr="003A695C">
          <w:rPr>
            <w:snapToGrid w:val="0"/>
          </w:rPr>
          <w:t>(s)</w:t>
        </w:r>
      </w:ins>
      <w:ins w:id="975" w:author="Marie BEURET" w:date="2022-09-15T16:54:00Z">
        <w:r w:rsidR="00DD722E" w:rsidRPr="003A695C">
          <w:rPr>
            <w:snapToGrid w:val="0"/>
          </w:rPr>
          <w:t xml:space="preserve"> </w:t>
        </w:r>
      </w:ins>
      <w:ins w:id="976" w:author="Marie BEURET" w:date="2022-09-15T16:52:00Z">
        <w:r w:rsidR="004E16DD" w:rsidRPr="003A695C">
          <w:rPr>
            <w:snapToGrid w:val="0"/>
          </w:rPr>
          <w:t>et le reste sera expédiée plus tard</w:t>
        </w:r>
      </w:ins>
    </w:p>
    <w:p w14:paraId="7B51393A" w14:textId="3EF46D8B" w:rsidR="00DD722E" w:rsidRPr="003A695C" w:rsidRDefault="00323780" w:rsidP="00323780">
      <w:pPr>
        <w:pStyle w:val="Paragraphedeliste"/>
        <w:numPr>
          <w:ilvl w:val="0"/>
          <w:numId w:val="65"/>
        </w:numPr>
        <w:rPr>
          <w:ins w:id="977" w:author="Marie BEURET" w:date="2022-09-15T17:02:00Z"/>
          <w:snapToGrid w:val="0"/>
        </w:rPr>
      </w:pPr>
      <w:ins w:id="978" w:author="Marie BEURET" w:date="2022-09-15T16:54:00Z">
        <w:r w:rsidRPr="003A695C">
          <w:rPr>
            <w:snapToGrid w:val="0"/>
          </w:rPr>
          <w:t>QTY+</w:t>
        </w:r>
      </w:ins>
      <w:ins w:id="979" w:author="Marie BEURET" w:date="2022-09-15T16:58:00Z">
        <w:r w:rsidR="00B931D2" w:rsidRPr="003A695C">
          <w:rPr>
            <w:snapToGrid w:val="0"/>
          </w:rPr>
          <w:t>40</w:t>
        </w:r>
      </w:ins>
      <w:ins w:id="980" w:author="Marie BEURET" w:date="2022-09-15T16:55:00Z">
        <w:r w:rsidR="00D519E4" w:rsidRPr="003A695C">
          <w:rPr>
            <w:snapToGrid w:val="0"/>
          </w:rPr>
          <w:t xml:space="preserve"> </w:t>
        </w:r>
      </w:ins>
      <w:ins w:id="981" w:author="Marie BEURET" w:date="2022-09-15T16:59:00Z">
        <w:r w:rsidR="00756357" w:rsidRPr="003A695C">
          <w:rPr>
            <w:snapToGrid w:val="0"/>
          </w:rPr>
          <w:t>associée(s)</w:t>
        </w:r>
      </w:ins>
      <w:ins w:id="982" w:author="Marie BEURET" w:date="2022-09-15T16:55:00Z">
        <w:r w:rsidR="00D519E4" w:rsidRPr="003A695C">
          <w:rPr>
            <w:snapToGrid w:val="0"/>
          </w:rPr>
          <w:t xml:space="preserve"> à une date </w:t>
        </w:r>
      </w:ins>
      <w:ins w:id="983" w:author="Marie BEURET" w:date="2022-09-15T16:56:00Z">
        <w:r w:rsidR="00E326C6" w:rsidRPr="003A695C">
          <w:rPr>
            <w:snapToGrid w:val="0"/>
          </w:rPr>
          <w:t xml:space="preserve">[DTM] </w:t>
        </w:r>
      </w:ins>
      <w:ins w:id="984" w:author="Marie BEURET" w:date="2022-09-15T16:55:00Z">
        <w:r w:rsidR="00E326C6" w:rsidRPr="003A695C">
          <w:rPr>
            <w:snapToGrid w:val="0"/>
          </w:rPr>
          <w:t>avec autant de ligne que de dates</w:t>
        </w:r>
      </w:ins>
      <w:ins w:id="985" w:author="Marie BEURET" w:date="2022-09-15T17:02:00Z">
        <w:r w:rsidR="007A4927" w:rsidRPr="003A695C">
          <w:rPr>
            <w:snapToGrid w:val="0"/>
          </w:rPr>
          <w:t>. Chaque ligne doit obligatoirement faire référence à la commande client (numéro de ligne de commande client [RFF]</w:t>
        </w:r>
      </w:ins>
      <w:ins w:id="986" w:author="Marie BEURET" w:date="2022-09-15T16:57:00Z">
        <w:r w:rsidR="00740CF5" w:rsidRPr="003A695C">
          <w:rPr>
            <w:snapToGrid w:val="0"/>
          </w:rPr>
          <w:t>).</w:t>
        </w:r>
      </w:ins>
    </w:p>
    <w:p w14:paraId="10A29CDC" w14:textId="53FBC300" w:rsidR="00FB3EE1" w:rsidRPr="003A695C" w:rsidRDefault="00FB3EE1">
      <w:pPr>
        <w:ind w:left="360"/>
        <w:rPr>
          <w:ins w:id="987" w:author="Marie BEURET" w:date="2022-09-15T16:57:00Z"/>
          <w:snapToGrid w:val="0"/>
        </w:rPr>
        <w:pPrChange w:id="988" w:author="Marie BEURET" w:date="2022-09-15T17:02:00Z">
          <w:pPr>
            <w:pStyle w:val="Paragraphedeliste"/>
            <w:numPr>
              <w:numId w:val="65"/>
            </w:numPr>
            <w:ind w:hanging="360"/>
          </w:pPr>
        </w:pPrChange>
      </w:pPr>
      <w:ins w:id="989" w:author="Marie BEURET" w:date="2022-09-15T17:02:00Z">
        <w:r w:rsidRPr="003A695C">
          <w:rPr>
            <w:snapToGrid w:val="0"/>
          </w:rPr>
          <w:t>et</w:t>
        </w:r>
      </w:ins>
    </w:p>
    <w:p w14:paraId="15709203" w14:textId="63147910" w:rsidR="00740CF5" w:rsidRPr="003A695C" w:rsidRDefault="00740CF5">
      <w:pPr>
        <w:pStyle w:val="Paragraphedeliste"/>
        <w:numPr>
          <w:ilvl w:val="0"/>
          <w:numId w:val="65"/>
        </w:numPr>
        <w:rPr>
          <w:ins w:id="990" w:author="Marie BEURET" w:date="2022-09-15T16:52:00Z"/>
          <w:snapToGrid w:val="0"/>
        </w:rPr>
        <w:pPrChange w:id="991" w:author="Marie BEURET" w:date="2022-09-15T16:54:00Z">
          <w:pPr>
            <w:pStyle w:val="Paragraphedeliste"/>
            <w:numPr>
              <w:numId w:val="54"/>
            </w:numPr>
            <w:ind w:hanging="360"/>
          </w:pPr>
        </w:pPrChange>
      </w:pPr>
      <w:ins w:id="992" w:author="Marie BEURET" w:date="2022-09-15T16:57:00Z">
        <w:r w:rsidRPr="003A695C">
          <w:rPr>
            <w:snapToGrid w:val="0"/>
          </w:rPr>
          <w:t>QTY+</w:t>
        </w:r>
      </w:ins>
      <w:ins w:id="993" w:author="Marie BEURET" w:date="2022-09-15T16:58:00Z">
        <w:r w:rsidR="009C58F9" w:rsidRPr="003A695C">
          <w:rPr>
            <w:snapToGrid w:val="0"/>
          </w:rPr>
          <w:t>143 associé</w:t>
        </w:r>
      </w:ins>
      <w:ins w:id="994" w:author="Marie BEURET" w:date="2022-09-15T16:59:00Z">
        <w:r w:rsidR="00756357" w:rsidRPr="003A695C">
          <w:rPr>
            <w:snapToGrid w:val="0"/>
          </w:rPr>
          <w:t>e</w:t>
        </w:r>
      </w:ins>
      <w:ins w:id="995" w:author="Marie BEURET" w:date="2022-09-15T16:58:00Z">
        <w:r w:rsidR="009C58F9" w:rsidRPr="003A695C">
          <w:rPr>
            <w:snapToGrid w:val="0"/>
          </w:rPr>
          <w:t xml:space="preserve"> à une date </w:t>
        </w:r>
      </w:ins>
      <w:ins w:id="996" w:author="Marie BEURET" w:date="2022-09-15T16:59:00Z">
        <w:r w:rsidR="00583EFB" w:rsidRPr="003A695C">
          <w:rPr>
            <w:snapToGrid w:val="0"/>
          </w:rPr>
          <w:t>prévisionnelle</w:t>
        </w:r>
      </w:ins>
    </w:p>
    <w:p w14:paraId="0E1A80B0" w14:textId="5F7108FD" w:rsidR="00104713" w:rsidRPr="003A695C" w:rsidRDefault="00095226" w:rsidP="008913D4">
      <w:pPr>
        <w:rPr>
          <w:ins w:id="997" w:author="Marie BEURET" w:date="2022-07-07T11:03:00Z"/>
          <w:snapToGrid w:val="0"/>
        </w:rPr>
      </w:pPr>
      <w:ins w:id="998" w:author="Marie BEURET" w:date="2022-07-07T17:51:00Z">
        <w:r w:rsidRPr="003A695C">
          <w:rPr>
            <w:snapToGrid w:val="0"/>
          </w:rPr>
          <w:t xml:space="preserve">07/07/2022 : </w:t>
        </w:r>
      </w:ins>
      <w:ins w:id="999" w:author="Marie BEURET" w:date="2022-07-07T10:51:00Z">
        <w:r w:rsidR="00104713" w:rsidRPr="003A695C">
          <w:rPr>
            <w:snapToGrid w:val="0"/>
          </w:rPr>
          <w:t>Pour les fertilisants,</w:t>
        </w:r>
      </w:ins>
      <w:ins w:id="1000" w:author="Marie BEURET" w:date="2022-07-07T10:52:00Z">
        <w:r w:rsidR="00104713" w:rsidRPr="003A695C">
          <w:rPr>
            <w:snapToGrid w:val="0"/>
          </w:rPr>
          <w:t xml:space="preserve"> cette bonne pratique n’est pas toujours applicable</w:t>
        </w:r>
      </w:ins>
      <w:ins w:id="1001" w:author="Marie BEURET" w:date="2022-07-07T11:05:00Z">
        <w:r w:rsidR="00F1767E" w:rsidRPr="003A695C">
          <w:rPr>
            <w:snapToGrid w:val="0"/>
          </w:rPr>
          <w:t xml:space="preserve"> quand </w:t>
        </w:r>
      </w:ins>
      <w:ins w:id="1002" w:author="Marie BEURET" w:date="2022-07-07T17:50:00Z">
        <w:r w:rsidR="006C3737" w:rsidRPr="003A695C">
          <w:rPr>
            <w:snapToGrid w:val="0"/>
          </w:rPr>
          <w:t xml:space="preserve">la </w:t>
        </w:r>
      </w:ins>
      <w:ins w:id="1003" w:author="Marie BEURET" w:date="2022-07-07T11:05:00Z">
        <w:r w:rsidR="00F1767E" w:rsidRPr="003A695C">
          <w:rPr>
            <w:snapToGrid w:val="0"/>
          </w:rPr>
          <w:t>commande</w:t>
        </w:r>
      </w:ins>
      <w:ins w:id="1004" w:author="Marie BEURET" w:date="2022-07-07T17:50:00Z">
        <w:r w:rsidR="006C3737" w:rsidRPr="003A695C">
          <w:rPr>
            <w:snapToGrid w:val="0"/>
          </w:rPr>
          <w:t xml:space="preserve"> clien</w:t>
        </w:r>
      </w:ins>
      <w:ins w:id="1005" w:author="Marie BEURET" w:date="2022-07-07T17:51:00Z">
        <w:r w:rsidR="006C3737" w:rsidRPr="003A695C">
          <w:rPr>
            <w:snapToGrid w:val="0"/>
          </w:rPr>
          <w:t>t excède l’unité de commande gérée par le fournisseur</w:t>
        </w:r>
      </w:ins>
      <w:ins w:id="1006" w:author="Marie BEURET" w:date="2022-07-07T11:05:00Z">
        <w:r w:rsidR="00F1767E" w:rsidRPr="003A695C">
          <w:rPr>
            <w:snapToGrid w:val="0"/>
          </w:rPr>
          <w:t xml:space="preserve"> </w:t>
        </w:r>
      </w:ins>
      <w:ins w:id="1007" w:author="Marie BEURET" w:date="2022-07-07T17:51:00Z">
        <w:r w:rsidR="006C3737" w:rsidRPr="003A695C">
          <w:rPr>
            <w:snapToGrid w:val="0"/>
          </w:rPr>
          <w:t xml:space="preserve">(ex : </w:t>
        </w:r>
      </w:ins>
      <w:ins w:id="1008" w:author="Marie BEURET" w:date="2022-07-07T11:05:00Z">
        <w:r w:rsidR="00F1767E" w:rsidRPr="003A695C">
          <w:rPr>
            <w:snapToGrid w:val="0"/>
          </w:rPr>
          <w:t xml:space="preserve">au-delà d’un camion </w:t>
        </w:r>
      </w:ins>
      <w:ins w:id="1009" w:author="Marie BEURET" w:date="2022-07-07T17:51:00Z">
        <w:r w:rsidR="006C3737" w:rsidRPr="003A695C">
          <w:rPr>
            <w:snapToGrid w:val="0"/>
          </w:rPr>
          <w:t xml:space="preserve">en </w:t>
        </w:r>
      </w:ins>
      <w:ins w:id="1010" w:author="Marie BEURET" w:date="2022-07-07T11:05:00Z">
        <w:r w:rsidR="00F1767E" w:rsidRPr="003A695C">
          <w:rPr>
            <w:snapToGrid w:val="0"/>
          </w:rPr>
          <w:t>solution azotée</w:t>
        </w:r>
      </w:ins>
      <w:ins w:id="1011" w:author="Marie BEURET" w:date="2022-07-07T17:51:00Z">
        <w:r w:rsidR="006C3737" w:rsidRPr="003A695C">
          <w:rPr>
            <w:snapToGrid w:val="0"/>
          </w:rPr>
          <w:t>)</w:t>
        </w:r>
      </w:ins>
    </w:p>
    <w:p w14:paraId="052EFD8B" w14:textId="77777777" w:rsidR="00095226" w:rsidRPr="003A695C" w:rsidRDefault="006C3737" w:rsidP="006C3737">
      <w:pPr>
        <w:pStyle w:val="Paragraphedeliste"/>
        <w:numPr>
          <w:ilvl w:val="0"/>
          <w:numId w:val="65"/>
        </w:numPr>
        <w:rPr>
          <w:ins w:id="1012" w:author="Marie BEURET" w:date="2022-07-07T17:51:00Z"/>
          <w:snapToGrid w:val="0"/>
        </w:rPr>
      </w:pPr>
      <w:ins w:id="1013" w:author="Marie BEURET" w:date="2022-07-07T17:51:00Z">
        <w:r w:rsidRPr="003A695C">
          <w:rPr>
            <w:snapToGrid w:val="0"/>
          </w:rPr>
          <w:t xml:space="preserve">Etude à faire </w:t>
        </w:r>
      </w:ins>
    </w:p>
    <w:p w14:paraId="4DE37F29" w14:textId="138D4BF7" w:rsidR="00F1767E" w:rsidRPr="003A695C" w:rsidRDefault="00095226">
      <w:pPr>
        <w:pStyle w:val="Paragraphedeliste"/>
        <w:numPr>
          <w:ilvl w:val="0"/>
          <w:numId w:val="65"/>
        </w:numPr>
        <w:rPr>
          <w:snapToGrid w:val="0"/>
        </w:rPr>
        <w:pPrChange w:id="1014" w:author="Marie BEURET" w:date="2022-07-07T17:51:00Z">
          <w:pPr/>
        </w:pPrChange>
      </w:pPr>
      <w:ins w:id="1015" w:author="Marie BEURET" w:date="2022-07-07T17:52:00Z">
        <w:r w:rsidRPr="003A695C">
          <w:rPr>
            <w:snapToGrid w:val="0"/>
          </w:rPr>
          <w:t>Possibilité à con</w:t>
        </w:r>
      </w:ins>
      <w:ins w:id="1016" w:author="Marie BEURET" w:date="2022-07-07T17:53:00Z">
        <w:r w:rsidRPr="003A695C">
          <w:rPr>
            <w:snapToGrid w:val="0"/>
          </w:rPr>
          <w:t>firmer</w:t>
        </w:r>
      </w:ins>
      <w:ins w:id="1017" w:author="Marie BEURET" w:date="2022-07-07T17:52:00Z">
        <w:r w:rsidRPr="003A695C">
          <w:rPr>
            <w:snapToGrid w:val="0"/>
          </w:rPr>
          <w:t> : utiliser un c</w:t>
        </w:r>
      </w:ins>
      <w:ins w:id="1018" w:author="Marie BEURET" w:date="2022-07-07T11:04:00Z">
        <w:r w:rsidR="00F1767E" w:rsidRPr="003A695C">
          <w:rPr>
            <w:snapToGrid w:val="0"/>
          </w:rPr>
          <w:t xml:space="preserve">ode </w:t>
        </w:r>
      </w:ins>
      <w:ins w:id="1019" w:author="Marie BEURET" w:date="2022-07-07T17:52:00Z">
        <w:r w:rsidRPr="003A695C">
          <w:rPr>
            <w:snapToGrid w:val="0"/>
          </w:rPr>
          <w:t>« </w:t>
        </w:r>
      </w:ins>
      <w:ins w:id="1020" w:author="Marie BEURET" w:date="2022-07-07T11:04:00Z">
        <w:r w:rsidR="00F1767E" w:rsidRPr="003A695C">
          <w:rPr>
            <w:snapToGrid w:val="0"/>
          </w:rPr>
          <w:t xml:space="preserve">quantité restante </w:t>
        </w:r>
      </w:ins>
      <w:ins w:id="1021" w:author="Marie BEURET" w:date="2022-07-07T17:52:00Z">
        <w:r w:rsidRPr="003A695C">
          <w:rPr>
            <w:snapToGrid w:val="0"/>
          </w:rPr>
          <w:t xml:space="preserve">- </w:t>
        </w:r>
      </w:ins>
      <w:ins w:id="1022" w:author="Marie BEURET" w:date="2022-07-07T11:04:00Z">
        <w:r w:rsidR="00F1767E" w:rsidRPr="003A695C">
          <w:rPr>
            <w:snapToGrid w:val="0"/>
          </w:rPr>
          <w:t>143</w:t>
        </w:r>
      </w:ins>
      <w:ins w:id="1023" w:author="Marie BEURET" w:date="2022-07-07T17:52:00Z">
        <w:r w:rsidRPr="003A695C">
          <w:rPr>
            <w:snapToGrid w:val="0"/>
          </w:rPr>
          <w:t> »</w:t>
        </w:r>
      </w:ins>
      <w:ins w:id="1024" w:author="Marie BEURET" w:date="2022-07-07T11:04:00Z">
        <w:r w:rsidR="00F1767E" w:rsidRPr="003A695C">
          <w:rPr>
            <w:snapToGrid w:val="0"/>
          </w:rPr>
          <w:t xml:space="preserve"> </w:t>
        </w:r>
      </w:ins>
      <w:ins w:id="1025" w:author="Marie BEURET" w:date="2022-07-07T17:52:00Z">
        <w:r w:rsidRPr="003A695C">
          <w:rPr>
            <w:snapToGrid w:val="0"/>
          </w:rPr>
          <w:t xml:space="preserve">afin de préciser les quantités restant à livrer en plus des quantités expédiées prévues (QTY+40) </w:t>
        </w:r>
      </w:ins>
    </w:p>
    <w:p w14:paraId="33D70C90" w14:textId="17CFEDF2" w:rsidR="00CD408D" w:rsidRPr="000411C6" w:rsidRDefault="000411C6" w:rsidP="00650182">
      <w:pPr>
        <w:pStyle w:val="Sansinterligne"/>
        <w:rPr>
          <w:b/>
          <w:bCs/>
          <w:snapToGrid w:val="0"/>
          <w:rPrChange w:id="1026" w:author="Marie BEURET" w:date="2022-09-15T17:03:00Z">
            <w:rPr>
              <w:snapToGrid w:val="0"/>
            </w:rPr>
          </w:rPrChange>
        </w:rPr>
      </w:pPr>
      <w:ins w:id="1027" w:author="Marie BEURET" w:date="2022-09-15T17:03:00Z">
        <w:r w:rsidRPr="000411C6">
          <w:rPr>
            <w:b/>
            <w:bCs/>
            <w:snapToGrid w:val="0"/>
            <w:rPrChange w:id="1028" w:author="Marie BEURET" w:date="2022-09-15T17:03:00Z">
              <w:rPr>
                <w:snapToGrid w:val="0"/>
              </w:rPr>
            </w:rPrChange>
          </w:rPr>
          <w:t>Gestion des quantités gratuites</w:t>
        </w:r>
      </w:ins>
    </w:p>
    <w:p w14:paraId="5C09C79A" w14:textId="77777777" w:rsidR="00CD408D" w:rsidRPr="00810E5E" w:rsidRDefault="00CD408D" w:rsidP="000717B7">
      <w:pPr>
        <w:rPr>
          <w:snapToGrid w:val="0"/>
        </w:rPr>
      </w:pPr>
      <w:r w:rsidRPr="00810E5E">
        <w:rPr>
          <w:snapToGrid w:val="0"/>
        </w:rPr>
        <w:t>La quantité gratuite pour un même produit doit être indiquée sur une autre ligne</w:t>
      </w:r>
    </w:p>
    <w:p w14:paraId="7E3B503C" w14:textId="77777777" w:rsidR="00CD408D" w:rsidRDefault="00CD408D" w:rsidP="000717B7">
      <w:pPr>
        <w:rPr>
          <w:snapToGrid w:val="0"/>
        </w:rPr>
      </w:pPr>
      <w:r>
        <w:rPr>
          <w:snapToGrid w:val="0"/>
        </w:rPr>
        <w:t>Une ligne produit avec une quantité commandée</w:t>
      </w:r>
    </w:p>
    <w:p w14:paraId="44820036" w14:textId="77777777" w:rsidR="00CD408D" w:rsidRDefault="00CD408D" w:rsidP="000717B7">
      <w:pPr>
        <w:rPr>
          <w:snapToGrid w:val="0"/>
        </w:rPr>
      </w:pPr>
      <w:r>
        <w:rPr>
          <w:snapToGrid w:val="0"/>
        </w:rPr>
        <w:t>Une deuxième ligne produit avec une quantité gratuite</w:t>
      </w:r>
    </w:p>
    <w:p w14:paraId="4A4EFF8B" w14:textId="77777777" w:rsidR="00CD408D" w:rsidRDefault="00CD408D" w:rsidP="000717B7">
      <w:pPr>
        <w:rPr>
          <w:snapToGrid w:val="0"/>
        </w:rPr>
      </w:pPr>
      <w:r>
        <w:rPr>
          <w:snapToGrid w:val="0"/>
        </w:rPr>
        <w:t>Exemple : 150 produits dont 50 gratuits</w:t>
      </w:r>
    </w:p>
    <w:p w14:paraId="53AE4EDD" w14:textId="77777777" w:rsidR="00CD408D" w:rsidRDefault="00CD408D" w:rsidP="000717B7">
      <w:pPr>
        <w:rPr>
          <w:snapToGrid w:val="0"/>
        </w:rPr>
      </w:pPr>
      <w:r>
        <w:rPr>
          <w:snapToGrid w:val="0"/>
        </w:rPr>
        <w:t xml:space="preserve">LIN 1 </w:t>
      </w:r>
    </w:p>
    <w:p w14:paraId="6114462E" w14:textId="77777777" w:rsidR="00CD408D" w:rsidRDefault="00CD408D" w:rsidP="000717B7">
      <w:pPr>
        <w:rPr>
          <w:snapToGrid w:val="0"/>
        </w:rPr>
      </w:pPr>
      <w:r>
        <w:rPr>
          <w:snapToGrid w:val="0"/>
        </w:rPr>
        <w:t>QTY +21 (100 produits)</w:t>
      </w:r>
    </w:p>
    <w:p w14:paraId="61D54101" w14:textId="77777777" w:rsidR="00CD408D" w:rsidRDefault="00CD408D" w:rsidP="000717B7">
      <w:pPr>
        <w:rPr>
          <w:snapToGrid w:val="0"/>
        </w:rPr>
      </w:pPr>
      <w:r>
        <w:rPr>
          <w:snapToGrid w:val="0"/>
        </w:rPr>
        <w:t xml:space="preserve">LIN 2 </w:t>
      </w:r>
    </w:p>
    <w:p w14:paraId="4D2BAB97" w14:textId="77777777" w:rsidR="00CD408D" w:rsidRDefault="00CD408D" w:rsidP="000717B7">
      <w:pPr>
        <w:rPr>
          <w:snapToGrid w:val="0"/>
        </w:rPr>
      </w:pPr>
      <w:r>
        <w:rPr>
          <w:snapToGrid w:val="0"/>
        </w:rPr>
        <w:t>QTY + 21 (50)</w:t>
      </w:r>
    </w:p>
    <w:p w14:paraId="1F628CBC" w14:textId="77777777" w:rsidR="00CD408D" w:rsidRDefault="00CD408D" w:rsidP="000717B7">
      <w:pPr>
        <w:rPr>
          <w:snapToGrid w:val="0"/>
        </w:rPr>
      </w:pPr>
      <w:r>
        <w:rPr>
          <w:snapToGrid w:val="0"/>
        </w:rPr>
        <w:t>QTY+192 (50 gratuits)</w:t>
      </w:r>
    </w:p>
    <w:p w14:paraId="22BDC9B6" w14:textId="77777777" w:rsidR="00CD408D" w:rsidRDefault="00CD408D" w:rsidP="000717B7">
      <w:pPr>
        <w:rPr>
          <w:snapToGrid w:val="0"/>
        </w:rPr>
      </w:pPr>
    </w:p>
    <w:p w14:paraId="65F0148C" w14:textId="77777777" w:rsidR="00CD408D" w:rsidRPr="00CD408D" w:rsidRDefault="00CD408D" w:rsidP="000717B7">
      <w:pPr>
        <w:rPr>
          <w:b/>
          <w:snapToGrid w:val="0"/>
        </w:rPr>
      </w:pPr>
      <w:r w:rsidRPr="00CD408D">
        <w:rPr>
          <w:b/>
          <w:snapToGrid w:val="0"/>
        </w:rPr>
        <w:t>Dans le cas d’un produit dilué :</w:t>
      </w:r>
    </w:p>
    <w:p w14:paraId="46511900" w14:textId="77777777" w:rsidR="00CD408D" w:rsidRPr="006F64ED" w:rsidRDefault="00CD408D" w:rsidP="000717B7">
      <w:pPr>
        <w:rPr>
          <w:snapToGrid w:val="0"/>
        </w:rPr>
      </w:pPr>
      <w:r w:rsidRPr="006F64ED">
        <w:rPr>
          <w:snapToGrid w:val="0"/>
        </w:rPr>
        <w:t>Quantité commandée = quantité diluée</w:t>
      </w:r>
    </w:p>
    <w:p w14:paraId="1063BFFC" w14:textId="77777777" w:rsidR="000E7054" w:rsidRDefault="00D2799C" w:rsidP="000717B7">
      <w:pPr>
        <w:rPr>
          <w:snapToGrid w:val="0"/>
        </w:rPr>
      </w:pPr>
      <w:r>
        <w:rPr>
          <w:b/>
          <w:snapToGrid w:val="0"/>
        </w:rPr>
        <w:t>L</w:t>
      </w:r>
      <w:r w:rsidR="000E7054">
        <w:rPr>
          <w:b/>
          <w:snapToGrid w:val="0"/>
        </w:rPr>
        <w:t>'unité de mesure</w:t>
      </w:r>
      <w:r w:rsidR="000E7054">
        <w:rPr>
          <w:snapToGrid w:val="0"/>
        </w:rPr>
        <w:t xml:space="preserve"> de la quantité commandée d'un produit est celle figurant dans la donnée 6411 du segment QTY. </w:t>
      </w:r>
      <w:r w:rsidR="000E7054">
        <w:rPr>
          <w:b/>
          <w:snapToGrid w:val="0"/>
        </w:rPr>
        <w:t>Elle est obligatoire</w:t>
      </w:r>
    </w:p>
    <w:p w14:paraId="7BDCDB4F" w14:textId="77777777" w:rsidR="000E7054" w:rsidRPr="00CA7CBD" w:rsidRDefault="00CA7CBD" w:rsidP="000717B7">
      <w:pPr>
        <w:rPr>
          <w:i/>
          <w:snapToGrid w:val="0"/>
        </w:rPr>
      </w:pPr>
      <w:r w:rsidRPr="00CA7CBD">
        <w:rPr>
          <w:i/>
          <w:snapToGrid w:val="0"/>
        </w:rPr>
        <w:t xml:space="preserve">Exemple </w:t>
      </w:r>
      <w:r w:rsidR="000E7054" w:rsidRPr="00CA7CBD">
        <w:rPr>
          <w:i/>
          <w:snapToGrid w:val="0"/>
        </w:rPr>
        <w:t xml:space="preserve">: </w:t>
      </w:r>
      <w:r w:rsidR="000E7054" w:rsidRPr="00CA7CBD">
        <w:rPr>
          <w:i/>
          <w:snapToGrid w:val="0"/>
        </w:rPr>
        <w:tab/>
        <w:t>QTY+21:100:PCE'    (=commande de 100 bidons de produit)</w:t>
      </w:r>
    </w:p>
    <w:p w14:paraId="62D65258"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QTY + 40 : 25 : PCE’</w:t>
      </w:r>
    </w:p>
    <w:p w14:paraId="5321E27E"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DTM + 11 : 20</w:t>
      </w:r>
      <w:r w:rsidR="000F06D6">
        <w:rPr>
          <w:i/>
          <w:snapToGrid w:val="0"/>
        </w:rPr>
        <w:t>15</w:t>
      </w:r>
      <w:r w:rsidRPr="00CA7CBD">
        <w:rPr>
          <w:i/>
          <w:snapToGrid w:val="0"/>
        </w:rPr>
        <w:t>0710 :102’ (= 25 seront livrés le 10 juillet 20</w:t>
      </w:r>
      <w:r w:rsidR="000F06D6">
        <w:rPr>
          <w:i/>
          <w:snapToGrid w:val="0"/>
        </w:rPr>
        <w:t>15</w:t>
      </w:r>
      <w:r w:rsidRPr="00CA7CBD">
        <w:rPr>
          <w:i/>
          <w:snapToGrid w:val="0"/>
        </w:rPr>
        <w:t>)</w:t>
      </w:r>
    </w:p>
    <w:p w14:paraId="55FAE486" w14:textId="77777777" w:rsidR="00E60F0B" w:rsidRDefault="00E60F0B">
      <w:pPr>
        <w:spacing w:before="0" w:after="0"/>
        <w:jc w:val="left"/>
        <w:rPr>
          <w:snapToGrid w:val="0"/>
        </w:rPr>
      </w:pPr>
      <w:r>
        <w:rPr>
          <w:snapToGrid w:val="0"/>
        </w:rPr>
        <w:br w:type="page"/>
      </w:r>
    </w:p>
    <w:p w14:paraId="151DBFF9" w14:textId="77777777" w:rsidR="000717B7" w:rsidRDefault="000717B7" w:rsidP="000717B7">
      <w:pPr>
        <w:pStyle w:val="Titre4"/>
      </w:pPr>
      <w:r w:rsidRPr="00CA7CBD">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8AB65C3" w14:textId="77777777" w:rsidTr="00C731EF">
        <w:tc>
          <w:tcPr>
            <w:tcW w:w="690" w:type="dxa"/>
            <w:shd w:val="clear" w:color="auto" w:fill="B6DDE8" w:themeFill="accent5" w:themeFillTint="66"/>
          </w:tcPr>
          <w:p w14:paraId="315A7E6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DTM</w:t>
            </w:r>
          </w:p>
        </w:tc>
        <w:tc>
          <w:tcPr>
            <w:tcW w:w="373" w:type="dxa"/>
            <w:shd w:val="clear" w:color="auto" w:fill="B6DDE8" w:themeFill="accent5" w:themeFillTint="66"/>
          </w:tcPr>
          <w:p w14:paraId="77AF6804"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C</w:t>
            </w:r>
          </w:p>
        </w:tc>
        <w:tc>
          <w:tcPr>
            <w:tcW w:w="850" w:type="dxa"/>
            <w:shd w:val="clear" w:color="auto" w:fill="B6DDE8" w:themeFill="accent5" w:themeFillTint="66"/>
          </w:tcPr>
          <w:p w14:paraId="1F36494E"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1</w:t>
            </w:r>
          </w:p>
        </w:tc>
        <w:tc>
          <w:tcPr>
            <w:tcW w:w="5037" w:type="dxa"/>
            <w:shd w:val="clear" w:color="auto" w:fill="B6DDE8" w:themeFill="accent5" w:themeFillTint="66"/>
          </w:tcPr>
          <w:p w14:paraId="00A705E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3468" w:type="dxa"/>
            <w:shd w:val="clear" w:color="auto" w:fill="B6DDE8" w:themeFill="accent5" w:themeFillTint="66"/>
          </w:tcPr>
          <w:p w14:paraId="2299930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5FC3B7DD" w14:textId="77777777" w:rsidTr="00C731EF">
        <w:tc>
          <w:tcPr>
            <w:tcW w:w="10418" w:type="dxa"/>
            <w:gridSpan w:val="5"/>
            <w:shd w:val="clear" w:color="auto" w:fill="B6DDE8" w:themeFill="accent5" w:themeFillTint="66"/>
          </w:tcPr>
          <w:p w14:paraId="626BE1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date ou une période.</w:t>
            </w:r>
          </w:p>
        </w:tc>
      </w:tr>
    </w:tbl>
    <w:p w14:paraId="7271936A"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141"/>
        <w:gridCol w:w="2552"/>
        <w:gridCol w:w="4961"/>
      </w:tblGrid>
      <w:tr w:rsidR="000E7054" w:rsidRPr="00CA7CBD" w14:paraId="14A1A050" w14:textId="77777777" w:rsidTr="00481454">
        <w:tc>
          <w:tcPr>
            <w:tcW w:w="1063" w:type="dxa"/>
            <w:shd w:val="clear" w:color="auto" w:fill="FFFF99"/>
          </w:tcPr>
          <w:p w14:paraId="0A314C9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052D7F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gridSpan w:val="2"/>
            <w:shd w:val="clear" w:color="auto" w:fill="FFFF99"/>
          </w:tcPr>
          <w:p w14:paraId="2533627D"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2552" w:type="dxa"/>
            <w:shd w:val="clear" w:color="auto" w:fill="FFFF99"/>
          </w:tcPr>
          <w:p w14:paraId="3F562DC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961" w:type="dxa"/>
            <w:shd w:val="clear" w:color="auto" w:fill="FFFF99"/>
          </w:tcPr>
          <w:p w14:paraId="6825FE82"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11A961B" w14:textId="77777777" w:rsidTr="00CA7CBD">
        <w:tc>
          <w:tcPr>
            <w:tcW w:w="1063" w:type="dxa"/>
            <w:tcBorders>
              <w:bottom w:val="nil"/>
            </w:tcBorders>
          </w:tcPr>
          <w:p w14:paraId="178FE3C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C507</w:t>
            </w:r>
          </w:p>
        </w:tc>
        <w:tc>
          <w:tcPr>
            <w:tcW w:w="850" w:type="dxa"/>
            <w:tcBorders>
              <w:bottom w:val="nil"/>
            </w:tcBorders>
          </w:tcPr>
          <w:p w14:paraId="0622CE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bottom w:val="nil"/>
            </w:tcBorders>
          </w:tcPr>
          <w:p w14:paraId="005B792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2693" w:type="dxa"/>
            <w:gridSpan w:val="2"/>
            <w:tcBorders>
              <w:bottom w:val="nil"/>
            </w:tcBorders>
          </w:tcPr>
          <w:p w14:paraId="5042A26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bottom w:val="nil"/>
            </w:tcBorders>
          </w:tcPr>
          <w:p w14:paraId="275D4B3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3A695C" w14:paraId="492ACE7B" w14:textId="77777777" w:rsidTr="00CA7CBD">
        <w:tc>
          <w:tcPr>
            <w:tcW w:w="1063" w:type="dxa"/>
            <w:tcBorders>
              <w:top w:val="nil"/>
              <w:bottom w:val="nil"/>
            </w:tcBorders>
          </w:tcPr>
          <w:p w14:paraId="33FD5497" w14:textId="77777777" w:rsidR="000E7054" w:rsidRPr="003A695C" w:rsidRDefault="000E7054" w:rsidP="00650182">
            <w:pPr>
              <w:pStyle w:val="Sansinterligne"/>
              <w:rPr>
                <w:rFonts w:ascii="Calibri" w:hAnsi="Calibri" w:cs="Calibri"/>
                <w:b/>
                <w:snapToGrid w:val="0"/>
              </w:rPr>
            </w:pPr>
            <w:r w:rsidRPr="00CA7CBD">
              <w:rPr>
                <w:rFonts w:ascii="Calibri" w:hAnsi="Calibri" w:cs="Calibri"/>
                <w:b/>
                <w:snapToGrid w:val="0"/>
              </w:rPr>
              <w:t xml:space="preserve">  </w:t>
            </w:r>
            <w:r w:rsidRPr="003A695C">
              <w:rPr>
                <w:rFonts w:ascii="Calibri" w:hAnsi="Calibri" w:cs="Calibri"/>
                <w:b/>
                <w:snapToGrid w:val="0"/>
              </w:rPr>
              <w:t>2005</w:t>
            </w:r>
          </w:p>
        </w:tc>
        <w:tc>
          <w:tcPr>
            <w:tcW w:w="850" w:type="dxa"/>
            <w:tcBorders>
              <w:top w:val="nil"/>
              <w:bottom w:val="nil"/>
            </w:tcBorders>
          </w:tcPr>
          <w:p w14:paraId="18A2E2F9"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M</w:t>
            </w:r>
          </w:p>
        </w:tc>
        <w:tc>
          <w:tcPr>
            <w:tcW w:w="851" w:type="dxa"/>
            <w:tcBorders>
              <w:top w:val="nil"/>
              <w:bottom w:val="nil"/>
            </w:tcBorders>
          </w:tcPr>
          <w:p w14:paraId="3BEA3430"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an..3</w:t>
            </w:r>
          </w:p>
        </w:tc>
        <w:tc>
          <w:tcPr>
            <w:tcW w:w="2693" w:type="dxa"/>
            <w:gridSpan w:val="2"/>
            <w:tcBorders>
              <w:top w:val="nil"/>
              <w:bottom w:val="nil"/>
            </w:tcBorders>
          </w:tcPr>
          <w:p w14:paraId="22E0E517"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Qualifiant de la date ou période</w:t>
            </w:r>
          </w:p>
        </w:tc>
        <w:tc>
          <w:tcPr>
            <w:tcW w:w="4961" w:type="dxa"/>
            <w:tcBorders>
              <w:top w:val="nil"/>
              <w:bottom w:val="nil"/>
            </w:tcBorders>
          </w:tcPr>
          <w:p w14:paraId="28C15A0E"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11 : Date d'expédition prévue</w:t>
            </w:r>
          </w:p>
          <w:p w14:paraId="1CA8957E" w14:textId="6A03EC83" w:rsidR="00032443" w:rsidRPr="003A695C" w:rsidRDefault="00032443" w:rsidP="00650182">
            <w:pPr>
              <w:pStyle w:val="Sansinterligne"/>
              <w:rPr>
                <w:ins w:id="1029" w:author="Marie BEURET" w:date="2022-09-12T15:11:00Z"/>
                <w:rFonts w:ascii="Calibri" w:hAnsi="Calibri" w:cs="Calibri"/>
                <w:b/>
                <w:bCs/>
                <w:snapToGrid w:val="0"/>
              </w:rPr>
            </w:pPr>
            <w:r w:rsidRPr="003A695C">
              <w:rPr>
                <w:rFonts w:ascii="Calibri" w:hAnsi="Calibri" w:cs="Calibri"/>
                <w:b/>
                <w:bCs/>
                <w:snapToGrid w:val="0"/>
              </w:rPr>
              <w:t>17 : Date de livraison estimée</w:t>
            </w:r>
          </w:p>
          <w:p w14:paraId="76401361" w14:textId="66587B9B" w:rsidR="00706115" w:rsidRPr="003A695C" w:rsidRDefault="00861B70" w:rsidP="00650182">
            <w:pPr>
              <w:pStyle w:val="Sansinterligne"/>
              <w:rPr>
                <w:ins w:id="1030" w:author="Marie BEURET" w:date="2022-09-12T15:10:00Z"/>
                <w:rFonts w:ascii="Calibri" w:hAnsi="Calibri" w:cs="Calibri"/>
                <w:b/>
                <w:bCs/>
                <w:snapToGrid w:val="0"/>
              </w:rPr>
            </w:pPr>
            <w:ins w:id="1031" w:author="Marie BEURET" w:date="2022-09-15T16:11:00Z">
              <w:r w:rsidRPr="003A695C">
                <w:rPr>
                  <w:rFonts w:ascii="Calibri" w:hAnsi="Calibri" w:cs="Calibri"/>
                  <w:b/>
                  <w:bCs/>
                  <w:snapToGrid w:val="0"/>
                </w:rPr>
                <w:t>194</w:t>
              </w:r>
            </w:ins>
            <w:ins w:id="1032" w:author="Marie BEURET" w:date="2022-09-12T15:10:00Z">
              <w:r w:rsidR="00706115" w:rsidRPr="003A695C">
                <w:rPr>
                  <w:rFonts w:ascii="Calibri" w:hAnsi="Calibri" w:cs="Calibri"/>
                  <w:b/>
                  <w:bCs/>
                  <w:snapToGrid w:val="0"/>
                </w:rPr>
                <w:t> : date de début</w:t>
              </w:r>
            </w:ins>
            <w:ins w:id="1033" w:author="Marie BEURET" w:date="2022-09-15T16:17:00Z">
              <w:r w:rsidR="00C94669" w:rsidRPr="003A695C">
                <w:rPr>
                  <w:rFonts w:ascii="Calibri" w:hAnsi="Calibri" w:cs="Calibri"/>
                  <w:b/>
                  <w:bCs/>
                  <w:snapToGrid w:val="0"/>
                </w:rPr>
                <w:t xml:space="preserve"> de période de livraison</w:t>
              </w:r>
            </w:ins>
            <w:ins w:id="1034" w:author="Marie BEURET" w:date="2022-09-15T16:27:00Z">
              <w:r w:rsidR="00957B87" w:rsidRPr="003A695C">
                <w:rPr>
                  <w:rFonts w:ascii="Calibri" w:hAnsi="Calibri" w:cs="Calibri"/>
                  <w:b/>
                  <w:bCs/>
                  <w:snapToGrid w:val="0"/>
                </w:rPr>
                <w:t xml:space="preserve"> estimée</w:t>
              </w:r>
            </w:ins>
          </w:p>
          <w:p w14:paraId="4869444F" w14:textId="747EE00E" w:rsidR="00706115" w:rsidRPr="003A695C" w:rsidRDefault="003C2FE2" w:rsidP="00650182">
            <w:pPr>
              <w:pStyle w:val="Sansinterligne"/>
              <w:rPr>
                <w:ins w:id="1035" w:author="Marie BEURET" w:date="2022-09-15T16:22:00Z"/>
                <w:rFonts w:ascii="Calibri" w:hAnsi="Calibri" w:cs="Calibri"/>
                <w:b/>
                <w:bCs/>
                <w:snapToGrid w:val="0"/>
              </w:rPr>
            </w:pPr>
            <w:ins w:id="1036" w:author="Marie BEURET" w:date="2022-09-15T16:12:00Z">
              <w:r w:rsidRPr="003A695C">
                <w:rPr>
                  <w:rFonts w:ascii="Calibri" w:hAnsi="Calibri" w:cs="Calibri"/>
                  <w:b/>
                  <w:bCs/>
                  <w:snapToGrid w:val="0"/>
                </w:rPr>
                <w:t>206</w:t>
              </w:r>
            </w:ins>
            <w:ins w:id="1037" w:author="Marie BEURET" w:date="2022-09-12T15:10:00Z">
              <w:r w:rsidR="00706115" w:rsidRPr="003A695C">
                <w:rPr>
                  <w:rFonts w:ascii="Calibri" w:hAnsi="Calibri" w:cs="Calibri"/>
                  <w:b/>
                  <w:bCs/>
                  <w:snapToGrid w:val="0"/>
                </w:rPr>
                <w:t> : date de fin</w:t>
              </w:r>
            </w:ins>
            <w:ins w:id="1038" w:author="Marie BEURET" w:date="2022-09-15T16:17:00Z">
              <w:r w:rsidR="00784A83" w:rsidRPr="003A695C">
                <w:rPr>
                  <w:rFonts w:ascii="Calibri" w:hAnsi="Calibri" w:cs="Calibri"/>
                  <w:b/>
                  <w:bCs/>
                  <w:snapToGrid w:val="0"/>
                </w:rPr>
                <w:t xml:space="preserve"> de période de livraison</w:t>
              </w:r>
            </w:ins>
            <w:ins w:id="1039" w:author="Marie BEURET" w:date="2022-09-15T16:27:00Z">
              <w:r w:rsidR="00957B87" w:rsidRPr="003A695C">
                <w:rPr>
                  <w:rFonts w:ascii="Calibri" w:hAnsi="Calibri" w:cs="Calibri"/>
                  <w:b/>
                  <w:bCs/>
                  <w:snapToGrid w:val="0"/>
                </w:rPr>
                <w:t xml:space="preserve"> estimée</w:t>
              </w:r>
            </w:ins>
          </w:p>
          <w:p w14:paraId="6DFF9EB8" w14:textId="47793A0B" w:rsidR="0024759E" w:rsidRPr="003A695C" w:rsidRDefault="0024759E" w:rsidP="00650182">
            <w:pPr>
              <w:pStyle w:val="Sansinterligne"/>
              <w:rPr>
                <w:rFonts w:ascii="Calibri" w:hAnsi="Calibri" w:cs="Calibri"/>
                <w:b/>
                <w:bCs/>
                <w:snapToGrid w:val="0"/>
              </w:rPr>
            </w:pPr>
            <w:ins w:id="1040" w:author="Marie BEURET" w:date="2022-09-15T16:22:00Z">
              <w:r w:rsidRPr="003A695C">
                <w:rPr>
                  <w:rFonts w:ascii="Calibri" w:hAnsi="Calibri" w:cs="Calibri"/>
                  <w:b/>
                  <w:bCs/>
                  <w:snapToGrid w:val="0"/>
                </w:rPr>
                <w:t>324 : Période de livraison</w:t>
              </w:r>
            </w:ins>
            <w:ins w:id="1041" w:author="Marie BEURET" w:date="2022-09-15T16:27:00Z">
              <w:r w:rsidR="00957B87" w:rsidRPr="003A695C">
                <w:rPr>
                  <w:rFonts w:ascii="Calibri" w:hAnsi="Calibri" w:cs="Calibri"/>
                  <w:b/>
                  <w:bCs/>
                  <w:snapToGrid w:val="0"/>
                </w:rPr>
                <w:t xml:space="preserve"> estimée</w:t>
              </w:r>
            </w:ins>
          </w:p>
          <w:p w14:paraId="0A7BC46A" w14:textId="77777777" w:rsidR="00F704CD" w:rsidRPr="003A695C" w:rsidRDefault="00F704CD" w:rsidP="00F704CD">
            <w:pPr>
              <w:pStyle w:val="Sansinterligne"/>
              <w:rPr>
                <w:rFonts w:ascii="Calibri" w:hAnsi="Calibri" w:cs="Calibri"/>
                <w:b/>
                <w:snapToGrid w:val="0"/>
              </w:rPr>
            </w:pPr>
          </w:p>
        </w:tc>
      </w:tr>
      <w:tr w:rsidR="000E7054" w:rsidRPr="003A695C" w14:paraId="2DE68B46" w14:textId="77777777" w:rsidTr="00CA7CBD">
        <w:tc>
          <w:tcPr>
            <w:tcW w:w="1063" w:type="dxa"/>
            <w:tcBorders>
              <w:top w:val="nil"/>
              <w:bottom w:val="nil"/>
            </w:tcBorders>
          </w:tcPr>
          <w:p w14:paraId="0A401276"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 xml:space="preserve">  2380</w:t>
            </w:r>
          </w:p>
        </w:tc>
        <w:tc>
          <w:tcPr>
            <w:tcW w:w="850" w:type="dxa"/>
            <w:tcBorders>
              <w:top w:val="nil"/>
              <w:bottom w:val="nil"/>
            </w:tcBorders>
          </w:tcPr>
          <w:p w14:paraId="5711012C"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C</w:t>
            </w:r>
          </w:p>
        </w:tc>
        <w:tc>
          <w:tcPr>
            <w:tcW w:w="851" w:type="dxa"/>
            <w:tcBorders>
              <w:top w:val="nil"/>
              <w:bottom w:val="nil"/>
            </w:tcBorders>
          </w:tcPr>
          <w:p w14:paraId="4266D9B0"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an..35</w:t>
            </w:r>
          </w:p>
        </w:tc>
        <w:tc>
          <w:tcPr>
            <w:tcW w:w="2693" w:type="dxa"/>
            <w:gridSpan w:val="2"/>
            <w:tcBorders>
              <w:top w:val="nil"/>
              <w:bottom w:val="nil"/>
            </w:tcBorders>
          </w:tcPr>
          <w:p w14:paraId="7EBA1392"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Date ou période</w:t>
            </w:r>
          </w:p>
        </w:tc>
        <w:tc>
          <w:tcPr>
            <w:tcW w:w="4961" w:type="dxa"/>
            <w:tcBorders>
              <w:top w:val="nil"/>
              <w:bottom w:val="nil"/>
            </w:tcBorders>
          </w:tcPr>
          <w:p w14:paraId="7BD9E765" w14:textId="77777777" w:rsidR="000E7054" w:rsidRPr="003A695C" w:rsidRDefault="000E7054" w:rsidP="00650182">
            <w:pPr>
              <w:pStyle w:val="Sansinterligne"/>
              <w:rPr>
                <w:ins w:id="1042" w:author="Marie BEURET" w:date="2022-09-12T15:10:00Z"/>
                <w:rFonts w:ascii="Calibri" w:hAnsi="Calibri" w:cs="Calibri"/>
                <w:b/>
                <w:snapToGrid w:val="0"/>
              </w:rPr>
            </w:pPr>
            <w:del w:id="1043" w:author="Marie BEURET" w:date="2022-09-12T15:10:00Z">
              <w:r w:rsidRPr="003A695C" w:rsidDel="00706115">
                <w:rPr>
                  <w:rFonts w:ascii="Calibri" w:hAnsi="Calibri" w:cs="Calibri"/>
                  <w:b/>
                  <w:snapToGrid w:val="0"/>
                </w:rPr>
                <w:delText xml:space="preserve"> </w:delText>
              </w:r>
            </w:del>
            <w:ins w:id="1044" w:author="Marie BEURET" w:date="2022-09-12T15:09:00Z">
              <w:r w:rsidR="00706115" w:rsidRPr="003A695C">
                <w:rPr>
                  <w:rFonts w:ascii="Calibri" w:hAnsi="Calibri" w:cs="Calibri"/>
                  <w:b/>
                  <w:snapToGrid w:val="0"/>
                </w:rPr>
                <w:t>Date</w:t>
              </w:r>
            </w:ins>
          </w:p>
          <w:p w14:paraId="0F0CDE6A" w14:textId="77777777" w:rsidR="00706115" w:rsidRPr="003A695C" w:rsidRDefault="00706115" w:rsidP="00650182">
            <w:pPr>
              <w:pStyle w:val="Sansinterligne"/>
              <w:rPr>
                <w:ins w:id="1045" w:author="Marie BEURET" w:date="2022-09-15T15:52:00Z"/>
                <w:rFonts w:ascii="Calibri" w:hAnsi="Calibri" w:cs="Calibri"/>
                <w:b/>
                <w:snapToGrid w:val="0"/>
              </w:rPr>
            </w:pPr>
            <w:ins w:id="1046" w:author="Marie BEURET" w:date="2022-09-12T15:10:00Z">
              <w:r w:rsidRPr="003A695C">
                <w:rPr>
                  <w:rFonts w:ascii="Calibri" w:hAnsi="Calibri" w:cs="Calibri"/>
                  <w:b/>
                  <w:snapToGrid w:val="0"/>
                </w:rPr>
                <w:t>Période</w:t>
              </w:r>
            </w:ins>
          </w:p>
          <w:p w14:paraId="438DB1B0" w14:textId="109068B0" w:rsidR="00AC3914" w:rsidRPr="003A695C" w:rsidRDefault="00AC3914" w:rsidP="00650182">
            <w:pPr>
              <w:pStyle w:val="Sansinterligne"/>
              <w:rPr>
                <w:rFonts w:ascii="Calibri" w:hAnsi="Calibri" w:cs="Calibri"/>
                <w:b/>
                <w:snapToGrid w:val="0"/>
              </w:rPr>
            </w:pPr>
          </w:p>
        </w:tc>
      </w:tr>
      <w:tr w:rsidR="000E7054" w:rsidRPr="003A695C" w14:paraId="14391B24" w14:textId="77777777" w:rsidTr="00CA7CBD">
        <w:tc>
          <w:tcPr>
            <w:tcW w:w="1063" w:type="dxa"/>
            <w:tcBorders>
              <w:top w:val="nil"/>
            </w:tcBorders>
          </w:tcPr>
          <w:p w14:paraId="0079CA36"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 xml:space="preserve">  2379</w:t>
            </w:r>
          </w:p>
        </w:tc>
        <w:tc>
          <w:tcPr>
            <w:tcW w:w="850" w:type="dxa"/>
            <w:tcBorders>
              <w:top w:val="nil"/>
            </w:tcBorders>
          </w:tcPr>
          <w:p w14:paraId="5B4F1B8F"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C</w:t>
            </w:r>
          </w:p>
        </w:tc>
        <w:tc>
          <w:tcPr>
            <w:tcW w:w="851" w:type="dxa"/>
            <w:tcBorders>
              <w:top w:val="nil"/>
            </w:tcBorders>
          </w:tcPr>
          <w:p w14:paraId="04E121A8"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an..3</w:t>
            </w:r>
          </w:p>
        </w:tc>
        <w:tc>
          <w:tcPr>
            <w:tcW w:w="2693" w:type="dxa"/>
            <w:gridSpan w:val="2"/>
            <w:tcBorders>
              <w:top w:val="nil"/>
            </w:tcBorders>
          </w:tcPr>
          <w:p w14:paraId="4BD4EDC4"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Qualifiant du format de la date ou période</w:t>
            </w:r>
          </w:p>
        </w:tc>
        <w:tc>
          <w:tcPr>
            <w:tcW w:w="4961" w:type="dxa"/>
            <w:tcBorders>
              <w:top w:val="nil"/>
            </w:tcBorders>
          </w:tcPr>
          <w:p w14:paraId="42B259D6" w14:textId="77777777" w:rsidR="000E7054" w:rsidRPr="003A695C" w:rsidRDefault="000E7054" w:rsidP="00650182">
            <w:pPr>
              <w:pStyle w:val="Sansinterligne"/>
              <w:rPr>
                <w:ins w:id="1047" w:author="Marie BEURET" w:date="2022-09-15T16:21:00Z"/>
                <w:rFonts w:ascii="Calibri" w:hAnsi="Calibri" w:cs="Calibri"/>
                <w:b/>
                <w:snapToGrid w:val="0"/>
              </w:rPr>
            </w:pPr>
            <w:r w:rsidRPr="003A695C">
              <w:rPr>
                <w:rFonts w:ascii="Calibri" w:hAnsi="Calibri" w:cs="Calibri"/>
                <w:b/>
                <w:snapToGrid w:val="0"/>
              </w:rPr>
              <w:t>102 : SSAAMMJJ</w:t>
            </w:r>
          </w:p>
          <w:p w14:paraId="29EB4C2F" w14:textId="30F60B7D" w:rsidR="009B1431" w:rsidRPr="003A695C" w:rsidRDefault="009B1431" w:rsidP="00650182">
            <w:pPr>
              <w:pStyle w:val="Sansinterligne"/>
              <w:rPr>
                <w:ins w:id="1048" w:author="Marie BEURET" w:date="2022-09-15T16:19:00Z"/>
                <w:rFonts w:ascii="Calibri" w:hAnsi="Calibri" w:cs="Calibri"/>
                <w:b/>
                <w:snapToGrid w:val="0"/>
              </w:rPr>
            </w:pPr>
            <w:ins w:id="1049" w:author="Marie BEURET" w:date="2022-09-15T16:21:00Z">
              <w:r w:rsidRPr="003A695C">
                <w:rPr>
                  <w:rFonts w:ascii="Calibri" w:hAnsi="Calibri" w:cs="Calibri"/>
                  <w:b/>
                  <w:snapToGrid w:val="0"/>
                </w:rPr>
                <w:t>718 : CCAAMMJJ-CCAAMMJJ</w:t>
              </w:r>
            </w:ins>
          </w:p>
          <w:p w14:paraId="10C1B9F7" w14:textId="77777777" w:rsidR="00EF0E78" w:rsidRPr="003A695C" w:rsidRDefault="00EF0E78" w:rsidP="00650182">
            <w:pPr>
              <w:pStyle w:val="Sansinterligne"/>
              <w:rPr>
                <w:rFonts w:ascii="Calibri" w:hAnsi="Calibri" w:cs="Calibri"/>
                <w:b/>
                <w:snapToGrid w:val="0"/>
              </w:rPr>
            </w:pPr>
          </w:p>
          <w:p w14:paraId="4F2D3438" w14:textId="77777777" w:rsidR="000E7054" w:rsidRPr="003A695C" w:rsidRDefault="000E7054" w:rsidP="00650182">
            <w:pPr>
              <w:pStyle w:val="Sansinterligne"/>
              <w:rPr>
                <w:rFonts w:ascii="Calibri" w:hAnsi="Calibri" w:cs="Calibri"/>
                <w:b/>
                <w:snapToGrid w:val="0"/>
              </w:rPr>
            </w:pPr>
            <w:r w:rsidRPr="003A695C">
              <w:rPr>
                <w:rFonts w:ascii="Calibri" w:hAnsi="Calibri" w:cs="Calibri"/>
                <w:b/>
                <w:snapToGrid w:val="0"/>
              </w:rPr>
              <w:t xml:space="preserve"> </w:t>
            </w:r>
          </w:p>
        </w:tc>
      </w:tr>
    </w:tbl>
    <w:p w14:paraId="6DD302E6" w14:textId="77777777" w:rsidR="00D2799C" w:rsidRPr="003A695C" w:rsidRDefault="00D2799C" w:rsidP="00650182">
      <w:pPr>
        <w:pStyle w:val="Sansinterligne"/>
        <w:rPr>
          <w:snapToGrid w:val="0"/>
        </w:rPr>
      </w:pPr>
    </w:p>
    <w:p w14:paraId="5323350E" w14:textId="20809986" w:rsidR="00A72FB7" w:rsidRPr="003A695C" w:rsidRDefault="00B16C86" w:rsidP="00D2799C">
      <w:pPr>
        <w:rPr>
          <w:b/>
        </w:rPr>
      </w:pPr>
      <w:ins w:id="1050" w:author="Marie BEURET" w:date="2022-09-15T16:23:00Z">
        <w:r w:rsidRPr="003A695C">
          <w:rPr>
            <w:b/>
          </w:rPr>
          <w:t>Date d’e</w:t>
        </w:r>
      </w:ins>
      <w:ins w:id="1051" w:author="Marie BEURET" w:date="2022-09-15T16:24:00Z">
        <w:r w:rsidRPr="003A695C">
          <w:rPr>
            <w:b/>
          </w:rPr>
          <w:t xml:space="preserve">xpédition prévue </w:t>
        </w:r>
        <w:r w:rsidR="00BD1D67" w:rsidRPr="003A695C">
          <w:rPr>
            <w:b/>
          </w:rPr>
          <w:t>[</w:t>
        </w:r>
      </w:ins>
      <w:r w:rsidR="00CE7C8F" w:rsidRPr="003A695C">
        <w:rPr>
          <w:b/>
        </w:rPr>
        <w:t>DTM +11</w:t>
      </w:r>
      <w:ins w:id="1052" w:author="Marie BEURET" w:date="2022-09-15T16:24:00Z">
        <w:r w:rsidR="00BD1D67" w:rsidRPr="003A695C">
          <w:rPr>
            <w:b/>
          </w:rPr>
          <w:t>]</w:t>
        </w:r>
      </w:ins>
      <w:r w:rsidR="00D2799C" w:rsidRPr="003A695C">
        <w:rPr>
          <w:b/>
        </w:rPr>
        <w:t xml:space="preserve">: </w:t>
      </w:r>
      <w:r w:rsidR="00D2799C" w:rsidRPr="003A695C">
        <w:rPr>
          <w:bCs/>
          <w:rPrChange w:id="1053" w:author="Marie BEURET" w:date="2022-09-15T16:23:00Z">
            <w:rPr>
              <w:b/>
            </w:rPr>
          </w:rPrChange>
        </w:rPr>
        <w:t>Date d’expédition prévue</w:t>
      </w:r>
      <w:del w:id="1054" w:author="Marie BEURET" w:date="2022-09-15T16:23:00Z">
        <w:r w:rsidR="00D2799C" w:rsidRPr="003A695C" w:rsidDel="00B16C86">
          <w:rPr>
            <w:bCs/>
            <w:rPrChange w:id="1055" w:author="Marie BEURET" w:date="2022-09-15T16:23:00Z">
              <w:rPr>
                <w:b/>
              </w:rPr>
            </w:rPrChange>
          </w:rPr>
          <w:delText>,</w:delText>
        </w:r>
        <w:r w:rsidR="00F704CD" w:rsidRPr="003A695C" w:rsidDel="00B16C86">
          <w:rPr>
            <w:bCs/>
            <w:rPrChange w:id="1056" w:author="Marie BEURET" w:date="2022-09-15T16:23:00Z">
              <w:rPr>
                <w:b/>
              </w:rPr>
            </w:rPrChange>
          </w:rPr>
          <w:delText xml:space="preserve"> </w:delText>
        </w:r>
        <w:r w:rsidR="00D2799C" w:rsidRPr="003A695C" w:rsidDel="00B16C86">
          <w:rPr>
            <w:bCs/>
            <w:rPrChange w:id="1057" w:author="Marie BEURET" w:date="2022-09-15T16:23:00Z">
              <w:rPr>
                <w:b/>
              </w:rPr>
            </w:rPrChange>
          </w:rPr>
          <w:delText>O</w:delText>
        </w:r>
      </w:del>
      <w:ins w:id="1058" w:author="Marie BEURET" w:date="2022-09-15T16:23:00Z">
        <w:r w:rsidRPr="003A695C">
          <w:rPr>
            <w:bCs/>
          </w:rPr>
          <w:t xml:space="preserve"> o</w:t>
        </w:r>
      </w:ins>
      <w:r w:rsidR="00D2799C" w:rsidRPr="003A695C">
        <w:rPr>
          <w:bCs/>
          <w:rPrChange w:id="1059" w:author="Marie BEURET" w:date="2022-09-15T16:23:00Z">
            <w:rPr>
              <w:b/>
            </w:rPr>
          </w:rPrChange>
        </w:rPr>
        <w:t>bligatoire</w:t>
      </w:r>
      <w:r w:rsidR="00CE7C8F" w:rsidRPr="003A695C">
        <w:rPr>
          <w:bCs/>
          <w:rPrChange w:id="1060" w:author="Marie BEURET" w:date="2022-09-15T16:23:00Z">
            <w:rPr>
              <w:b/>
            </w:rPr>
          </w:rPrChange>
        </w:rPr>
        <w:t xml:space="preserve"> </w:t>
      </w:r>
      <w:r w:rsidR="00A72FB7" w:rsidRPr="003A695C">
        <w:rPr>
          <w:bCs/>
          <w:rPrChange w:id="1061" w:author="Marie BEURET" w:date="2022-09-15T16:23:00Z">
            <w:rPr>
              <w:b/>
            </w:rPr>
          </w:rPrChange>
        </w:rPr>
        <w:t>pour les lignes produits qui vont être livrées</w:t>
      </w:r>
      <w:r w:rsidR="00D2799C" w:rsidRPr="003A695C">
        <w:rPr>
          <w:b/>
        </w:rPr>
        <w:t xml:space="preserve"> </w:t>
      </w:r>
    </w:p>
    <w:p w14:paraId="08B72B89" w14:textId="122ED511" w:rsidR="00D2799C" w:rsidRPr="003A695C" w:rsidRDefault="00CE7C8F" w:rsidP="00D2799C">
      <w:r w:rsidRPr="003A695C">
        <w:t>Uniquement dans le BGM + 231 : Si QTY + 40 (quantité expédiée prévue) alors on indique le DTM + 11(sort</w:t>
      </w:r>
      <w:r w:rsidR="00D2799C" w:rsidRPr="003A695C">
        <w:t>ie dépôt)</w:t>
      </w:r>
      <w:r w:rsidR="00F84989" w:rsidRPr="003A695C">
        <w:t>.</w:t>
      </w:r>
      <w:r w:rsidR="00C93D1D" w:rsidRPr="003A695C">
        <w:t xml:space="preserve"> </w:t>
      </w:r>
    </w:p>
    <w:p w14:paraId="760DEB40" w14:textId="0040F20C" w:rsidR="00552FA9" w:rsidRPr="003A695C" w:rsidRDefault="00BD1D67" w:rsidP="00032443">
      <w:pPr>
        <w:rPr>
          <w:iCs/>
          <w:rPrChange w:id="1062" w:author="Marie BEURET" w:date="2022-09-15T16:24:00Z">
            <w:rPr>
              <w:i/>
            </w:rPr>
          </w:rPrChange>
        </w:rPr>
      </w:pPr>
      <w:ins w:id="1063" w:author="Marie BEURET" w:date="2022-09-15T16:24:00Z">
        <w:r w:rsidRPr="003A695C">
          <w:rPr>
            <w:b/>
            <w:bCs/>
          </w:rPr>
          <w:t>Date de livraison estimée [</w:t>
        </w:r>
      </w:ins>
      <w:del w:id="1064" w:author="Marie BEURET" w:date="2022-09-15T16:23:00Z">
        <w:r w:rsidR="00032443" w:rsidRPr="003A695C" w:rsidDel="00524FF0">
          <w:rPr>
            <w:b/>
            <w:bCs/>
            <w:rPrChange w:id="1065" w:author="Marie BEURET" w:date="2022-09-15T16:23:00Z">
              <w:rPr/>
            </w:rPrChange>
          </w:rPr>
          <w:delText xml:space="preserve">Code </w:delText>
        </w:r>
      </w:del>
      <w:ins w:id="1066" w:author="Marie BEURET" w:date="2022-09-15T16:23:00Z">
        <w:r w:rsidR="00524FF0" w:rsidRPr="003A695C">
          <w:rPr>
            <w:b/>
            <w:bCs/>
            <w:rPrChange w:id="1067" w:author="Marie BEURET" w:date="2022-09-15T16:23:00Z">
              <w:rPr/>
            </w:rPrChange>
          </w:rPr>
          <w:t xml:space="preserve">DTM+ </w:t>
        </w:r>
      </w:ins>
      <w:r w:rsidR="00032443" w:rsidRPr="003A695C">
        <w:rPr>
          <w:b/>
          <w:bCs/>
          <w:rPrChange w:id="1068" w:author="Marie BEURET" w:date="2022-09-15T16:23:00Z">
            <w:rPr/>
          </w:rPrChange>
        </w:rPr>
        <w:t>17</w:t>
      </w:r>
      <w:ins w:id="1069" w:author="Marie BEURET" w:date="2022-09-15T16:24:00Z">
        <w:r w:rsidRPr="003A695C">
          <w:t xml:space="preserve">] </w:t>
        </w:r>
      </w:ins>
      <w:del w:id="1070" w:author="Marie BEURET" w:date="2022-09-15T16:24:00Z">
        <w:r w:rsidR="00552FA9" w:rsidRPr="003A695C" w:rsidDel="00BD1D67">
          <w:delText> </w:delText>
        </w:r>
      </w:del>
      <w:r w:rsidR="00552FA9" w:rsidRPr="003A695C">
        <w:t>: D</w:t>
      </w:r>
      <w:r w:rsidR="00032443" w:rsidRPr="003A695C">
        <w:t xml:space="preserve">ate de livraison estimée pour information si </w:t>
      </w:r>
      <w:r w:rsidR="00552FA9" w:rsidRPr="003A695C">
        <w:t>connue au moment de la confirmation de commande</w:t>
      </w:r>
      <w:r w:rsidR="00032443" w:rsidRPr="003A695C">
        <w:t xml:space="preserve"> par le fournisseur</w:t>
      </w:r>
      <w:r w:rsidR="00552FA9" w:rsidRPr="003A695C">
        <w:t xml:space="preserve"> (FACULTATIF) – </w:t>
      </w:r>
      <w:r w:rsidR="00552FA9" w:rsidRPr="003A695C">
        <w:rPr>
          <w:i/>
        </w:rPr>
        <w:t>(BGM 231</w:t>
      </w:r>
      <w:r w:rsidR="00552FA9" w:rsidRPr="003A695C">
        <w:rPr>
          <w:iCs/>
          <w:rPrChange w:id="1071" w:author="Marie BEURET" w:date="2022-09-15T16:24:00Z">
            <w:rPr>
              <w:i/>
            </w:rPr>
          </w:rPrChange>
        </w:rPr>
        <w:t>)</w:t>
      </w:r>
      <w:ins w:id="1072" w:author="Marie BEURET" w:date="2022-09-15T15:51:00Z">
        <w:r w:rsidR="00AC3914" w:rsidRPr="003A695C">
          <w:rPr>
            <w:iCs/>
            <w:rPrChange w:id="1073" w:author="Marie BEURET" w:date="2022-09-15T16:24:00Z">
              <w:rPr>
                <w:i/>
              </w:rPr>
            </w:rPrChange>
          </w:rPr>
          <w:t xml:space="preserve">. La </w:t>
        </w:r>
      </w:ins>
      <w:ins w:id="1074" w:author="Marie BEURET" w:date="2022-09-12T15:38:00Z">
        <w:r w:rsidR="00E9387E" w:rsidRPr="003A695C">
          <w:rPr>
            <w:iCs/>
            <w:rPrChange w:id="1075" w:author="Marie BEURET" w:date="2022-09-15T16:24:00Z">
              <w:rPr>
                <w:i/>
              </w:rPr>
            </w:rPrChange>
          </w:rPr>
          <w:t xml:space="preserve">date </w:t>
        </w:r>
      </w:ins>
      <w:ins w:id="1076" w:author="Marie BEURET" w:date="2022-09-15T15:51:00Z">
        <w:r w:rsidR="00AC3914" w:rsidRPr="003A695C">
          <w:rPr>
            <w:iCs/>
            <w:rPrChange w:id="1077" w:author="Marie BEURET" w:date="2022-09-15T16:24:00Z">
              <w:rPr>
                <w:i/>
              </w:rPr>
            </w:rPrChange>
          </w:rPr>
          <w:t xml:space="preserve">de livraison estimée est </w:t>
        </w:r>
      </w:ins>
      <w:ins w:id="1078" w:author="Marie BEURET" w:date="2022-09-15T15:52:00Z">
        <w:r w:rsidR="00AC3914" w:rsidRPr="003A695C">
          <w:rPr>
            <w:iCs/>
            <w:rPrChange w:id="1079" w:author="Marie BEURET" w:date="2022-09-15T16:24:00Z">
              <w:rPr>
                <w:i/>
              </w:rPr>
            </w:rPrChange>
          </w:rPr>
          <w:t>communiquée</w:t>
        </w:r>
      </w:ins>
      <w:ins w:id="1080" w:author="Marie BEURET" w:date="2022-09-12T15:38:00Z">
        <w:r w:rsidR="00E9387E" w:rsidRPr="003A695C">
          <w:rPr>
            <w:iCs/>
            <w:rPrChange w:id="1081" w:author="Marie BEURET" w:date="2022-09-15T16:24:00Z">
              <w:rPr>
                <w:i/>
              </w:rPr>
            </w:rPrChange>
          </w:rPr>
          <w:t xml:space="preserve"> par le fournisseur à titre indicatif et </w:t>
        </w:r>
      </w:ins>
      <w:ins w:id="1082" w:author="Marie BEURET" w:date="2022-09-15T15:51:00Z">
        <w:r w:rsidR="00AC3914" w:rsidRPr="003A695C">
          <w:rPr>
            <w:iCs/>
            <w:rPrChange w:id="1083" w:author="Marie BEURET" w:date="2022-09-15T16:24:00Z">
              <w:rPr>
                <w:i/>
              </w:rPr>
            </w:rPrChange>
          </w:rPr>
          <w:t xml:space="preserve">pour </w:t>
        </w:r>
      </w:ins>
      <w:ins w:id="1084" w:author="Marie BEURET" w:date="2022-09-12T15:38:00Z">
        <w:r w:rsidR="00E9387E" w:rsidRPr="003A695C">
          <w:rPr>
            <w:iCs/>
            <w:rPrChange w:id="1085" w:author="Marie BEURET" w:date="2022-09-15T16:24:00Z">
              <w:rPr>
                <w:i/>
              </w:rPr>
            </w:rPrChange>
          </w:rPr>
          <w:t>information</w:t>
        </w:r>
      </w:ins>
      <w:ins w:id="1086" w:author="Marie BEURET" w:date="2022-09-15T15:52:00Z">
        <w:r w:rsidR="00AC3914" w:rsidRPr="003A695C">
          <w:rPr>
            <w:iCs/>
            <w:rPrChange w:id="1087" w:author="Marie BEURET" w:date="2022-09-15T16:24:00Z">
              <w:rPr>
                <w:i/>
              </w:rPr>
            </w:rPrChange>
          </w:rPr>
          <w:t xml:space="preserve"> au client</w:t>
        </w:r>
      </w:ins>
      <w:ins w:id="1088" w:author="Marie BEURET" w:date="2022-09-12T15:38:00Z">
        <w:r w:rsidR="00E9387E" w:rsidRPr="003A695C">
          <w:rPr>
            <w:iCs/>
            <w:rPrChange w:id="1089" w:author="Marie BEURET" w:date="2022-09-15T16:24:00Z">
              <w:rPr>
                <w:i/>
              </w:rPr>
            </w:rPrChange>
          </w:rPr>
          <w:t>. Elle</w:t>
        </w:r>
      </w:ins>
      <w:ins w:id="1090" w:author="Marie BEURET" w:date="2022-10-25T15:30:00Z">
        <w:r w:rsidR="00AC177F" w:rsidRPr="003A695C">
          <w:rPr>
            <w:iCs/>
          </w:rPr>
          <w:t xml:space="preserve"> doit être</w:t>
        </w:r>
      </w:ins>
      <w:ins w:id="1091" w:author="Marie BEURET" w:date="2022-10-25T15:31:00Z">
        <w:r w:rsidR="00AC177F" w:rsidRPr="003A695C">
          <w:rPr>
            <w:iCs/>
          </w:rPr>
          <w:t xml:space="preserve"> au plus proche de la réalité mais elle</w:t>
        </w:r>
      </w:ins>
      <w:ins w:id="1092" w:author="Marie BEURET" w:date="2022-09-12T15:38:00Z">
        <w:r w:rsidR="00E9387E" w:rsidRPr="003A695C">
          <w:rPr>
            <w:iCs/>
            <w:rPrChange w:id="1093" w:author="Marie BEURET" w:date="2022-09-15T16:24:00Z">
              <w:rPr>
                <w:i/>
              </w:rPr>
            </w:rPrChange>
          </w:rPr>
          <w:t xml:space="preserve"> n’a pas de valeur d’eng</w:t>
        </w:r>
      </w:ins>
      <w:ins w:id="1094" w:author="Marie BEURET" w:date="2022-09-12T15:39:00Z">
        <w:r w:rsidR="00E9387E" w:rsidRPr="003A695C">
          <w:rPr>
            <w:iCs/>
            <w:rPrChange w:id="1095" w:author="Marie BEURET" w:date="2022-09-15T16:24:00Z">
              <w:rPr>
                <w:i/>
              </w:rPr>
            </w:rPrChange>
          </w:rPr>
          <w:t>agement</w:t>
        </w:r>
      </w:ins>
      <w:ins w:id="1096" w:author="Marie BEURET" w:date="2022-09-15T15:52:00Z">
        <w:r w:rsidR="00AC3914" w:rsidRPr="003A695C">
          <w:rPr>
            <w:iCs/>
            <w:rPrChange w:id="1097" w:author="Marie BEURET" w:date="2022-09-15T16:24:00Z">
              <w:rPr>
                <w:i/>
              </w:rPr>
            </w:rPrChange>
          </w:rPr>
          <w:t> </w:t>
        </w:r>
      </w:ins>
      <w:ins w:id="1098" w:author="Marie BEURET" w:date="2022-10-25T15:31:00Z">
        <w:r w:rsidR="00AC177F" w:rsidRPr="003A695C">
          <w:rPr>
            <w:iCs/>
          </w:rPr>
          <w:t xml:space="preserve">pour le fournisseur </w:t>
        </w:r>
      </w:ins>
      <w:ins w:id="1099" w:author="Marie BEURET" w:date="2022-09-15T15:52:00Z">
        <w:r w:rsidR="00AC3914" w:rsidRPr="003A695C">
          <w:rPr>
            <w:iCs/>
            <w:rPrChange w:id="1100" w:author="Marie BEURET" w:date="2022-09-15T16:24:00Z">
              <w:rPr>
                <w:i/>
              </w:rPr>
            </w:rPrChange>
          </w:rPr>
          <w:t>:</w:t>
        </w:r>
      </w:ins>
      <w:ins w:id="1101" w:author="Marie BEURET" w:date="2022-09-12T15:55:00Z">
        <w:r w:rsidR="006A6A95" w:rsidRPr="003A695C">
          <w:rPr>
            <w:iCs/>
            <w:rPrChange w:id="1102" w:author="Marie BEURET" w:date="2022-09-15T16:24:00Z">
              <w:rPr>
                <w:i/>
              </w:rPr>
            </w:rPrChange>
          </w:rPr>
          <w:t xml:space="preserve"> </w:t>
        </w:r>
      </w:ins>
      <w:ins w:id="1103" w:author="Marie BEURET" w:date="2022-10-25T15:32:00Z">
        <w:r w:rsidR="00064614" w:rsidRPr="003A695C">
          <w:rPr>
            <w:iCs/>
          </w:rPr>
          <w:t xml:space="preserve">c’est une </w:t>
        </w:r>
      </w:ins>
      <w:ins w:id="1104" w:author="Marie BEURET" w:date="2022-09-12T15:55:00Z">
        <w:r w:rsidR="006A6A95" w:rsidRPr="003A695C">
          <w:rPr>
            <w:iCs/>
            <w:rPrChange w:id="1105" w:author="Marie BEURET" w:date="2022-09-15T16:24:00Z">
              <w:rPr>
                <w:i/>
              </w:rPr>
            </w:rPrChange>
          </w:rPr>
          <w:t>donnée non contractuelle</w:t>
        </w:r>
      </w:ins>
      <w:ins w:id="1106" w:author="Marie BEURET" w:date="2022-09-15T15:52:00Z">
        <w:r w:rsidR="00AC3914" w:rsidRPr="003A695C">
          <w:rPr>
            <w:iCs/>
            <w:rPrChange w:id="1107" w:author="Marie BEURET" w:date="2022-09-15T16:24:00Z">
              <w:rPr>
                <w:i/>
              </w:rPr>
            </w:rPrChange>
          </w:rPr>
          <w:t xml:space="preserve"> et non opposable.</w:t>
        </w:r>
      </w:ins>
    </w:p>
    <w:p w14:paraId="0F06F734" w14:textId="418AF07D" w:rsidR="00032443" w:rsidRPr="003A695C" w:rsidRDefault="00B16C86" w:rsidP="00D2799C">
      <w:pPr>
        <w:rPr>
          <w:ins w:id="1108" w:author="Marie BEURET" w:date="2022-09-15T16:34:00Z"/>
          <w:iCs/>
          <w:u w:val="single"/>
        </w:rPr>
      </w:pPr>
      <w:ins w:id="1109" w:author="Marie BEURET" w:date="2022-09-15T16:23:00Z">
        <w:r w:rsidRPr="003A695C">
          <w:rPr>
            <w:b/>
            <w:bCs/>
            <w:iCs/>
            <w:u w:val="single"/>
          </w:rPr>
          <w:t>Période</w:t>
        </w:r>
      </w:ins>
      <w:ins w:id="1110" w:author="Marie BEURET" w:date="2022-09-15T16:24:00Z">
        <w:r w:rsidR="005A4ED5" w:rsidRPr="003A695C">
          <w:rPr>
            <w:b/>
            <w:bCs/>
            <w:iCs/>
            <w:u w:val="single"/>
          </w:rPr>
          <w:t xml:space="preserve"> de livraison [</w:t>
        </w:r>
      </w:ins>
      <w:ins w:id="1111" w:author="Marie BEURET" w:date="2022-09-15T16:25:00Z">
        <w:r w:rsidR="005A4ED5" w:rsidRPr="003A695C">
          <w:rPr>
            <w:b/>
            <w:bCs/>
            <w:iCs/>
            <w:u w:val="single"/>
          </w:rPr>
          <w:t xml:space="preserve">DTM +194 ; 206-324] : </w:t>
        </w:r>
      </w:ins>
      <w:ins w:id="1112" w:author="Marie BEURET" w:date="2022-09-15T16:27:00Z">
        <w:r w:rsidR="00957B87" w:rsidRPr="003A695C">
          <w:rPr>
            <w:iCs/>
            <w:u w:val="single"/>
            <w:rPrChange w:id="1113" w:author="Marie BEURET" w:date="2022-09-15T16:28:00Z">
              <w:rPr>
                <w:b/>
                <w:bCs/>
                <w:iCs/>
                <w:u w:val="single"/>
              </w:rPr>
            </w:rPrChange>
          </w:rPr>
          <w:t xml:space="preserve">L’utilisation de la période de </w:t>
        </w:r>
        <w:r w:rsidR="00957B87" w:rsidRPr="003A695C">
          <w:rPr>
            <w:iCs/>
            <w:u w:val="single"/>
            <w:rPrChange w:id="1114" w:author="Marie BEURET" w:date="2022-09-15T16:29:00Z">
              <w:rPr>
                <w:b/>
                <w:bCs/>
                <w:iCs/>
                <w:u w:val="single"/>
              </w:rPr>
            </w:rPrChange>
          </w:rPr>
          <w:t>livraison estimée</w:t>
        </w:r>
      </w:ins>
      <w:ins w:id="1115" w:author="Marie BEURET" w:date="2022-09-15T16:28:00Z">
        <w:r w:rsidR="00957B87" w:rsidRPr="003A695C">
          <w:rPr>
            <w:iCs/>
            <w:u w:val="single"/>
          </w:rPr>
          <w:t xml:space="preserve"> permet </w:t>
        </w:r>
        <w:r w:rsidR="0074122A" w:rsidRPr="003A695C">
          <w:rPr>
            <w:iCs/>
            <w:u w:val="single"/>
          </w:rPr>
          <w:t xml:space="preserve">au fournisseur de préciser soit une date de début et/ou date de fin de période de livraison estimée </w:t>
        </w:r>
      </w:ins>
      <w:ins w:id="1116" w:author="Marie BEURET" w:date="2022-09-15T16:29:00Z">
        <w:r w:rsidR="0074122A" w:rsidRPr="003A695C">
          <w:rPr>
            <w:iCs/>
            <w:u w:val="single"/>
          </w:rPr>
          <w:t xml:space="preserve">(qualifiant 102 donnée 2379) </w:t>
        </w:r>
      </w:ins>
      <w:ins w:id="1117" w:author="Marie BEURET" w:date="2022-09-15T16:28:00Z">
        <w:r w:rsidR="0074122A" w:rsidRPr="003A695C">
          <w:rPr>
            <w:iCs/>
            <w:u w:val="single"/>
          </w:rPr>
          <w:t>soit une période avec date de début et date de fin (qu</w:t>
        </w:r>
      </w:ins>
      <w:ins w:id="1118" w:author="Marie BEURET" w:date="2022-09-15T16:29:00Z">
        <w:r w:rsidR="0074122A" w:rsidRPr="003A695C">
          <w:rPr>
            <w:iCs/>
            <w:u w:val="single"/>
          </w:rPr>
          <w:t>alifiant 718 donnée 2379)</w:t>
        </w:r>
        <w:r w:rsidR="00E133EF" w:rsidRPr="003A695C">
          <w:rPr>
            <w:iCs/>
            <w:u w:val="single"/>
          </w:rPr>
          <w:t>. L’utilisation de la période de livraison est</w:t>
        </w:r>
      </w:ins>
      <w:ins w:id="1119" w:author="Marie BEURET" w:date="2022-09-15T16:30:00Z">
        <w:r w:rsidR="00E133EF" w:rsidRPr="003A695C">
          <w:rPr>
            <w:iCs/>
            <w:u w:val="single"/>
          </w:rPr>
          <w:t xml:space="preserve">imée </w:t>
        </w:r>
      </w:ins>
      <w:ins w:id="1120" w:author="Marie BEURET" w:date="2022-09-15T16:29:00Z">
        <w:r w:rsidR="00E133EF" w:rsidRPr="003A695C">
          <w:rPr>
            <w:iCs/>
            <w:u w:val="single"/>
          </w:rPr>
          <w:t>au lieu de la date de livraison estimée</w:t>
        </w:r>
      </w:ins>
      <w:ins w:id="1121" w:author="Marie BEURET" w:date="2022-09-15T16:30:00Z">
        <w:r w:rsidR="00052502" w:rsidRPr="003A695C">
          <w:rPr>
            <w:iCs/>
            <w:u w:val="single"/>
          </w:rPr>
          <w:t xml:space="preserve"> doit se faire en accord avec les conditions définies entre partenaires. </w:t>
        </w:r>
      </w:ins>
      <w:r w:rsidR="00373F27" w:rsidRPr="003A695C">
        <w:rPr>
          <w:iCs/>
          <w:u w:val="single"/>
        </w:rPr>
        <w:t>Elle</w:t>
      </w:r>
      <w:ins w:id="1122" w:author="Marie BEURET" w:date="2022-09-15T16:30:00Z">
        <w:r w:rsidR="00052502" w:rsidRPr="003A695C">
          <w:rPr>
            <w:iCs/>
            <w:u w:val="single"/>
          </w:rPr>
          <w:t xml:space="preserve"> est </w:t>
        </w:r>
      </w:ins>
      <w:ins w:id="1123" w:author="Marie BEURET" w:date="2022-09-15T16:31:00Z">
        <w:r w:rsidR="00052502" w:rsidRPr="003A695C">
          <w:rPr>
            <w:iCs/>
            <w:u w:val="single"/>
          </w:rPr>
          <w:t xml:space="preserve">plus </w:t>
        </w:r>
      </w:ins>
      <w:ins w:id="1124" w:author="Marie BEURET" w:date="2022-09-15T16:30:00Z">
        <w:r w:rsidR="00052502" w:rsidRPr="003A695C">
          <w:rPr>
            <w:iCs/>
            <w:u w:val="single"/>
          </w:rPr>
          <w:t>particulièrement pertinent</w:t>
        </w:r>
      </w:ins>
      <w:ins w:id="1125" w:author="Marie BEURET" w:date="2022-10-25T15:20:00Z">
        <w:r w:rsidR="00442CD9" w:rsidRPr="003A695C">
          <w:rPr>
            <w:iCs/>
            <w:u w:val="single"/>
          </w:rPr>
          <w:t>e</w:t>
        </w:r>
      </w:ins>
      <w:ins w:id="1126" w:author="Marie BEURET" w:date="2022-09-15T16:30:00Z">
        <w:r w:rsidR="00052502" w:rsidRPr="003A695C">
          <w:rPr>
            <w:iCs/>
            <w:u w:val="single"/>
          </w:rPr>
          <w:t xml:space="preserve"> dans le secteur des fertilisants.</w:t>
        </w:r>
      </w:ins>
    </w:p>
    <w:p w14:paraId="7139DFF3" w14:textId="4EF689A1" w:rsidR="00B754ED" w:rsidRPr="003A695C" w:rsidRDefault="00B754ED" w:rsidP="00D2799C">
      <w:pPr>
        <w:rPr>
          <w:ins w:id="1127" w:author="Marie BEURET" w:date="2022-09-15T16:34:00Z"/>
          <w:b/>
          <w:bCs/>
          <w:iCs/>
          <w:u w:val="single"/>
          <w:rPrChange w:id="1128" w:author="Marie BEURET" w:date="2022-09-15T16:34:00Z">
            <w:rPr>
              <w:ins w:id="1129" w:author="Marie BEURET" w:date="2022-09-15T16:34:00Z"/>
              <w:iCs/>
              <w:u w:val="single"/>
            </w:rPr>
          </w:rPrChange>
        </w:rPr>
      </w:pPr>
      <w:ins w:id="1130" w:author="Marie BEURET" w:date="2022-09-15T16:34:00Z">
        <w:r w:rsidRPr="003A695C">
          <w:rPr>
            <w:b/>
            <w:bCs/>
            <w:iCs/>
            <w:u w:val="single"/>
            <w:rPrChange w:id="1131" w:author="Marie BEURET" w:date="2022-09-15T16:34:00Z">
              <w:rPr>
                <w:iCs/>
                <w:u w:val="single"/>
              </w:rPr>
            </w:rPrChange>
          </w:rPr>
          <w:t>Bonne pratique date/période de livraison estimée</w:t>
        </w:r>
        <w:r w:rsidR="00B70939" w:rsidRPr="003A695C">
          <w:rPr>
            <w:b/>
            <w:bCs/>
            <w:iCs/>
            <w:u w:val="single"/>
            <w:rPrChange w:id="1132" w:author="Marie BEURET" w:date="2022-09-15T16:34:00Z">
              <w:rPr>
                <w:iCs/>
                <w:u w:val="single"/>
              </w:rPr>
            </w:rPrChange>
          </w:rPr>
          <w:t> :</w:t>
        </w:r>
      </w:ins>
    </w:p>
    <w:p w14:paraId="2B4DB0F1" w14:textId="77777777" w:rsidR="00B754ED" w:rsidRDefault="00B754ED" w:rsidP="00B754ED">
      <w:pPr>
        <w:rPr>
          <w:ins w:id="1133" w:author="Marie BEURET" w:date="2022-09-15T16:34:00Z"/>
        </w:rPr>
      </w:pPr>
      <w:ins w:id="1134" w:author="Marie BEURET" w:date="2022-09-15T16:34:00Z">
        <w:r w:rsidRPr="003A695C">
          <w:t>Il est recommandé de transmettre une confirmation de commande avec date(s) de livraison estimée pour la/les quantités commandées dans les 30 jours qui précèdent la date de livraison souhaitée par le client transmise via la commande client (ORDERS).</w:t>
        </w:r>
      </w:ins>
    </w:p>
    <w:p w14:paraId="18A9934D" w14:textId="77777777" w:rsidR="00B754ED" w:rsidRPr="005A4ED5" w:rsidRDefault="00B754ED" w:rsidP="00D2799C">
      <w:pPr>
        <w:rPr>
          <w:ins w:id="1135" w:author="Marie BEURET" w:date="2022-09-15T15:53:00Z"/>
          <w:b/>
          <w:bCs/>
          <w:iCs/>
          <w:u w:val="single"/>
        </w:rPr>
      </w:pPr>
    </w:p>
    <w:p w14:paraId="50E1C013" w14:textId="7692CC15" w:rsidR="00AC3914" w:rsidRDefault="00AC3914">
      <w:pPr>
        <w:spacing w:before="0" w:after="0"/>
        <w:jc w:val="left"/>
        <w:rPr>
          <w:ins w:id="1136" w:author="Marie BEURET" w:date="2022-09-15T15:53:00Z"/>
          <w:b/>
          <w:bCs/>
          <w:highlight w:val="cyan"/>
          <w:u w:val="single"/>
        </w:rPr>
      </w:pPr>
      <w:ins w:id="1137" w:author="Marie BEURET" w:date="2022-09-15T15:53:00Z">
        <w:r>
          <w:rPr>
            <w:b/>
            <w:bCs/>
            <w:highlight w:val="cyan"/>
            <w:u w:val="single"/>
          </w:rPr>
          <w:br w:type="page"/>
        </w:r>
      </w:ins>
    </w:p>
    <w:p w14:paraId="78AC39D0" w14:textId="570CBA7D" w:rsidR="00AC3914" w:rsidRPr="00AC3914" w:rsidDel="00AC3914" w:rsidRDefault="00AC3914" w:rsidP="00D2799C">
      <w:pPr>
        <w:rPr>
          <w:del w:id="1138" w:author="Marie BEURET" w:date="2022-09-15T15:53:00Z"/>
          <w:b/>
          <w:bCs/>
          <w:u w:val="single"/>
          <w:rPrChange w:id="1139" w:author="Marie BEURET" w:date="2022-09-15T15:52:00Z">
            <w:rPr>
              <w:del w:id="1140" w:author="Marie BEURET" w:date="2022-09-15T15:53:00Z"/>
            </w:rPr>
          </w:rPrChange>
        </w:rPr>
      </w:pPr>
    </w:p>
    <w:p w14:paraId="19465099" w14:textId="3105ECDB" w:rsidR="00650182" w:rsidDel="00AC3914" w:rsidRDefault="00650182" w:rsidP="00650182">
      <w:pPr>
        <w:pStyle w:val="Sansinterligne"/>
        <w:jc w:val="left"/>
        <w:rPr>
          <w:del w:id="1141" w:author="Marie BEURET" w:date="2022-09-15T15:53:00Z"/>
        </w:rPr>
      </w:pPr>
    </w:p>
    <w:p w14:paraId="398EB4BB" w14:textId="77777777" w:rsidR="00BB0C77" w:rsidRPr="00E60F0B" w:rsidRDefault="000717B7" w:rsidP="00E60F0B">
      <w:pPr>
        <w:pStyle w:val="Titre4"/>
      </w:pPr>
      <w:r w:rsidRPr="002067C0">
        <w:rPr>
          <w:b/>
        </w:rP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BB0C77" w:rsidRPr="00835111" w14:paraId="3A624A48" w14:textId="77777777" w:rsidTr="00C731EF">
        <w:tc>
          <w:tcPr>
            <w:tcW w:w="690" w:type="dxa"/>
            <w:shd w:val="clear" w:color="auto" w:fill="B6DDE8" w:themeFill="accent5" w:themeFillTint="66"/>
          </w:tcPr>
          <w:p w14:paraId="32B837C9" w14:textId="77777777" w:rsidR="00BB0C77" w:rsidRPr="002067C0" w:rsidRDefault="00BB0C77" w:rsidP="004257FB">
            <w:pPr>
              <w:pStyle w:val="Sansinterligne"/>
              <w:rPr>
                <w:b/>
                <w:snapToGrid w:val="0"/>
              </w:rPr>
            </w:pPr>
            <w:r w:rsidRPr="002067C0">
              <w:rPr>
                <w:b/>
                <w:snapToGrid w:val="0"/>
              </w:rPr>
              <w:t>FTX</w:t>
            </w:r>
          </w:p>
        </w:tc>
        <w:tc>
          <w:tcPr>
            <w:tcW w:w="373" w:type="dxa"/>
            <w:shd w:val="clear" w:color="auto" w:fill="B6DDE8" w:themeFill="accent5" w:themeFillTint="66"/>
          </w:tcPr>
          <w:p w14:paraId="6040E94B" w14:textId="77777777" w:rsidR="00BB0C77" w:rsidRPr="002067C0" w:rsidRDefault="00BB0C77" w:rsidP="004257FB">
            <w:pPr>
              <w:pStyle w:val="Sansinterligne"/>
              <w:rPr>
                <w:b/>
                <w:snapToGrid w:val="0"/>
              </w:rPr>
            </w:pPr>
            <w:r w:rsidRPr="002067C0">
              <w:rPr>
                <w:b/>
                <w:snapToGrid w:val="0"/>
              </w:rPr>
              <w:t>C</w:t>
            </w:r>
          </w:p>
        </w:tc>
        <w:tc>
          <w:tcPr>
            <w:tcW w:w="850" w:type="dxa"/>
            <w:shd w:val="clear" w:color="auto" w:fill="B6DDE8" w:themeFill="accent5" w:themeFillTint="66"/>
          </w:tcPr>
          <w:p w14:paraId="3542C2D4" w14:textId="77777777" w:rsidR="00BB0C77" w:rsidRPr="002067C0" w:rsidRDefault="00BB0C77" w:rsidP="004257FB">
            <w:pPr>
              <w:pStyle w:val="Sansinterligne"/>
              <w:rPr>
                <w:b/>
                <w:snapToGrid w:val="0"/>
              </w:rPr>
            </w:pPr>
            <w:r w:rsidRPr="002067C0">
              <w:rPr>
                <w:b/>
                <w:snapToGrid w:val="0"/>
              </w:rPr>
              <w:t>99</w:t>
            </w:r>
          </w:p>
        </w:tc>
        <w:tc>
          <w:tcPr>
            <w:tcW w:w="5037" w:type="dxa"/>
            <w:shd w:val="clear" w:color="auto" w:fill="B6DDE8" w:themeFill="accent5" w:themeFillTint="66"/>
          </w:tcPr>
          <w:p w14:paraId="5D391E06" w14:textId="77777777" w:rsidR="00BB0C77" w:rsidRPr="002067C0" w:rsidRDefault="00BB0C77" w:rsidP="004257FB">
            <w:pPr>
              <w:pStyle w:val="Sansinterligne"/>
              <w:rPr>
                <w:b/>
                <w:snapToGrid w:val="0"/>
              </w:rPr>
            </w:pPr>
            <w:r w:rsidRPr="002067C0">
              <w:rPr>
                <w:b/>
                <w:snapToGrid w:val="0"/>
              </w:rPr>
              <w:t>Texte en format libre</w:t>
            </w:r>
          </w:p>
        </w:tc>
        <w:tc>
          <w:tcPr>
            <w:tcW w:w="3185" w:type="dxa"/>
            <w:shd w:val="clear" w:color="auto" w:fill="B6DDE8" w:themeFill="accent5" w:themeFillTint="66"/>
          </w:tcPr>
          <w:p w14:paraId="7341B24E" w14:textId="77777777" w:rsidR="00BB0C77" w:rsidRPr="002067C0" w:rsidRDefault="00BB0C77" w:rsidP="004257FB">
            <w:pPr>
              <w:pStyle w:val="Sansinterligne"/>
              <w:rPr>
                <w:b/>
                <w:snapToGrid w:val="0"/>
              </w:rPr>
            </w:pPr>
            <w:r w:rsidRPr="00CA7CBD">
              <w:rPr>
                <w:rFonts w:ascii="Calibri" w:hAnsi="Calibri" w:cs="Calibri"/>
                <w:b/>
                <w:snapToGrid w:val="0"/>
              </w:rPr>
              <w:t>[Groupe 26]</w:t>
            </w:r>
          </w:p>
        </w:tc>
      </w:tr>
      <w:tr w:rsidR="00BB0C77" w:rsidRPr="00835111" w14:paraId="0F3182B2" w14:textId="77777777" w:rsidTr="00C731EF">
        <w:tc>
          <w:tcPr>
            <w:tcW w:w="10135" w:type="dxa"/>
            <w:gridSpan w:val="5"/>
            <w:shd w:val="clear" w:color="auto" w:fill="B6DDE8" w:themeFill="accent5" w:themeFillTint="66"/>
          </w:tcPr>
          <w:p w14:paraId="67C86E04" w14:textId="77777777" w:rsidR="00BB0C77" w:rsidRPr="002067C0" w:rsidRDefault="00BB0C77" w:rsidP="004257FB">
            <w:pPr>
              <w:pStyle w:val="Sansinterligne"/>
              <w:rPr>
                <w:b/>
                <w:snapToGrid w:val="0"/>
              </w:rPr>
            </w:pPr>
            <w:r w:rsidRPr="002067C0">
              <w:rPr>
                <w:b/>
                <w:snapToGrid w:val="0"/>
              </w:rPr>
              <w:t>Fonction : Donner des informations en clair ou en code.</w:t>
            </w:r>
          </w:p>
        </w:tc>
      </w:tr>
    </w:tbl>
    <w:p w14:paraId="796FA813" w14:textId="77777777" w:rsidR="00BB0C77" w:rsidRPr="009F2859" w:rsidRDefault="00BB0C77" w:rsidP="0048145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BB0C77" w:rsidRPr="009F2859" w14:paraId="66BDF27D" w14:textId="77777777" w:rsidTr="00481454">
        <w:tc>
          <w:tcPr>
            <w:tcW w:w="1063" w:type="dxa"/>
            <w:shd w:val="clear" w:color="auto" w:fill="FFFF99"/>
          </w:tcPr>
          <w:p w14:paraId="4B8FD0B2"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74616CD"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6E5A406"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32D21CB9"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1A4B4EE"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B0C77" w:rsidRPr="009F2859" w14:paraId="4E99E95B" w14:textId="77777777" w:rsidTr="004257FB">
        <w:tc>
          <w:tcPr>
            <w:tcW w:w="1063" w:type="dxa"/>
          </w:tcPr>
          <w:p w14:paraId="200C920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1D4C0B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Pr>
          <w:p w14:paraId="096088A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57685AB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596E1B91" w14:textId="77777777" w:rsidR="00EF39C6" w:rsidRDefault="00EF39C6" w:rsidP="004257FB">
            <w:pPr>
              <w:pStyle w:val="Sansinterligne"/>
              <w:rPr>
                <w:rFonts w:ascii="Calibri" w:hAnsi="Calibri" w:cs="Calibri"/>
                <w:b/>
                <w:snapToGrid w:val="0"/>
              </w:rPr>
            </w:pPr>
          </w:p>
          <w:p w14:paraId="70245CC5" w14:textId="00315D1F" w:rsidR="00EF39C6" w:rsidRDefault="00EF39C6" w:rsidP="004257FB">
            <w:pPr>
              <w:pStyle w:val="Sansinterligne"/>
              <w:rPr>
                <w:ins w:id="1142" w:author="Marie BEURET" w:date="2022-07-07T11:44:00Z"/>
                <w:rFonts w:ascii="Calibri" w:hAnsi="Calibri" w:cs="Calibri"/>
                <w:b/>
                <w:snapToGrid w:val="0"/>
              </w:rPr>
            </w:pPr>
            <w:r>
              <w:rPr>
                <w:rFonts w:ascii="Calibri" w:hAnsi="Calibri" w:cs="Calibri"/>
                <w:b/>
                <w:snapToGrid w:val="0"/>
              </w:rPr>
              <w:t xml:space="preserve">ACD : Raison </w:t>
            </w:r>
            <w:r w:rsidR="00481454">
              <w:rPr>
                <w:rFonts w:ascii="Calibri" w:hAnsi="Calibri" w:cs="Calibri"/>
                <w:b/>
                <w:snapToGrid w:val="0"/>
              </w:rPr>
              <w:t>d’annulation</w:t>
            </w:r>
          </w:p>
          <w:p w14:paraId="00CE3034" w14:textId="5B18FB9D" w:rsidR="003C3326" w:rsidRPr="009F2859" w:rsidRDefault="00011CE0" w:rsidP="004257FB">
            <w:pPr>
              <w:pStyle w:val="Sansinterligne"/>
              <w:rPr>
                <w:rFonts w:ascii="Calibri" w:hAnsi="Calibri" w:cs="Calibri"/>
                <w:b/>
                <w:snapToGrid w:val="0"/>
              </w:rPr>
            </w:pPr>
            <w:ins w:id="1143" w:author="Marie BEURET" w:date="2022-07-07T18:07:00Z">
              <w:r>
                <w:rPr>
                  <w:rFonts w:ascii="Calibri" w:hAnsi="Calibri" w:cs="Calibri"/>
                  <w:b/>
                  <w:snapToGrid w:val="0"/>
                  <w:highlight w:val="yellow"/>
                </w:rPr>
                <w:t xml:space="preserve">CHG : </w:t>
              </w:r>
            </w:ins>
            <w:ins w:id="1144" w:author="Marie BEURET" w:date="2022-07-07T11:44:00Z">
              <w:r w:rsidR="003C3326" w:rsidRPr="003C3326">
                <w:rPr>
                  <w:rFonts w:ascii="Calibri" w:hAnsi="Calibri" w:cs="Calibri"/>
                  <w:b/>
                  <w:snapToGrid w:val="0"/>
                  <w:highlight w:val="yellow"/>
                  <w:rPrChange w:id="1145" w:author="Marie BEURET" w:date="2022-07-07T11:45:00Z">
                    <w:rPr>
                      <w:rFonts w:ascii="Calibri" w:hAnsi="Calibri" w:cs="Calibri"/>
                      <w:b/>
                      <w:snapToGrid w:val="0"/>
                    </w:rPr>
                  </w:rPrChange>
                </w:rPr>
                <w:t>Raison de la modi</w:t>
              </w:r>
            </w:ins>
            <w:ins w:id="1146" w:author="Marie BEURET" w:date="2022-07-07T11:45:00Z">
              <w:r w:rsidR="003C3326" w:rsidRPr="003C3326">
                <w:rPr>
                  <w:rFonts w:ascii="Calibri" w:hAnsi="Calibri" w:cs="Calibri"/>
                  <w:b/>
                  <w:snapToGrid w:val="0"/>
                  <w:highlight w:val="yellow"/>
                  <w:rPrChange w:id="1147" w:author="Marie BEURET" w:date="2022-07-07T11:45:00Z">
                    <w:rPr>
                      <w:rFonts w:ascii="Calibri" w:hAnsi="Calibri" w:cs="Calibri"/>
                      <w:b/>
                      <w:snapToGrid w:val="0"/>
                    </w:rPr>
                  </w:rPrChange>
                </w:rPr>
                <w:t>fication</w:t>
              </w:r>
            </w:ins>
          </w:p>
          <w:p w14:paraId="3E07DC4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C586ED0" w14:textId="77777777" w:rsidTr="004257FB">
        <w:tc>
          <w:tcPr>
            <w:tcW w:w="1063" w:type="dxa"/>
          </w:tcPr>
          <w:p w14:paraId="019A1AEF"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1007F24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1BE580A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4E847DBC"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4BD8844E"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BB0C77" w:rsidRPr="009F2859" w14:paraId="60C4CAB7" w14:textId="77777777" w:rsidTr="004257FB">
        <w:tc>
          <w:tcPr>
            <w:tcW w:w="1063" w:type="dxa"/>
            <w:tcBorders>
              <w:bottom w:val="nil"/>
            </w:tcBorders>
          </w:tcPr>
          <w:p w14:paraId="77A01087"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52A70B9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6D75A0E9"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54AAF5C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Référence </w:t>
            </w:r>
            <w:proofErr w:type="spellStart"/>
            <w:r w:rsidRPr="009F2859">
              <w:rPr>
                <w:rFonts w:ascii="Calibri" w:hAnsi="Calibri" w:cs="Calibri"/>
                <w:i/>
                <w:snapToGrid w:val="0"/>
                <w:sz w:val="18"/>
                <w:szCs w:val="22"/>
              </w:rPr>
              <w:t>a</w:t>
            </w:r>
            <w:proofErr w:type="spellEnd"/>
            <w:r w:rsidRPr="009F2859">
              <w:rPr>
                <w:rFonts w:ascii="Calibri" w:hAnsi="Calibri" w:cs="Calibri"/>
                <w:i/>
                <w:snapToGrid w:val="0"/>
                <w:sz w:val="18"/>
                <w:szCs w:val="22"/>
              </w:rPr>
              <w:t xml:space="preserve"> un texte</w:t>
            </w:r>
          </w:p>
        </w:tc>
        <w:tc>
          <w:tcPr>
            <w:tcW w:w="4678" w:type="dxa"/>
            <w:tcBorders>
              <w:bottom w:val="nil"/>
            </w:tcBorders>
          </w:tcPr>
          <w:p w14:paraId="3DA43CFF"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1A23598" w14:textId="77777777" w:rsidTr="004257FB">
        <w:tc>
          <w:tcPr>
            <w:tcW w:w="1063" w:type="dxa"/>
            <w:tcBorders>
              <w:top w:val="nil"/>
              <w:bottom w:val="nil"/>
            </w:tcBorders>
          </w:tcPr>
          <w:p w14:paraId="78A1C4A4"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7101B293"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92C99E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1A01E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53C898F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3686F51C" w14:textId="77777777" w:rsidTr="004257FB">
        <w:tc>
          <w:tcPr>
            <w:tcW w:w="1063" w:type="dxa"/>
            <w:tcBorders>
              <w:top w:val="nil"/>
              <w:bottom w:val="nil"/>
            </w:tcBorders>
          </w:tcPr>
          <w:p w14:paraId="56EEE295"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25774A38"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C6702E2"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46E68F5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614C99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A3452A9" w14:textId="77777777" w:rsidTr="004257FB">
        <w:tc>
          <w:tcPr>
            <w:tcW w:w="1063" w:type="dxa"/>
            <w:tcBorders>
              <w:top w:val="nil"/>
              <w:bottom w:val="nil"/>
            </w:tcBorders>
          </w:tcPr>
          <w:p w14:paraId="7275F6A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3285644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4265B7D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5349783C"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44966F3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10DC953E" w14:textId="77777777" w:rsidTr="004257FB">
        <w:tc>
          <w:tcPr>
            <w:tcW w:w="1063" w:type="dxa"/>
            <w:tcBorders>
              <w:bottom w:val="nil"/>
            </w:tcBorders>
          </w:tcPr>
          <w:p w14:paraId="24540F8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47E3E091"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0C2AFB9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680171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1A6ADE3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01ED97B6" w14:textId="77777777" w:rsidTr="004257FB">
        <w:tc>
          <w:tcPr>
            <w:tcW w:w="1063" w:type="dxa"/>
            <w:tcBorders>
              <w:top w:val="nil"/>
              <w:bottom w:val="nil"/>
            </w:tcBorders>
          </w:tcPr>
          <w:p w14:paraId="79561F2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7F5D46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2CE2B7A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10AC771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3612C4E" w14:textId="3DBAE44C" w:rsidR="00BB0C77" w:rsidRPr="009F2859" w:rsidRDefault="00AD49C2" w:rsidP="004257FB">
            <w:pPr>
              <w:pStyle w:val="Sansinterligne"/>
              <w:rPr>
                <w:rFonts w:ascii="Calibri" w:hAnsi="Calibri" w:cs="Calibri"/>
                <w:b/>
                <w:snapToGrid w:val="0"/>
              </w:rPr>
            </w:pPr>
            <w:r>
              <w:rPr>
                <w:rFonts w:ascii="Calibri" w:hAnsi="Calibri" w:cs="Calibri"/>
                <w:b/>
                <w:snapToGrid w:val="0"/>
              </w:rPr>
              <w:t>Raison d’annulation</w:t>
            </w:r>
            <w:del w:id="1148" w:author="Marie BEURET" w:date="2022-09-15T15:43:00Z">
              <w:r w:rsidDel="00BC5631">
                <w:rPr>
                  <w:rFonts w:ascii="Calibri" w:hAnsi="Calibri" w:cs="Calibri"/>
                  <w:b/>
                  <w:snapToGrid w:val="0"/>
                </w:rPr>
                <w:delText xml:space="preserve"> </w:delText>
              </w:r>
            </w:del>
          </w:p>
        </w:tc>
      </w:tr>
      <w:tr w:rsidR="00BB0C77" w:rsidRPr="009F2859" w14:paraId="4E2CEEEC" w14:textId="77777777" w:rsidTr="004257FB">
        <w:tc>
          <w:tcPr>
            <w:tcW w:w="1063" w:type="dxa"/>
            <w:tcBorders>
              <w:top w:val="nil"/>
              <w:bottom w:val="nil"/>
            </w:tcBorders>
          </w:tcPr>
          <w:p w14:paraId="12E1DFC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E51E99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77C68E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AD2492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04D3D14" w14:textId="2C7CC61E" w:rsidR="00BB0C77" w:rsidRPr="009F2859" w:rsidRDefault="003C3326" w:rsidP="004257FB">
            <w:pPr>
              <w:pStyle w:val="Sansinterligne"/>
              <w:rPr>
                <w:rFonts w:ascii="Calibri" w:hAnsi="Calibri" w:cs="Calibri"/>
                <w:b/>
                <w:snapToGrid w:val="0"/>
              </w:rPr>
            </w:pPr>
            <w:ins w:id="1149" w:author="Marie BEURET" w:date="2022-07-07T11:45:00Z">
              <w:r>
                <w:rPr>
                  <w:rFonts w:ascii="Calibri" w:hAnsi="Calibri" w:cs="Calibri"/>
                  <w:b/>
                  <w:snapToGrid w:val="0"/>
                </w:rPr>
                <w:t>Raison de la modification</w:t>
              </w:r>
            </w:ins>
          </w:p>
        </w:tc>
      </w:tr>
      <w:tr w:rsidR="00BB0C77" w:rsidRPr="009F2859" w14:paraId="67350557" w14:textId="77777777" w:rsidTr="004257FB">
        <w:tc>
          <w:tcPr>
            <w:tcW w:w="1063" w:type="dxa"/>
            <w:tcBorders>
              <w:top w:val="nil"/>
              <w:bottom w:val="nil"/>
            </w:tcBorders>
          </w:tcPr>
          <w:p w14:paraId="2CD6B89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44743F1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AA42A3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6F4854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DA9D3F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17476484" w14:textId="77777777" w:rsidTr="004257FB">
        <w:tc>
          <w:tcPr>
            <w:tcW w:w="1063" w:type="dxa"/>
            <w:tcBorders>
              <w:top w:val="nil"/>
              <w:bottom w:val="nil"/>
            </w:tcBorders>
          </w:tcPr>
          <w:p w14:paraId="781AC24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59D132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5F4EA3A"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7FCAA73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1C7D8AE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9C6CE27" w14:textId="77777777" w:rsidTr="004257FB">
        <w:tc>
          <w:tcPr>
            <w:tcW w:w="1063" w:type="dxa"/>
            <w:tcBorders>
              <w:top w:val="nil"/>
              <w:bottom w:val="nil"/>
            </w:tcBorders>
          </w:tcPr>
          <w:p w14:paraId="28E7DB32"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61D0CC5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23B911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239689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F6DFE6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26148744" w14:textId="77777777" w:rsidTr="004257FB">
        <w:tc>
          <w:tcPr>
            <w:tcW w:w="1063" w:type="dxa"/>
          </w:tcPr>
          <w:p w14:paraId="6ADF823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B94305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1F0FF6F1"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428133E6"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1B0C8CE"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1511837D" w14:textId="77777777" w:rsidR="00AC3914" w:rsidRDefault="00AC3914" w:rsidP="00650182">
      <w:pPr>
        <w:pStyle w:val="Sansinterligne"/>
        <w:jc w:val="left"/>
        <w:rPr>
          <w:ins w:id="1150" w:author="Marie BEURET" w:date="2022-09-15T15:52:00Z"/>
          <w:b/>
          <w:bCs/>
          <w:color w:val="FF0000"/>
          <w:highlight w:val="cyan"/>
          <w:u w:val="single"/>
        </w:rPr>
      </w:pPr>
    </w:p>
    <w:p w14:paraId="7C95FC10" w14:textId="04D907EB" w:rsidR="00BB0C77" w:rsidRPr="00F247E7" w:rsidRDefault="00BC5631" w:rsidP="00650182">
      <w:pPr>
        <w:pStyle w:val="Sansinterligne"/>
        <w:jc w:val="left"/>
        <w:rPr>
          <w:ins w:id="1151" w:author="Marie BEURET" w:date="2022-09-15T15:49:00Z"/>
          <w:b/>
          <w:bCs/>
          <w:color w:val="FF0000"/>
          <w:u w:val="single"/>
        </w:rPr>
      </w:pPr>
      <w:ins w:id="1152" w:author="Marie BEURET" w:date="2022-09-15T15:43:00Z">
        <w:r w:rsidRPr="00F247E7">
          <w:rPr>
            <w:b/>
            <w:bCs/>
            <w:color w:val="FF0000"/>
            <w:u w:val="single"/>
            <w:rPrChange w:id="1153" w:author="Marie BEURET" w:date="2022-09-15T15:51:00Z">
              <w:rPr>
                <w:color w:val="FF0000"/>
              </w:rPr>
            </w:rPrChange>
          </w:rPr>
          <w:t xml:space="preserve">Règles de gestion </w:t>
        </w:r>
        <w:r w:rsidR="00B14AD3" w:rsidRPr="00F247E7">
          <w:rPr>
            <w:b/>
            <w:bCs/>
            <w:color w:val="FF0000"/>
            <w:u w:val="single"/>
            <w:rPrChange w:id="1154" w:author="Marie BEURET" w:date="2022-09-15T15:51:00Z">
              <w:rPr>
                <w:color w:val="FF0000"/>
              </w:rPr>
            </w:rPrChange>
          </w:rPr>
          <w:t>sur l’utilisation des motifs d’annulation / rejet / modification :</w:t>
        </w:r>
      </w:ins>
    </w:p>
    <w:p w14:paraId="15F69C06" w14:textId="77777777" w:rsidR="00BC5631" w:rsidRPr="00F247E7" w:rsidRDefault="00BC5631" w:rsidP="00BB0C77">
      <w:pPr>
        <w:pStyle w:val="Sansinterligne"/>
        <w:rPr>
          <w:ins w:id="1155" w:author="Marie BEURET" w:date="2022-09-15T15:43:00Z"/>
          <w:b/>
          <w:snapToGrid w:val="0"/>
        </w:rPr>
      </w:pPr>
    </w:p>
    <w:p w14:paraId="20F3F324" w14:textId="65317FAC" w:rsidR="00BB0C77" w:rsidRPr="00F247E7" w:rsidRDefault="00BB0C77" w:rsidP="00BB0C77">
      <w:pPr>
        <w:pStyle w:val="Sansinterligne"/>
        <w:rPr>
          <w:ins w:id="1156" w:author="Marie BEURET" w:date="2022-07-07T18:10:00Z"/>
          <w:snapToGrid w:val="0"/>
        </w:rPr>
      </w:pPr>
      <w:r w:rsidRPr="00F247E7">
        <w:rPr>
          <w:b/>
          <w:snapToGrid w:val="0"/>
        </w:rPr>
        <w:t>Motifs d’annulation</w:t>
      </w:r>
      <w:r w:rsidRPr="00F247E7">
        <w:rPr>
          <w:snapToGrid w:val="0"/>
        </w:rPr>
        <w:t xml:space="preserve"> : Utiliser un segment FTX avec </w:t>
      </w:r>
      <w:r w:rsidR="00246B71" w:rsidRPr="00F247E7">
        <w:rPr>
          <w:snapToGrid w:val="0"/>
        </w:rPr>
        <w:t>le</w:t>
      </w:r>
      <w:r w:rsidRPr="00F247E7">
        <w:rPr>
          <w:snapToGrid w:val="0"/>
        </w:rPr>
        <w:t xml:space="preserve"> qualifiant </w:t>
      </w:r>
      <w:r w:rsidR="00246B71" w:rsidRPr="00F247E7">
        <w:rPr>
          <w:snapToGrid w:val="0"/>
        </w:rPr>
        <w:t>ACD</w:t>
      </w:r>
      <w:ins w:id="1157" w:author="Marie BEURET" w:date="2022-09-15T15:50:00Z">
        <w:r w:rsidR="004A0127" w:rsidRPr="00F247E7">
          <w:rPr>
            <w:snapToGrid w:val="0"/>
          </w:rPr>
          <w:t xml:space="preserve"> dans la donnée 4451</w:t>
        </w:r>
      </w:ins>
      <w:r w:rsidR="00246B71" w:rsidRPr="00F247E7">
        <w:rPr>
          <w:snapToGrid w:val="0"/>
        </w:rPr>
        <w:t xml:space="preserve"> </w:t>
      </w:r>
      <w:r w:rsidRPr="00F247E7">
        <w:rPr>
          <w:snapToGrid w:val="0"/>
        </w:rPr>
        <w:t xml:space="preserve">+ </w:t>
      </w:r>
      <w:del w:id="1158" w:author="Marie BEURET" w:date="2022-09-15T15:49:00Z">
        <w:r w:rsidRPr="00F247E7" w:rsidDel="00775F74">
          <w:rPr>
            <w:snapToGrid w:val="0"/>
          </w:rPr>
          <w:delText>une zone de texte libre</w:delText>
        </w:r>
      </w:del>
      <w:ins w:id="1159" w:author="Marie BEURET" w:date="2022-09-15T15:49:00Z">
        <w:r w:rsidR="00775F74" w:rsidRPr="00F247E7">
          <w:rPr>
            <w:snapToGrid w:val="0"/>
          </w:rPr>
          <w:t xml:space="preserve">code </w:t>
        </w:r>
      </w:ins>
      <w:ins w:id="1160" w:author="Marie BEURET" w:date="2022-09-15T15:50:00Z">
        <w:r w:rsidR="00775F74" w:rsidRPr="00F247E7">
          <w:rPr>
            <w:snapToGrid w:val="0"/>
          </w:rPr>
          <w:t>liste harmonisée annexe 7.2</w:t>
        </w:r>
        <w:r w:rsidR="004A0127" w:rsidRPr="00F247E7">
          <w:rPr>
            <w:snapToGrid w:val="0"/>
          </w:rPr>
          <w:t xml:space="preserve"> dans la donnée 4440</w:t>
        </w:r>
      </w:ins>
    </w:p>
    <w:p w14:paraId="7C59FCF9" w14:textId="1EFD74F9" w:rsidR="00011CE0" w:rsidRPr="00F247E7" w:rsidRDefault="00011CE0" w:rsidP="00BB0C77">
      <w:pPr>
        <w:pStyle w:val="Sansinterligne"/>
        <w:rPr>
          <w:ins w:id="1161" w:author="Marie BEURET" w:date="2022-09-15T15:46:00Z"/>
          <w:snapToGrid w:val="0"/>
        </w:rPr>
      </w:pPr>
      <w:ins w:id="1162" w:author="Marie BEURET" w:date="2022-07-07T18:10:00Z">
        <w:r w:rsidRPr="00F247E7">
          <w:rPr>
            <w:b/>
            <w:bCs/>
            <w:snapToGrid w:val="0"/>
            <w:rPrChange w:id="1163" w:author="Marie BEURET" w:date="2022-09-15T15:51:00Z">
              <w:rPr>
                <w:snapToGrid w:val="0"/>
              </w:rPr>
            </w:rPrChange>
          </w:rPr>
          <w:t>Motifs de modification</w:t>
        </w:r>
        <w:r w:rsidRPr="00F247E7">
          <w:rPr>
            <w:snapToGrid w:val="0"/>
          </w:rPr>
          <w:t xml:space="preserve"> : utiliser </w:t>
        </w:r>
      </w:ins>
      <w:ins w:id="1164" w:author="Marie BEURET" w:date="2022-09-15T15:43:00Z">
        <w:r w:rsidR="00BC5631" w:rsidRPr="00F247E7">
          <w:rPr>
            <w:snapToGrid w:val="0"/>
          </w:rPr>
          <w:t>le</w:t>
        </w:r>
      </w:ins>
      <w:ins w:id="1165" w:author="Marie BEURET" w:date="2022-07-07T18:10:00Z">
        <w:r w:rsidRPr="00F247E7">
          <w:rPr>
            <w:snapToGrid w:val="0"/>
          </w:rPr>
          <w:t xml:space="preserve"> qualifiant CHG dans la donnée 4451 et indiquer la raison de la modification la ligne de commande client dans la don</w:t>
        </w:r>
      </w:ins>
      <w:ins w:id="1166" w:author="Marie BEURET" w:date="2022-07-07T18:11:00Z">
        <w:r w:rsidRPr="00F247E7">
          <w:rPr>
            <w:snapToGrid w:val="0"/>
          </w:rPr>
          <w:t>née 4440</w:t>
        </w:r>
      </w:ins>
      <w:ins w:id="1167" w:author="Marie BEURET" w:date="2022-09-15T15:50:00Z">
        <w:r w:rsidR="004A0127" w:rsidRPr="00F247E7">
          <w:rPr>
            <w:snapToGrid w:val="0"/>
          </w:rPr>
          <w:t xml:space="preserve"> via l’utilisation d’un code de la liste harmonisée 7.2</w:t>
        </w:r>
      </w:ins>
    </w:p>
    <w:p w14:paraId="59DE7490" w14:textId="6B62AE70" w:rsidR="00E9387E" w:rsidRPr="00F247E7" w:rsidRDefault="00E9387E" w:rsidP="00BB0C77">
      <w:pPr>
        <w:pStyle w:val="Sansinterligne"/>
        <w:rPr>
          <w:ins w:id="1168" w:author="Marie BEURET" w:date="2022-09-12T15:34:00Z"/>
          <w:snapToGrid w:val="0"/>
        </w:rPr>
      </w:pPr>
    </w:p>
    <w:p w14:paraId="43CAE1F8" w14:textId="4A8755E3" w:rsidR="00E9387E" w:rsidRPr="00163B1A" w:rsidRDefault="00B14AD3" w:rsidP="00BB0C77">
      <w:pPr>
        <w:pStyle w:val="Sansinterligne"/>
        <w:rPr>
          <w:snapToGrid w:val="0"/>
        </w:rPr>
      </w:pPr>
      <w:ins w:id="1169" w:author="Marie BEURET" w:date="2022-09-15T15:44:00Z">
        <w:r w:rsidRPr="00F247E7">
          <w:rPr>
            <w:snapToGrid w:val="0"/>
          </w:rPr>
          <w:t xml:space="preserve">Bonne pratique recommandée : il est recommandé </w:t>
        </w:r>
      </w:ins>
      <w:ins w:id="1170" w:author="Marie BEURET" w:date="2022-09-12T15:34:00Z">
        <w:r w:rsidR="00E9387E" w:rsidRPr="00F247E7">
          <w:rPr>
            <w:snapToGrid w:val="0"/>
          </w:rPr>
          <w:t>de renseigner les motifs de rejet / modification</w:t>
        </w:r>
      </w:ins>
      <w:ins w:id="1171" w:author="Marie BEURET" w:date="2022-09-15T15:45:00Z">
        <w:r w:rsidR="0020278C" w:rsidRPr="00F247E7">
          <w:rPr>
            <w:snapToGrid w:val="0"/>
          </w:rPr>
          <w:t xml:space="preserve">. Ils sont </w:t>
        </w:r>
        <w:r w:rsidR="00E91DD5" w:rsidRPr="00F247E7">
          <w:rPr>
            <w:b/>
            <w:bCs/>
            <w:snapToGrid w:val="0"/>
            <w:u w:val="single"/>
            <w:rPrChange w:id="1172" w:author="Marie BEURET" w:date="2022-09-15T15:46:00Z">
              <w:rPr>
                <w:snapToGrid w:val="0"/>
              </w:rPr>
            </w:rPrChange>
          </w:rPr>
          <w:t>communiqués</w:t>
        </w:r>
      </w:ins>
      <w:ins w:id="1173" w:author="Marie BEURET" w:date="2022-09-12T15:34:00Z">
        <w:r w:rsidR="00E9387E" w:rsidRPr="00F247E7">
          <w:rPr>
            <w:b/>
            <w:bCs/>
            <w:snapToGrid w:val="0"/>
            <w:u w:val="single"/>
            <w:rPrChange w:id="1174" w:author="Marie BEURET" w:date="2022-09-15T15:46:00Z">
              <w:rPr>
                <w:snapToGrid w:val="0"/>
              </w:rPr>
            </w:rPrChange>
          </w:rPr>
          <w:t xml:space="preserve"> </w:t>
        </w:r>
      </w:ins>
      <w:ins w:id="1175" w:author="Marie BEURET" w:date="2022-09-12T15:35:00Z">
        <w:r w:rsidR="00E9387E" w:rsidRPr="00F247E7">
          <w:rPr>
            <w:b/>
            <w:bCs/>
            <w:snapToGrid w:val="0"/>
            <w:u w:val="single"/>
            <w:rPrChange w:id="1176" w:author="Marie BEURET" w:date="2022-09-15T15:46:00Z">
              <w:rPr>
                <w:snapToGrid w:val="0"/>
              </w:rPr>
            </w:rPrChange>
          </w:rPr>
          <w:t>à titre informatif</w:t>
        </w:r>
        <w:r w:rsidR="00E9387E" w:rsidRPr="00F247E7">
          <w:rPr>
            <w:snapToGrid w:val="0"/>
          </w:rPr>
          <w:t xml:space="preserve"> pour le client</w:t>
        </w:r>
      </w:ins>
      <w:ins w:id="1177" w:author="Marie BEURET" w:date="2022-09-15T15:45:00Z">
        <w:r w:rsidR="0020278C" w:rsidRPr="00F247E7">
          <w:rPr>
            <w:snapToGrid w:val="0"/>
          </w:rPr>
          <w:t xml:space="preserve">. </w:t>
        </w:r>
      </w:ins>
      <w:ins w:id="1178" w:author="Marie BEURET" w:date="2022-09-12T15:56:00Z">
        <w:r w:rsidR="006A6A95" w:rsidRPr="00F247E7">
          <w:rPr>
            <w:snapToGrid w:val="0"/>
          </w:rPr>
          <w:t xml:space="preserve"> </w:t>
        </w:r>
      </w:ins>
      <w:ins w:id="1179" w:author="Marie BEURET" w:date="2022-09-15T15:45:00Z">
        <w:r w:rsidR="00E91DD5" w:rsidRPr="00F247E7">
          <w:rPr>
            <w:b/>
            <w:bCs/>
            <w:snapToGrid w:val="0"/>
            <w:u w:val="single"/>
            <w:rPrChange w:id="1180" w:author="Marie BEURET" w:date="2022-09-15T15:46:00Z">
              <w:rPr>
                <w:snapToGrid w:val="0"/>
              </w:rPr>
            </w:rPrChange>
          </w:rPr>
          <w:t xml:space="preserve">Ces </w:t>
        </w:r>
      </w:ins>
      <w:ins w:id="1181" w:author="Marie BEURET" w:date="2022-09-12T15:56:00Z">
        <w:r w:rsidR="006A6A95" w:rsidRPr="00F247E7">
          <w:rPr>
            <w:b/>
            <w:bCs/>
            <w:snapToGrid w:val="0"/>
            <w:u w:val="single"/>
            <w:rPrChange w:id="1182" w:author="Marie BEURET" w:date="2022-09-15T15:46:00Z">
              <w:rPr>
                <w:snapToGrid w:val="0"/>
              </w:rPr>
            </w:rPrChange>
          </w:rPr>
          <w:t>données</w:t>
        </w:r>
      </w:ins>
      <w:ins w:id="1183" w:author="Marie BEURET" w:date="2022-09-15T15:46:00Z">
        <w:r w:rsidR="00E91DD5" w:rsidRPr="00F247E7">
          <w:rPr>
            <w:b/>
            <w:bCs/>
            <w:snapToGrid w:val="0"/>
            <w:u w:val="single"/>
            <w:rPrChange w:id="1184" w:author="Marie BEURET" w:date="2022-09-15T15:46:00Z">
              <w:rPr>
                <w:snapToGrid w:val="0"/>
              </w:rPr>
            </w:rPrChange>
          </w:rPr>
          <w:t xml:space="preserve"> sont</w:t>
        </w:r>
      </w:ins>
      <w:ins w:id="1185" w:author="Marie BEURET" w:date="2022-09-12T15:56:00Z">
        <w:r w:rsidR="006A6A95" w:rsidRPr="00F247E7">
          <w:rPr>
            <w:b/>
            <w:bCs/>
            <w:snapToGrid w:val="0"/>
            <w:u w:val="single"/>
            <w:rPrChange w:id="1186" w:author="Marie BEURET" w:date="2022-09-15T15:46:00Z">
              <w:rPr>
                <w:snapToGrid w:val="0"/>
              </w:rPr>
            </w:rPrChange>
          </w:rPr>
          <w:t xml:space="preserve"> non contractuelles </w:t>
        </w:r>
      </w:ins>
      <w:ins w:id="1187" w:author="Marie BEURET" w:date="2022-09-15T15:46:00Z">
        <w:r w:rsidR="00FC1F07" w:rsidRPr="00F247E7">
          <w:rPr>
            <w:b/>
            <w:bCs/>
            <w:snapToGrid w:val="0"/>
            <w:u w:val="single"/>
            <w:rPrChange w:id="1188" w:author="Marie BEURET" w:date="2022-09-15T15:46:00Z">
              <w:rPr>
                <w:snapToGrid w:val="0"/>
              </w:rPr>
            </w:rPrChange>
          </w:rPr>
          <w:t>et</w:t>
        </w:r>
      </w:ins>
      <w:ins w:id="1189" w:author="Marie BEURET" w:date="2022-09-12T15:56:00Z">
        <w:r w:rsidR="006A6A95" w:rsidRPr="00F247E7">
          <w:rPr>
            <w:b/>
            <w:bCs/>
            <w:snapToGrid w:val="0"/>
            <w:u w:val="single"/>
            <w:rPrChange w:id="1190" w:author="Marie BEURET" w:date="2022-09-15T15:46:00Z">
              <w:rPr>
                <w:snapToGrid w:val="0"/>
              </w:rPr>
            </w:rPrChange>
          </w:rPr>
          <w:t xml:space="preserve"> non opposable</w:t>
        </w:r>
      </w:ins>
      <w:ins w:id="1191" w:author="Marie BEURET" w:date="2022-10-25T15:37:00Z">
        <w:r w:rsidR="0021378B" w:rsidRPr="00F247E7">
          <w:rPr>
            <w:b/>
            <w:bCs/>
            <w:snapToGrid w:val="0"/>
            <w:u w:val="single"/>
          </w:rPr>
          <w:t>s</w:t>
        </w:r>
      </w:ins>
      <w:ins w:id="1192" w:author="Marie BEURET" w:date="2022-09-15T15:46:00Z">
        <w:r w:rsidR="00FC1F07" w:rsidRPr="00F247E7">
          <w:rPr>
            <w:b/>
            <w:bCs/>
            <w:snapToGrid w:val="0"/>
            <w:u w:val="single"/>
            <w:rPrChange w:id="1193" w:author="Marie BEURET" w:date="2022-09-15T15:46:00Z">
              <w:rPr>
                <w:snapToGrid w:val="0"/>
              </w:rPr>
            </w:rPrChange>
          </w:rPr>
          <w:t>.</w:t>
        </w:r>
      </w:ins>
    </w:p>
    <w:p w14:paraId="49C37356" w14:textId="77777777" w:rsidR="000E7054" w:rsidRDefault="000E7054" w:rsidP="00873465">
      <w:pPr>
        <w:pStyle w:val="Titre4"/>
      </w:pPr>
      <w:r>
        <w:br w:type="page"/>
      </w:r>
    </w:p>
    <w:p w14:paraId="6A2C7A1D" w14:textId="77777777" w:rsidR="0076573F" w:rsidRPr="0076573F" w:rsidRDefault="0076573F" w:rsidP="000717B7">
      <w:pPr>
        <w:pStyle w:val="Titre4"/>
      </w:pPr>
      <w:r w:rsidRPr="00CA7CBD">
        <w:t>GROUPE 30</w:t>
      </w:r>
      <w:r>
        <w:t xml:space="preserve"> </w:t>
      </w:r>
      <w:r w:rsidRPr="00CA7CBD">
        <w:t>[PRI]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654"/>
      </w:tblGrid>
      <w:tr w:rsidR="000E7054" w:rsidRPr="00CA7CBD" w14:paraId="57B6E5E3" w14:textId="77777777" w:rsidTr="00CA7CBD">
        <w:tc>
          <w:tcPr>
            <w:tcW w:w="1488" w:type="dxa"/>
            <w:shd w:val="clear" w:color="auto" w:fill="FABF8F"/>
          </w:tcPr>
          <w:p w14:paraId="47559C8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c>
          <w:tcPr>
            <w:tcW w:w="283" w:type="dxa"/>
            <w:shd w:val="clear" w:color="auto" w:fill="FABF8F"/>
          </w:tcPr>
          <w:p w14:paraId="3A61BEE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shd w:val="clear" w:color="auto" w:fill="FABF8F"/>
          </w:tcPr>
          <w:p w14:paraId="52E58D0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25</w:t>
            </w:r>
          </w:p>
        </w:tc>
        <w:tc>
          <w:tcPr>
            <w:tcW w:w="7654" w:type="dxa"/>
            <w:shd w:val="clear" w:color="auto" w:fill="FABF8F"/>
          </w:tcPr>
          <w:p w14:paraId="4B60B2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r>
    </w:tbl>
    <w:p w14:paraId="1E9E29C2" w14:textId="77777777" w:rsidR="000E7054" w:rsidRPr="00CA7CBD" w:rsidRDefault="000E7054" w:rsidP="00650182">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CA7CBD" w14:paraId="68D4DD62" w14:textId="77777777" w:rsidTr="00C731EF">
        <w:tc>
          <w:tcPr>
            <w:tcW w:w="690" w:type="dxa"/>
            <w:shd w:val="clear" w:color="auto" w:fill="B6DDE8" w:themeFill="accent5" w:themeFillTint="66"/>
          </w:tcPr>
          <w:p w14:paraId="34B4A75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c>
          <w:tcPr>
            <w:tcW w:w="373" w:type="dxa"/>
            <w:shd w:val="clear" w:color="auto" w:fill="B6DDE8" w:themeFill="accent5" w:themeFillTint="66"/>
          </w:tcPr>
          <w:p w14:paraId="11852A8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0" w:type="dxa"/>
            <w:shd w:val="clear" w:color="auto" w:fill="B6DDE8" w:themeFill="accent5" w:themeFillTint="66"/>
          </w:tcPr>
          <w:p w14:paraId="3CBD0FB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w:t>
            </w:r>
          </w:p>
        </w:tc>
        <w:tc>
          <w:tcPr>
            <w:tcW w:w="5037" w:type="dxa"/>
            <w:shd w:val="clear" w:color="auto" w:fill="B6DDE8" w:themeFill="accent5" w:themeFillTint="66"/>
          </w:tcPr>
          <w:p w14:paraId="3C1028A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le prix</w:t>
            </w:r>
          </w:p>
        </w:tc>
        <w:tc>
          <w:tcPr>
            <w:tcW w:w="3326" w:type="dxa"/>
            <w:shd w:val="clear" w:color="auto" w:fill="B6DDE8" w:themeFill="accent5" w:themeFillTint="66"/>
          </w:tcPr>
          <w:p w14:paraId="52F3AA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r>
      <w:tr w:rsidR="000E7054" w:rsidRPr="00CA7CBD" w14:paraId="6893131C" w14:textId="77777777" w:rsidTr="00C731EF">
        <w:tc>
          <w:tcPr>
            <w:tcW w:w="10276" w:type="dxa"/>
            <w:gridSpan w:val="5"/>
            <w:shd w:val="clear" w:color="auto" w:fill="B6DDE8" w:themeFill="accent5" w:themeFillTint="66"/>
          </w:tcPr>
          <w:p w14:paraId="493DF2A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Donner les informations sur le prix.</w:t>
            </w:r>
          </w:p>
        </w:tc>
      </w:tr>
    </w:tbl>
    <w:p w14:paraId="6D511194"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4110"/>
      </w:tblGrid>
      <w:tr w:rsidR="000E7054" w:rsidRPr="00CA7CBD" w14:paraId="7910214B" w14:textId="77777777" w:rsidTr="00481454">
        <w:tc>
          <w:tcPr>
            <w:tcW w:w="1063" w:type="dxa"/>
            <w:shd w:val="clear" w:color="auto" w:fill="FFFF99"/>
          </w:tcPr>
          <w:p w14:paraId="5A1C56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0C4254C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7BAE52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261" w:type="dxa"/>
            <w:shd w:val="clear" w:color="auto" w:fill="FFFF99"/>
          </w:tcPr>
          <w:p w14:paraId="07F4FB7B"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110" w:type="dxa"/>
            <w:shd w:val="clear" w:color="auto" w:fill="FFFF99"/>
          </w:tcPr>
          <w:p w14:paraId="5C60650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02A7C69" w14:textId="77777777" w:rsidTr="00CA7CBD">
        <w:tc>
          <w:tcPr>
            <w:tcW w:w="1063" w:type="dxa"/>
            <w:tcBorders>
              <w:bottom w:val="nil"/>
            </w:tcBorders>
          </w:tcPr>
          <w:p w14:paraId="7ADA281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C509</w:t>
            </w:r>
          </w:p>
        </w:tc>
        <w:tc>
          <w:tcPr>
            <w:tcW w:w="850" w:type="dxa"/>
            <w:tcBorders>
              <w:bottom w:val="nil"/>
            </w:tcBorders>
          </w:tcPr>
          <w:p w14:paraId="1E40DF4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bottom w:val="nil"/>
            </w:tcBorders>
          </w:tcPr>
          <w:p w14:paraId="39C2C0C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261" w:type="dxa"/>
            <w:tcBorders>
              <w:bottom w:val="nil"/>
            </w:tcBorders>
          </w:tcPr>
          <w:p w14:paraId="7F6A29D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sur le prix</w:t>
            </w:r>
          </w:p>
        </w:tc>
        <w:tc>
          <w:tcPr>
            <w:tcW w:w="4110" w:type="dxa"/>
            <w:tcBorders>
              <w:bottom w:val="nil"/>
            </w:tcBorders>
          </w:tcPr>
          <w:p w14:paraId="26D3387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52F5CAE2" w14:textId="77777777" w:rsidTr="00CA7CBD">
        <w:tc>
          <w:tcPr>
            <w:tcW w:w="1063" w:type="dxa"/>
            <w:tcBorders>
              <w:top w:val="nil"/>
              <w:bottom w:val="nil"/>
            </w:tcBorders>
          </w:tcPr>
          <w:p w14:paraId="48F384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5125</w:t>
            </w:r>
          </w:p>
        </w:tc>
        <w:tc>
          <w:tcPr>
            <w:tcW w:w="850" w:type="dxa"/>
            <w:tcBorders>
              <w:top w:val="nil"/>
              <w:bottom w:val="nil"/>
            </w:tcBorders>
          </w:tcPr>
          <w:p w14:paraId="413624C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52E0C7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62A1C63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prix</w:t>
            </w:r>
          </w:p>
        </w:tc>
        <w:tc>
          <w:tcPr>
            <w:tcW w:w="4110" w:type="dxa"/>
            <w:tcBorders>
              <w:top w:val="nil"/>
              <w:bottom w:val="nil"/>
            </w:tcBorders>
          </w:tcPr>
          <w:p w14:paraId="733F002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INF : Pour information </w:t>
            </w:r>
          </w:p>
        </w:tc>
      </w:tr>
      <w:tr w:rsidR="000E7054" w:rsidRPr="00CA7CBD" w14:paraId="60CC80A0" w14:textId="77777777" w:rsidTr="00CA7CBD">
        <w:tc>
          <w:tcPr>
            <w:tcW w:w="1063" w:type="dxa"/>
            <w:tcBorders>
              <w:top w:val="nil"/>
              <w:bottom w:val="nil"/>
            </w:tcBorders>
          </w:tcPr>
          <w:p w14:paraId="3A751D8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5118</w:t>
            </w:r>
          </w:p>
        </w:tc>
        <w:tc>
          <w:tcPr>
            <w:tcW w:w="850" w:type="dxa"/>
            <w:tcBorders>
              <w:top w:val="nil"/>
              <w:bottom w:val="nil"/>
            </w:tcBorders>
          </w:tcPr>
          <w:p w14:paraId="39FAFE0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6CEFB2D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261" w:type="dxa"/>
            <w:tcBorders>
              <w:top w:val="nil"/>
              <w:bottom w:val="nil"/>
            </w:tcBorders>
          </w:tcPr>
          <w:p w14:paraId="42AD0F0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w:t>
            </w:r>
          </w:p>
        </w:tc>
        <w:tc>
          <w:tcPr>
            <w:tcW w:w="4110" w:type="dxa"/>
            <w:tcBorders>
              <w:top w:val="nil"/>
              <w:bottom w:val="nil"/>
            </w:tcBorders>
          </w:tcPr>
          <w:p w14:paraId="0426D52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9190F4E" w14:textId="77777777" w:rsidTr="00CA7CBD">
        <w:tc>
          <w:tcPr>
            <w:tcW w:w="1063" w:type="dxa"/>
            <w:tcBorders>
              <w:top w:val="nil"/>
              <w:bottom w:val="nil"/>
            </w:tcBorders>
          </w:tcPr>
          <w:p w14:paraId="206F6832"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5375</w:t>
            </w:r>
          </w:p>
        </w:tc>
        <w:tc>
          <w:tcPr>
            <w:tcW w:w="850" w:type="dxa"/>
            <w:tcBorders>
              <w:top w:val="nil"/>
              <w:bottom w:val="nil"/>
            </w:tcBorders>
          </w:tcPr>
          <w:p w14:paraId="6CFD197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bottom w:val="nil"/>
            </w:tcBorders>
          </w:tcPr>
          <w:p w14:paraId="44C78349"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Borders>
              <w:top w:val="nil"/>
              <w:bottom w:val="nil"/>
            </w:tcBorders>
          </w:tcPr>
          <w:p w14:paraId="35046E3F"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Type de prix (en code)</w:t>
            </w:r>
          </w:p>
        </w:tc>
        <w:tc>
          <w:tcPr>
            <w:tcW w:w="4110" w:type="dxa"/>
            <w:tcBorders>
              <w:top w:val="nil"/>
              <w:bottom w:val="nil"/>
            </w:tcBorders>
          </w:tcPr>
          <w:p w14:paraId="060641D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r w:rsidR="000E7054" w:rsidRPr="00CA7CBD" w14:paraId="53580482" w14:textId="77777777" w:rsidTr="00CA7CBD">
        <w:tc>
          <w:tcPr>
            <w:tcW w:w="1063" w:type="dxa"/>
            <w:tcBorders>
              <w:top w:val="nil"/>
              <w:bottom w:val="nil"/>
            </w:tcBorders>
          </w:tcPr>
          <w:p w14:paraId="116CE5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5387</w:t>
            </w:r>
          </w:p>
        </w:tc>
        <w:tc>
          <w:tcPr>
            <w:tcW w:w="850" w:type="dxa"/>
            <w:tcBorders>
              <w:top w:val="nil"/>
              <w:bottom w:val="nil"/>
            </w:tcBorders>
          </w:tcPr>
          <w:p w14:paraId="19A482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57269B1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7F1864C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type de prix</w:t>
            </w:r>
          </w:p>
        </w:tc>
        <w:tc>
          <w:tcPr>
            <w:tcW w:w="4110" w:type="dxa"/>
            <w:tcBorders>
              <w:top w:val="nil"/>
              <w:bottom w:val="nil"/>
            </w:tcBorders>
          </w:tcPr>
          <w:p w14:paraId="65DFBCB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INV : Prix de facture </w:t>
            </w:r>
          </w:p>
        </w:tc>
      </w:tr>
      <w:tr w:rsidR="000E7054" w:rsidRPr="00CA7CBD" w14:paraId="0DB12DED" w14:textId="77777777" w:rsidTr="00CA7CBD">
        <w:tc>
          <w:tcPr>
            <w:tcW w:w="1063" w:type="dxa"/>
            <w:tcBorders>
              <w:top w:val="nil"/>
              <w:bottom w:val="nil"/>
            </w:tcBorders>
          </w:tcPr>
          <w:p w14:paraId="72B1E05E" w14:textId="77777777" w:rsidR="000E7054" w:rsidRPr="00CA7CBD" w:rsidRDefault="000E7054" w:rsidP="00701EC5">
            <w:pPr>
              <w:pStyle w:val="Titre4"/>
              <w:rPr>
                <w:rFonts w:ascii="Calibri" w:hAnsi="Calibri" w:cs="Calibri"/>
                <w:b/>
              </w:rPr>
            </w:pPr>
            <w:r w:rsidRPr="00CA7CBD">
              <w:rPr>
                <w:rFonts w:ascii="Calibri" w:hAnsi="Calibri" w:cs="Calibri"/>
                <w:b/>
              </w:rPr>
              <w:t xml:space="preserve">  5284</w:t>
            </w:r>
          </w:p>
        </w:tc>
        <w:tc>
          <w:tcPr>
            <w:tcW w:w="850" w:type="dxa"/>
            <w:tcBorders>
              <w:top w:val="nil"/>
              <w:bottom w:val="nil"/>
            </w:tcBorders>
          </w:tcPr>
          <w:p w14:paraId="2CF95AA1" w14:textId="77777777" w:rsidR="000E7054" w:rsidRPr="00CA7CBD" w:rsidRDefault="00D2799C"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75169C4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n..9</w:t>
            </w:r>
          </w:p>
        </w:tc>
        <w:tc>
          <w:tcPr>
            <w:tcW w:w="3261" w:type="dxa"/>
            <w:tcBorders>
              <w:top w:val="nil"/>
              <w:bottom w:val="nil"/>
            </w:tcBorders>
          </w:tcPr>
          <w:p w14:paraId="7F76BF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 unitaire de base</w:t>
            </w:r>
          </w:p>
        </w:tc>
        <w:tc>
          <w:tcPr>
            <w:tcW w:w="4110" w:type="dxa"/>
            <w:tcBorders>
              <w:top w:val="nil"/>
              <w:bottom w:val="nil"/>
            </w:tcBorders>
          </w:tcPr>
          <w:p w14:paraId="09AB5A3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C762C1C" w14:textId="77777777" w:rsidTr="00CA7CBD">
        <w:tc>
          <w:tcPr>
            <w:tcW w:w="1063" w:type="dxa"/>
            <w:tcBorders>
              <w:top w:val="nil"/>
              <w:bottom w:val="nil"/>
            </w:tcBorders>
          </w:tcPr>
          <w:p w14:paraId="613BA22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bottom w:val="nil"/>
            </w:tcBorders>
          </w:tcPr>
          <w:p w14:paraId="47C9AAA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1EA5CB9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5980861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110" w:type="dxa"/>
            <w:tcBorders>
              <w:top w:val="nil"/>
              <w:bottom w:val="nil"/>
            </w:tcBorders>
          </w:tcPr>
          <w:p w14:paraId="32A62F6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r w:rsidR="000E7054" w:rsidRPr="00CA7CBD" w14:paraId="73EFAAEF" w14:textId="77777777" w:rsidTr="00CA7CBD">
        <w:tc>
          <w:tcPr>
            <w:tcW w:w="1063" w:type="dxa"/>
          </w:tcPr>
          <w:p w14:paraId="4C86FAE6"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5213</w:t>
            </w:r>
          </w:p>
        </w:tc>
        <w:tc>
          <w:tcPr>
            <w:tcW w:w="850" w:type="dxa"/>
          </w:tcPr>
          <w:p w14:paraId="71542364"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Pr>
          <w:p w14:paraId="43DEAB5D"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Pr>
          <w:p w14:paraId="5060E853"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Modification d'une ligne secondaire du prix par article (en code)</w:t>
            </w:r>
          </w:p>
        </w:tc>
        <w:tc>
          <w:tcPr>
            <w:tcW w:w="4110" w:type="dxa"/>
          </w:tcPr>
          <w:p w14:paraId="30BD9451"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4C7D85EA" w14:textId="77777777" w:rsidR="00D2799C" w:rsidRPr="00623FC9" w:rsidRDefault="000E7054" w:rsidP="00CA7CBD">
      <w:pPr>
        <w:pStyle w:val="Sansinterligne"/>
        <w:spacing w:before="120" w:after="120"/>
      </w:pPr>
      <w:r w:rsidRPr="00623FC9">
        <w:t xml:space="preserve">L'indication du prix sur la </w:t>
      </w:r>
      <w:r w:rsidR="00AA4C6B">
        <w:t xml:space="preserve">réponse à </w:t>
      </w:r>
      <w:r w:rsidRPr="00623FC9">
        <w:t xml:space="preserve">commande est conditionnelle </w:t>
      </w:r>
      <w:r w:rsidR="00D2799C">
        <w:t>et n'engage pas le fournisseur.</w:t>
      </w:r>
    </w:p>
    <w:p w14:paraId="06873BDA" w14:textId="77777777" w:rsidR="00D2799C" w:rsidRPr="00623FC9" w:rsidRDefault="00D2799C" w:rsidP="00CA7CBD">
      <w:pPr>
        <w:pStyle w:val="Sansinterligne"/>
        <w:spacing w:before="120" w:after="120"/>
      </w:pPr>
      <w:r>
        <w:t xml:space="preserve">Prix unitaire de base : </w:t>
      </w:r>
      <w:r w:rsidR="00000685">
        <w:t xml:space="preserve">prix brut hors conditionnement </w:t>
      </w:r>
      <w:r w:rsidR="00246B71">
        <w:t>(utilisé</w:t>
      </w:r>
      <w:r w:rsidR="00000685">
        <w:t xml:space="preserve"> en fertilisants)</w:t>
      </w:r>
    </w:p>
    <w:p w14:paraId="0D0FC582" w14:textId="77777777" w:rsidR="000E7054" w:rsidRPr="00CA7CBD" w:rsidRDefault="00CA7CBD" w:rsidP="00CA7CBD">
      <w:pPr>
        <w:pStyle w:val="Sansinterligne"/>
        <w:spacing w:before="120" w:after="120"/>
        <w:rPr>
          <w:i/>
        </w:rPr>
      </w:pPr>
      <w:r w:rsidRPr="00CA7CBD">
        <w:rPr>
          <w:i/>
        </w:rPr>
        <w:t xml:space="preserve">Exemple </w:t>
      </w:r>
      <w:r w:rsidR="000E7054" w:rsidRPr="00CA7CBD">
        <w:rPr>
          <w:i/>
        </w:rPr>
        <w:t>: PRI+:105.3::INV::PCE'</w:t>
      </w:r>
    </w:p>
    <w:p w14:paraId="3118BF41" w14:textId="77777777" w:rsidR="00C21312" w:rsidRDefault="00A776D7" w:rsidP="00873465">
      <w:pPr>
        <w:pStyle w:val="Titre4"/>
      </w:pPr>
      <w:r>
        <w:br w:type="page"/>
      </w:r>
    </w:p>
    <w:p w14:paraId="1D6DEED7" w14:textId="77777777" w:rsidR="00701EC5" w:rsidRPr="00701EC5" w:rsidRDefault="000717B7" w:rsidP="00E60F0B">
      <w:pPr>
        <w:pStyle w:val="Titre4"/>
      </w:pPr>
      <w:r w:rsidRPr="004B1611">
        <w:rPr>
          <w:b/>
        </w:rPr>
        <w:t>GROUPE 31</w:t>
      </w:r>
      <w:r>
        <w:rPr>
          <w:b/>
        </w:rPr>
        <w:t xml:space="preserve"> </w:t>
      </w:r>
      <w:r w:rsidRPr="004B1611">
        <w:rPr>
          <w:b/>
        </w:rPr>
        <w:t>[RFF-DTM]</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21"/>
        <w:gridCol w:w="480"/>
        <w:gridCol w:w="962"/>
        <w:gridCol w:w="7516"/>
      </w:tblGrid>
      <w:tr w:rsidR="00C21312" w:rsidRPr="004B1611" w14:paraId="390A5FC5" w14:textId="77777777" w:rsidTr="00FB4EA7">
        <w:tc>
          <w:tcPr>
            <w:tcW w:w="726" w:type="pct"/>
            <w:tcBorders>
              <w:top w:val="single" w:sz="4" w:space="0" w:color="auto"/>
              <w:bottom w:val="single" w:sz="4" w:space="0" w:color="auto"/>
              <w:right w:val="single" w:sz="4" w:space="0" w:color="auto"/>
            </w:tcBorders>
            <w:shd w:val="clear" w:color="auto" w:fill="FABF8F"/>
          </w:tcPr>
          <w:p w14:paraId="1D7079DC" w14:textId="77777777" w:rsidR="00C21312" w:rsidRPr="004B1611" w:rsidRDefault="00C21312" w:rsidP="004B1611">
            <w:pPr>
              <w:pStyle w:val="Sansinterligne"/>
              <w:rPr>
                <w:b/>
              </w:rPr>
            </w:pPr>
            <w:r w:rsidRPr="004B1611">
              <w:rPr>
                <w:b/>
              </w:rPr>
              <w:t>GROUPE 31</w:t>
            </w:r>
          </w:p>
        </w:tc>
        <w:tc>
          <w:tcPr>
            <w:tcW w:w="229" w:type="pct"/>
            <w:tcBorders>
              <w:top w:val="single" w:sz="4" w:space="0" w:color="auto"/>
              <w:left w:val="single" w:sz="4" w:space="0" w:color="auto"/>
              <w:bottom w:val="single" w:sz="4" w:space="0" w:color="auto"/>
              <w:right w:val="single" w:sz="4" w:space="0" w:color="auto"/>
            </w:tcBorders>
            <w:shd w:val="clear" w:color="auto" w:fill="FABF8F"/>
          </w:tcPr>
          <w:p w14:paraId="7EFFB8E5" w14:textId="77777777" w:rsidR="00C21312" w:rsidRPr="004B1611" w:rsidRDefault="00C21312" w:rsidP="004B1611">
            <w:pPr>
              <w:pStyle w:val="Sansinterligne"/>
              <w:rPr>
                <w:b/>
              </w:rPr>
            </w:pPr>
            <w:r w:rsidRPr="004B1611">
              <w:rPr>
                <w:b/>
              </w:rPr>
              <w:t>C</w:t>
            </w:r>
          </w:p>
        </w:tc>
        <w:tc>
          <w:tcPr>
            <w:tcW w:w="459" w:type="pct"/>
            <w:tcBorders>
              <w:top w:val="single" w:sz="4" w:space="0" w:color="auto"/>
              <w:left w:val="single" w:sz="4" w:space="0" w:color="auto"/>
              <w:bottom w:val="single" w:sz="4" w:space="0" w:color="auto"/>
              <w:right w:val="single" w:sz="4" w:space="0" w:color="auto"/>
            </w:tcBorders>
            <w:shd w:val="clear" w:color="auto" w:fill="FABF8F"/>
          </w:tcPr>
          <w:p w14:paraId="33653070" w14:textId="77777777" w:rsidR="00C21312" w:rsidRPr="004B1611" w:rsidRDefault="00C21312" w:rsidP="004B1611">
            <w:pPr>
              <w:pStyle w:val="Sansinterligne"/>
              <w:rPr>
                <w:b/>
              </w:rPr>
            </w:pPr>
            <w:r w:rsidRPr="004B1611">
              <w:rPr>
                <w:b/>
              </w:rPr>
              <w:t>10</w:t>
            </w:r>
          </w:p>
        </w:tc>
        <w:tc>
          <w:tcPr>
            <w:tcW w:w="3586" w:type="pct"/>
            <w:tcBorders>
              <w:top w:val="single" w:sz="4" w:space="0" w:color="auto"/>
              <w:left w:val="single" w:sz="4" w:space="0" w:color="auto"/>
              <w:bottom w:val="single" w:sz="4" w:space="0" w:color="auto"/>
            </w:tcBorders>
            <w:shd w:val="clear" w:color="auto" w:fill="FABF8F"/>
          </w:tcPr>
          <w:p w14:paraId="4C000D48" w14:textId="77777777" w:rsidR="00C21312" w:rsidRPr="004B1611" w:rsidRDefault="00C21312" w:rsidP="004B1611">
            <w:pPr>
              <w:pStyle w:val="Sansinterligne"/>
              <w:rPr>
                <w:b/>
              </w:rPr>
            </w:pPr>
            <w:r w:rsidRPr="004B1611">
              <w:rPr>
                <w:b/>
              </w:rPr>
              <w:t>[RFF-DTM]</w:t>
            </w:r>
          </w:p>
        </w:tc>
      </w:tr>
    </w:tbl>
    <w:p w14:paraId="5E08CF86"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80"/>
        <w:gridCol w:w="421"/>
        <w:gridCol w:w="960"/>
        <w:gridCol w:w="5694"/>
        <w:gridCol w:w="2624"/>
      </w:tblGrid>
      <w:tr w:rsidR="00C21312" w:rsidRPr="004B1611" w14:paraId="6A407D7A"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130E220C" w14:textId="77777777" w:rsidR="00C21312" w:rsidRPr="004B1611" w:rsidRDefault="00C21312" w:rsidP="004B1611">
            <w:pPr>
              <w:pStyle w:val="Sansinterligne"/>
              <w:rPr>
                <w:b/>
              </w:rPr>
            </w:pPr>
            <w:r w:rsidRPr="004B1611">
              <w:rPr>
                <w:b/>
              </w:rPr>
              <w:t>RFF</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3CDC16" w14:textId="77777777" w:rsidR="00C21312" w:rsidRPr="004B1611" w:rsidRDefault="00C21312" w:rsidP="004B1611">
            <w:pPr>
              <w:pStyle w:val="Sansinterligne"/>
              <w:rPr>
                <w:b/>
              </w:rPr>
            </w:pPr>
            <w:r w:rsidRPr="004B1611">
              <w:rPr>
                <w:b/>
              </w:rPr>
              <w:t>M</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D3F488"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8FC9E" w14:textId="77777777" w:rsidR="00C21312" w:rsidRPr="004B1611" w:rsidRDefault="00C21312" w:rsidP="004B1611">
            <w:pPr>
              <w:pStyle w:val="Sansinterligne"/>
              <w:rPr>
                <w:b/>
              </w:rPr>
            </w:pPr>
            <w:r w:rsidRPr="004B1611">
              <w:rPr>
                <w:b/>
              </w:rPr>
              <w:t>Référence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77E012DC" w14:textId="77777777" w:rsidR="00C21312" w:rsidRPr="004B1611" w:rsidRDefault="00C21312" w:rsidP="004B1611">
            <w:pPr>
              <w:pStyle w:val="Sansinterligne"/>
              <w:rPr>
                <w:b/>
              </w:rPr>
            </w:pPr>
            <w:r w:rsidRPr="004B1611">
              <w:rPr>
                <w:b/>
              </w:rPr>
              <w:t>[Groupe 31]</w:t>
            </w:r>
          </w:p>
        </w:tc>
      </w:tr>
      <w:tr w:rsidR="00C21312" w:rsidRPr="004B1611" w14:paraId="636192A6" w14:textId="77777777" w:rsidTr="00C731EF">
        <w:tc>
          <w:tcPr>
            <w:tcW w:w="5000" w:type="pct"/>
            <w:gridSpan w:val="5"/>
            <w:tcBorders>
              <w:top w:val="single" w:sz="4" w:space="0" w:color="auto"/>
              <w:bottom w:val="single" w:sz="4" w:space="0" w:color="auto"/>
            </w:tcBorders>
            <w:shd w:val="clear" w:color="auto" w:fill="B6DDE8" w:themeFill="accent5" w:themeFillTint="66"/>
          </w:tcPr>
          <w:p w14:paraId="471A9F64" w14:textId="77777777" w:rsidR="00C21312" w:rsidRPr="004B1611" w:rsidRDefault="00C21312" w:rsidP="004B1611">
            <w:pPr>
              <w:pStyle w:val="Sansinterligne"/>
              <w:rPr>
                <w:b/>
              </w:rPr>
            </w:pPr>
            <w:r w:rsidRPr="004B1611">
              <w:rPr>
                <w:b/>
              </w:rPr>
              <w:t>Fonction : Indiquer une référence.</w:t>
            </w:r>
          </w:p>
        </w:tc>
      </w:tr>
    </w:tbl>
    <w:p w14:paraId="3143C38C"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39"/>
        <w:gridCol w:w="801"/>
        <w:gridCol w:w="1081"/>
        <w:gridCol w:w="3125"/>
        <w:gridCol w:w="4433"/>
      </w:tblGrid>
      <w:tr w:rsidR="00C21312" w:rsidRPr="004A0C07" w14:paraId="15623EC7"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0FB19227" w14:textId="77777777" w:rsidR="00C21312" w:rsidRPr="004A0C07" w:rsidRDefault="00C21312" w:rsidP="004B1611">
            <w:pPr>
              <w:spacing w:before="0" w:after="0"/>
              <w:jc w:val="center"/>
              <w:rPr>
                <w:b/>
              </w:rPr>
            </w:pPr>
            <w:r w:rsidRPr="004A0C07">
              <w:rPr>
                <w:b/>
              </w:rPr>
              <w:t>Donnée</w:t>
            </w:r>
          </w:p>
        </w:tc>
        <w:tc>
          <w:tcPr>
            <w:tcW w:w="382" w:type="pct"/>
            <w:tcBorders>
              <w:top w:val="single" w:sz="4" w:space="0" w:color="auto"/>
              <w:left w:val="single" w:sz="4" w:space="0" w:color="auto"/>
              <w:bottom w:val="single" w:sz="4" w:space="0" w:color="auto"/>
              <w:right w:val="single" w:sz="4" w:space="0" w:color="auto"/>
            </w:tcBorders>
            <w:shd w:val="clear" w:color="auto" w:fill="FFFF99"/>
          </w:tcPr>
          <w:p w14:paraId="2A408FCD" w14:textId="77777777" w:rsidR="00C21312" w:rsidRPr="004A0C07" w:rsidRDefault="00C21312" w:rsidP="004B1611">
            <w:pPr>
              <w:spacing w:before="0" w:after="0"/>
              <w:jc w:val="center"/>
              <w:rPr>
                <w:b/>
              </w:rPr>
            </w:pPr>
            <w:r w:rsidRPr="004A0C07">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09D976B4" w14:textId="77777777" w:rsidR="00C21312" w:rsidRPr="004A0C07" w:rsidRDefault="00C21312" w:rsidP="004B1611">
            <w:pPr>
              <w:spacing w:before="0" w:after="0"/>
              <w:jc w:val="center"/>
              <w:rPr>
                <w:b/>
              </w:rPr>
            </w:pPr>
            <w:r w:rsidRPr="004A0C07">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76AB98F3" w14:textId="77777777" w:rsidR="00C21312" w:rsidRPr="004A0C07" w:rsidRDefault="00C21312" w:rsidP="004B1611">
            <w:pPr>
              <w:spacing w:before="0" w:after="0"/>
              <w:jc w:val="center"/>
              <w:rPr>
                <w:b/>
              </w:rPr>
            </w:pPr>
            <w:r w:rsidRPr="004A0C07">
              <w:rPr>
                <w:b/>
              </w:rPr>
              <w:t>Libellé</w:t>
            </w:r>
          </w:p>
        </w:tc>
        <w:tc>
          <w:tcPr>
            <w:tcW w:w="2115" w:type="pct"/>
            <w:tcBorders>
              <w:top w:val="single" w:sz="4" w:space="0" w:color="auto"/>
              <w:left w:val="single" w:sz="4" w:space="0" w:color="auto"/>
              <w:bottom w:val="single" w:sz="4" w:space="0" w:color="auto"/>
            </w:tcBorders>
            <w:shd w:val="clear" w:color="auto" w:fill="FFFF99"/>
          </w:tcPr>
          <w:p w14:paraId="3017A002" w14:textId="77777777" w:rsidR="00C21312" w:rsidRPr="004A0C07" w:rsidRDefault="00C21312" w:rsidP="004B1611">
            <w:pPr>
              <w:spacing w:before="0" w:after="0"/>
              <w:jc w:val="center"/>
              <w:rPr>
                <w:b/>
              </w:rPr>
            </w:pPr>
            <w:r w:rsidRPr="004A0C07">
              <w:rPr>
                <w:b/>
              </w:rPr>
              <w:t>Contenu/Commentaires</w:t>
            </w:r>
          </w:p>
        </w:tc>
      </w:tr>
      <w:tr w:rsidR="00C21312" w:rsidRPr="0088660C" w14:paraId="53F4FC8B" w14:textId="77777777" w:rsidTr="00C21312">
        <w:trPr>
          <w:trHeight w:val="340"/>
        </w:trPr>
        <w:tc>
          <w:tcPr>
            <w:tcW w:w="496" w:type="pct"/>
            <w:tcBorders>
              <w:top w:val="single" w:sz="4" w:space="0" w:color="auto"/>
              <w:bottom w:val="nil"/>
              <w:right w:val="single" w:sz="4" w:space="0" w:color="auto"/>
            </w:tcBorders>
          </w:tcPr>
          <w:p w14:paraId="750F07CB" w14:textId="77777777" w:rsidR="00C21312" w:rsidRPr="00370DFF" w:rsidRDefault="00C21312" w:rsidP="002B4F4C">
            <w:pPr>
              <w:pStyle w:val="Sansinterligne"/>
              <w:rPr>
                <w:rFonts w:ascii="Calibri" w:hAnsi="Calibri"/>
                <w:b/>
              </w:rPr>
            </w:pPr>
            <w:r w:rsidRPr="00370DFF">
              <w:rPr>
                <w:rFonts w:ascii="Calibri" w:hAnsi="Calibri"/>
                <w:b/>
              </w:rPr>
              <w:t>C506</w:t>
            </w:r>
          </w:p>
        </w:tc>
        <w:tc>
          <w:tcPr>
            <w:tcW w:w="382" w:type="pct"/>
            <w:tcBorders>
              <w:top w:val="single" w:sz="4" w:space="0" w:color="auto"/>
              <w:left w:val="single" w:sz="4" w:space="0" w:color="auto"/>
              <w:bottom w:val="nil"/>
              <w:right w:val="single" w:sz="4" w:space="0" w:color="auto"/>
            </w:tcBorders>
          </w:tcPr>
          <w:p w14:paraId="5CAAFD17"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single" w:sz="4" w:space="0" w:color="auto"/>
              <w:left w:val="single" w:sz="4" w:space="0" w:color="auto"/>
              <w:bottom w:val="nil"/>
              <w:right w:val="single" w:sz="4" w:space="0" w:color="auto"/>
            </w:tcBorders>
          </w:tcPr>
          <w:p w14:paraId="26BC4F6C" w14:textId="77777777" w:rsidR="00C21312" w:rsidRPr="0088660C" w:rsidRDefault="00C21312" w:rsidP="002B4F4C">
            <w:pPr>
              <w:pStyle w:val="Sansinterligne"/>
              <w:rPr>
                <w:rFonts w:ascii="Calibri" w:hAnsi="Calibri"/>
              </w:rPr>
            </w:pPr>
            <w:r w:rsidRPr="0088660C">
              <w:rPr>
                <w:rFonts w:ascii="Calibri" w:hAnsi="Calibri"/>
              </w:rPr>
              <w:t xml:space="preserve">  </w:t>
            </w:r>
          </w:p>
        </w:tc>
        <w:tc>
          <w:tcPr>
            <w:tcW w:w="1491" w:type="pct"/>
            <w:tcBorders>
              <w:top w:val="single" w:sz="4" w:space="0" w:color="auto"/>
              <w:left w:val="single" w:sz="4" w:space="0" w:color="auto"/>
              <w:bottom w:val="nil"/>
              <w:right w:val="single" w:sz="4" w:space="0" w:color="auto"/>
            </w:tcBorders>
          </w:tcPr>
          <w:p w14:paraId="213FA393" w14:textId="77777777" w:rsidR="00C21312" w:rsidRPr="0088660C" w:rsidRDefault="00C21312" w:rsidP="002B4F4C">
            <w:pPr>
              <w:pStyle w:val="Sansinterligne"/>
              <w:rPr>
                <w:rFonts w:ascii="Calibri" w:hAnsi="Calibri"/>
              </w:rPr>
            </w:pPr>
            <w:r w:rsidRPr="0088660C">
              <w:rPr>
                <w:rFonts w:ascii="Calibri" w:hAnsi="Calibri"/>
              </w:rPr>
              <w:t>Référence</w:t>
            </w:r>
          </w:p>
        </w:tc>
        <w:tc>
          <w:tcPr>
            <w:tcW w:w="2115" w:type="pct"/>
            <w:tcBorders>
              <w:top w:val="single" w:sz="4" w:space="0" w:color="auto"/>
              <w:left w:val="single" w:sz="4" w:space="0" w:color="auto"/>
              <w:bottom w:val="nil"/>
            </w:tcBorders>
          </w:tcPr>
          <w:p w14:paraId="217300DE" w14:textId="77777777" w:rsidR="00C21312" w:rsidRPr="0088660C" w:rsidRDefault="00C21312" w:rsidP="002B4F4C">
            <w:pPr>
              <w:pStyle w:val="Sansinterligne"/>
              <w:rPr>
                <w:rFonts w:ascii="Calibri" w:hAnsi="Calibri"/>
              </w:rPr>
            </w:pPr>
            <w:r w:rsidRPr="0088660C">
              <w:rPr>
                <w:rFonts w:ascii="Calibri" w:hAnsi="Calibri"/>
              </w:rPr>
              <w:t xml:space="preserve"> </w:t>
            </w:r>
          </w:p>
        </w:tc>
      </w:tr>
      <w:tr w:rsidR="00C21312" w:rsidRPr="0088660C" w14:paraId="5237427E" w14:textId="77777777" w:rsidTr="00370DFF">
        <w:trPr>
          <w:trHeight w:val="227"/>
        </w:trPr>
        <w:tc>
          <w:tcPr>
            <w:tcW w:w="496" w:type="pct"/>
            <w:tcBorders>
              <w:top w:val="nil"/>
              <w:bottom w:val="nil"/>
              <w:right w:val="single" w:sz="4" w:space="0" w:color="auto"/>
            </w:tcBorders>
          </w:tcPr>
          <w:p w14:paraId="78894DAA" w14:textId="77777777" w:rsidR="00C21312" w:rsidRPr="00370DFF" w:rsidRDefault="00C21312" w:rsidP="002B4F4C">
            <w:pPr>
              <w:pStyle w:val="Sansinterligne"/>
              <w:rPr>
                <w:rFonts w:ascii="Calibri" w:hAnsi="Calibri"/>
                <w:b/>
              </w:rPr>
            </w:pPr>
            <w:r w:rsidRPr="00370DFF">
              <w:rPr>
                <w:rFonts w:ascii="Calibri" w:hAnsi="Calibri"/>
                <w:b/>
              </w:rPr>
              <w:t xml:space="preserve">  1153</w:t>
            </w:r>
          </w:p>
        </w:tc>
        <w:tc>
          <w:tcPr>
            <w:tcW w:w="382" w:type="pct"/>
            <w:tcBorders>
              <w:top w:val="nil"/>
              <w:left w:val="single" w:sz="4" w:space="0" w:color="auto"/>
              <w:bottom w:val="nil"/>
              <w:right w:val="single" w:sz="4" w:space="0" w:color="auto"/>
            </w:tcBorders>
          </w:tcPr>
          <w:p w14:paraId="4675658C"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nil"/>
              <w:left w:val="single" w:sz="4" w:space="0" w:color="auto"/>
              <w:bottom w:val="nil"/>
              <w:right w:val="single" w:sz="4" w:space="0" w:color="auto"/>
            </w:tcBorders>
          </w:tcPr>
          <w:p w14:paraId="20C59031" w14:textId="77777777" w:rsidR="00C21312" w:rsidRPr="0088660C" w:rsidRDefault="00C21312" w:rsidP="002B4F4C">
            <w:pPr>
              <w:pStyle w:val="Sansinterligne"/>
              <w:rPr>
                <w:rFonts w:ascii="Calibri" w:hAnsi="Calibri"/>
              </w:rPr>
            </w:pPr>
            <w:r w:rsidRPr="0088660C">
              <w:rPr>
                <w:rFonts w:ascii="Calibri" w:hAnsi="Calibri"/>
              </w:rPr>
              <w:t>an..3</w:t>
            </w:r>
          </w:p>
        </w:tc>
        <w:tc>
          <w:tcPr>
            <w:tcW w:w="1491" w:type="pct"/>
            <w:tcBorders>
              <w:top w:val="nil"/>
              <w:left w:val="single" w:sz="4" w:space="0" w:color="auto"/>
              <w:bottom w:val="nil"/>
              <w:right w:val="single" w:sz="4" w:space="0" w:color="auto"/>
            </w:tcBorders>
          </w:tcPr>
          <w:p w14:paraId="56396398" w14:textId="77777777" w:rsidR="00C21312" w:rsidRPr="0088660C" w:rsidRDefault="00C21312" w:rsidP="002B4F4C">
            <w:pPr>
              <w:pStyle w:val="Sansinterligne"/>
              <w:rPr>
                <w:rFonts w:ascii="Calibri" w:hAnsi="Calibri"/>
              </w:rPr>
            </w:pPr>
            <w:r w:rsidRPr="0088660C">
              <w:rPr>
                <w:rFonts w:ascii="Calibri" w:hAnsi="Calibri"/>
              </w:rPr>
              <w:t>Qualifiant de la référence</w:t>
            </w:r>
          </w:p>
        </w:tc>
        <w:tc>
          <w:tcPr>
            <w:tcW w:w="2115" w:type="pct"/>
            <w:tcBorders>
              <w:top w:val="nil"/>
              <w:left w:val="single" w:sz="4" w:space="0" w:color="auto"/>
              <w:bottom w:val="nil"/>
            </w:tcBorders>
          </w:tcPr>
          <w:p w14:paraId="72AE961B" w14:textId="77777777" w:rsidR="00C21312" w:rsidRPr="00481454" w:rsidRDefault="00C21312" w:rsidP="002B4F4C">
            <w:pPr>
              <w:pStyle w:val="Sansinterligne"/>
              <w:rPr>
                <w:rFonts w:ascii="Calibri" w:hAnsi="Calibri"/>
                <w:b/>
              </w:rPr>
            </w:pPr>
            <w:r w:rsidRPr="00481454">
              <w:rPr>
                <w:rFonts w:ascii="Calibri" w:hAnsi="Calibri"/>
                <w:b/>
              </w:rPr>
              <w:t>ON</w:t>
            </w:r>
            <w:r w:rsidR="00BB0C77" w:rsidRPr="00481454">
              <w:rPr>
                <w:rFonts w:ascii="Calibri" w:hAnsi="Calibri"/>
                <w:b/>
              </w:rPr>
              <w:t> : N° de commande</w:t>
            </w:r>
            <w:r w:rsidR="00027152" w:rsidRPr="00481454">
              <w:rPr>
                <w:rFonts w:ascii="Calibri" w:hAnsi="Calibri"/>
                <w:b/>
              </w:rPr>
              <w:t xml:space="preserve"> Client</w:t>
            </w:r>
          </w:p>
          <w:p w14:paraId="2EC18C7C" w14:textId="77777777" w:rsidR="00027152" w:rsidRPr="0088660C" w:rsidRDefault="00027152" w:rsidP="00027152">
            <w:pPr>
              <w:pStyle w:val="Sansinterligne"/>
              <w:rPr>
                <w:rFonts w:ascii="Calibri" w:hAnsi="Calibri"/>
              </w:rPr>
            </w:pPr>
            <w:r w:rsidRPr="00481454">
              <w:rPr>
                <w:rFonts w:ascii="Calibri" w:hAnsi="Calibri"/>
                <w:b/>
              </w:rPr>
              <w:t>CT : N° Contrat</w:t>
            </w:r>
          </w:p>
        </w:tc>
      </w:tr>
      <w:tr w:rsidR="00C21312" w:rsidRPr="0088660C" w14:paraId="12ECB71E" w14:textId="77777777" w:rsidTr="00370DFF">
        <w:trPr>
          <w:trHeight w:val="227"/>
        </w:trPr>
        <w:tc>
          <w:tcPr>
            <w:tcW w:w="496" w:type="pct"/>
            <w:tcBorders>
              <w:top w:val="nil"/>
              <w:bottom w:val="nil"/>
              <w:right w:val="single" w:sz="4" w:space="0" w:color="auto"/>
            </w:tcBorders>
          </w:tcPr>
          <w:p w14:paraId="2CFEC69F" w14:textId="77777777" w:rsidR="00C21312" w:rsidRPr="00370DFF" w:rsidRDefault="00C21312" w:rsidP="002B4F4C">
            <w:pPr>
              <w:pStyle w:val="Sansinterligne"/>
              <w:rPr>
                <w:rFonts w:ascii="Calibri" w:hAnsi="Calibri"/>
                <w:b/>
              </w:rPr>
            </w:pPr>
            <w:r w:rsidRPr="00370DFF">
              <w:rPr>
                <w:rFonts w:ascii="Calibri" w:hAnsi="Calibri"/>
                <w:b/>
              </w:rPr>
              <w:t xml:space="preserve">  1154</w:t>
            </w:r>
          </w:p>
        </w:tc>
        <w:tc>
          <w:tcPr>
            <w:tcW w:w="382" w:type="pct"/>
            <w:tcBorders>
              <w:top w:val="nil"/>
              <w:left w:val="single" w:sz="4" w:space="0" w:color="auto"/>
              <w:bottom w:val="nil"/>
              <w:right w:val="single" w:sz="4" w:space="0" w:color="auto"/>
            </w:tcBorders>
          </w:tcPr>
          <w:p w14:paraId="45169C5A" w14:textId="77777777" w:rsidR="00C21312" w:rsidRPr="00370DFF" w:rsidRDefault="00027152" w:rsidP="002B4F4C">
            <w:pPr>
              <w:pStyle w:val="Sansinterligne"/>
              <w:rPr>
                <w:rFonts w:ascii="Calibri" w:hAnsi="Calibri"/>
                <w:b/>
              </w:rPr>
            </w:pPr>
            <w:r>
              <w:rPr>
                <w:rFonts w:ascii="Calibri" w:hAnsi="Calibri"/>
                <w:b/>
              </w:rPr>
              <w:t>C</w:t>
            </w:r>
          </w:p>
        </w:tc>
        <w:tc>
          <w:tcPr>
            <w:tcW w:w="516" w:type="pct"/>
            <w:tcBorders>
              <w:top w:val="nil"/>
              <w:left w:val="single" w:sz="4" w:space="0" w:color="auto"/>
              <w:bottom w:val="nil"/>
              <w:right w:val="single" w:sz="4" w:space="0" w:color="auto"/>
            </w:tcBorders>
          </w:tcPr>
          <w:p w14:paraId="0F78F354" w14:textId="77777777" w:rsidR="00C21312" w:rsidRPr="0088660C" w:rsidRDefault="00C21312" w:rsidP="002B4F4C">
            <w:pPr>
              <w:pStyle w:val="Sansinterligne"/>
              <w:rPr>
                <w:rFonts w:ascii="Calibri" w:hAnsi="Calibri"/>
              </w:rPr>
            </w:pPr>
            <w:r w:rsidRPr="0088660C">
              <w:rPr>
                <w:rFonts w:ascii="Calibri" w:hAnsi="Calibri"/>
              </w:rPr>
              <w:t>an..35</w:t>
            </w:r>
          </w:p>
        </w:tc>
        <w:tc>
          <w:tcPr>
            <w:tcW w:w="1491" w:type="pct"/>
            <w:tcBorders>
              <w:top w:val="nil"/>
              <w:left w:val="single" w:sz="4" w:space="0" w:color="auto"/>
              <w:bottom w:val="nil"/>
              <w:right w:val="single" w:sz="4" w:space="0" w:color="auto"/>
            </w:tcBorders>
          </w:tcPr>
          <w:p w14:paraId="2E1B8DB2" w14:textId="77777777" w:rsidR="00C21312" w:rsidRPr="0088660C" w:rsidRDefault="00C21312" w:rsidP="002B4F4C">
            <w:pPr>
              <w:pStyle w:val="Sansinterligne"/>
              <w:rPr>
                <w:rFonts w:ascii="Calibri" w:hAnsi="Calibri"/>
              </w:rPr>
            </w:pPr>
            <w:r w:rsidRPr="0088660C">
              <w:rPr>
                <w:rFonts w:ascii="Calibri" w:hAnsi="Calibri"/>
              </w:rPr>
              <w:t>Numéro de la référence</w:t>
            </w:r>
          </w:p>
        </w:tc>
        <w:tc>
          <w:tcPr>
            <w:tcW w:w="2115" w:type="pct"/>
            <w:tcBorders>
              <w:top w:val="nil"/>
              <w:left w:val="single" w:sz="4" w:space="0" w:color="auto"/>
              <w:bottom w:val="nil"/>
            </w:tcBorders>
          </w:tcPr>
          <w:p w14:paraId="7217B7A2" w14:textId="77777777" w:rsidR="00C21312" w:rsidRPr="0088660C" w:rsidRDefault="00C21312" w:rsidP="002B4F4C">
            <w:pPr>
              <w:pStyle w:val="Sansinterligne"/>
              <w:rPr>
                <w:rFonts w:ascii="Calibri" w:hAnsi="Calibri"/>
              </w:rPr>
            </w:pPr>
            <w:r w:rsidRPr="0088660C">
              <w:rPr>
                <w:rFonts w:ascii="Calibri" w:hAnsi="Calibri"/>
              </w:rPr>
              <w:t xml:space="preserve">N° de commande client </w:t>
            </w:r>
          </w:p>
        </w:tc>
      </w:tr>
      <w:tr w:rsidR="00AA4C6B" w:rsidRPr="0088660C" w14:paraId="727407F7" w14:textId="77777777" w:rsidTr="00370DFF">
        <w:trPr>
          <w:trHeight w:val="227"/>
        </w:trPr>
        <w:tc>
          <w:tcPr>
            <w:tcW w:w="496" w:type="pct"/>
            <w:tcBorders>
              <w:top w:val="nil"/>
              <w:bottom w:val="nil"/>
              <w:right w:val="single" w:sz="4" w:space="0" w:color="auto"/>
            </w:tcBorders>
          </w:tcPr>
          <w:p w14:paraId="1E39B7B7" w14:textId="77777777" w:rsidR="00AA4C6B" w:rsidRPr="00963177" w:rsidRDefault="00AA4C6B" w:rsidP="002B4F4C">
            <w:pPr>
              <w:pStyle w:val="Sansinterligne"/>
              <w:rPr>
                <w:rFonts w:ascii="Calibri" w:hAnsi="Calibri"/>
                <w:b/>
              </w:rPr>
            </w:pPr>
            <w:r w:rsidRPr="00963177">
              <w:rPr>
                <w:rFonts w:ascii="Calibri" w:hAnsi="Calibri"/>
                <w:b/>
              </w:rPr>
              <w:t xml:space="preserve">  1156</w:t>
            </w:r>
          </w:p>
        </w:tc>
        <w:tc>
          <w:tcPr>
            <w:tcW w:w="382" w:type="pct"/>
            <w:tcBorders>
              <w:top w:val="nil"/>
              <w:left w:val="single" w:sz="4" w:space="0" w:color="auto"/>
              <w:bottom w:val="nil"/>
              <w:right w:val="single" w:sz="4" w:space="0" w:color="auto"/>
            </w:tcBorders>
          </w:tcPr>
          <w:p w14:paraId="2749BBB4" w14:textId="77777777" w:rsidR="00AA4C6B" w:rsidRPr="00963177" w:rsidRDefault="00027152" w:rsidP="002B4F4C">
            <w:pPr>
              <w:pStyle w:val="Sansinterligne"/>
              <w:rPr>
                <w:rFonts w:ascii="Calibri" w:hAnsi="Calibri"/>
                <w:b/>
              </w:rPr>
            </w:pPr>
            <w:r w:rsidRPr="00963177">
              <w:rPr>
                <w:rFonts w:ascii="Calibri" w:hAnsi="Calibri"/>
                <w:b/>
              </w:rPr>
              <w:t>C</w:t>
            </w:r>
          </w:p>
        </w:tc>
        <w:tc>
          <w:tcPr>
            <w:tcW w:w="516" w:type="pct"/>
            <w:tcBorders>
              <w:top w:val="nil"/>
              <w:left w:val="single" w:sz="4" w:space="0" w:color="auto"/>
              <w:bottom w:val="nil"/>
              <w:right w:val="single" w:sz="4" w:space="0" w:color="auto"/>
            </w:tcBorders>
          </w:tcPr>
          <w:p w14:paraId="52B2A229" w14:textId="77777777" w:rsidR="00AA4C6B" w:rsidRPr="00963177" w:rsidRDefault="00AA4C6B" w:rsidP="002B4F4C">
            <w:pPr>
              <w:pStyle w:val="Sansinterligne"/>
              <w:rPr>
                <w:rFonts w:ascii="Calibri" w:hAnsi="Calibri"/>
                <w:b/>
                <w:rPrChange w:id="1194" w:author="Marie BEURET" w:date="2022-05-17T15:12:00Z">
                  <w:rPr>
                    <w:rFonts w:ascii="Calibri" w:hAnsi="Calibri"/>
                    <w:bCs/>
                  </w:rPr>
                </w:rPrChange>
              </w:rPr>
            </w:pPr>
            <w:r w:rsidRPr="00963177">
              <w:rPr>
                <w:rFonts w:ascii="Calibri" w:hAnsi="Calibri"/>
                <w:b/>
                <w:rPrChange w:id="1195" w:author="Marie BEURET" w:date="2022-05-17T15:12:00Z">
                  <w:rPr>
                    <w:rFonts w:ascii="Calibri" w:hAnsi="Calibri"/>
                    <w:bCs/>
                  </w:rPr>
                </w:rPrChange>
              </w:rPr>
              <w:t>an..6</w:t>
            </w:r>
          </w:p>
        </w:tc>
        <w:tc>
          <w:tcPr>
            <w:tcW w:w="1491" w:type="pct"/>
            <w:tcBorders>
              <w:top w:val="nil"/>
              <w:left w:val="single" w:sz="4" w:space="0" w:color="auto"/>
              <w:bottom w:val="nil"/>
              <w:right w:val="single" w:sz="4" w:space="0" w:color="auto"/>
            </w:tcBorders>
          </w:tcPr>
          <w:p w14:paraId="2A03DA75" w14:textId="77777777" w:rsidR="00AA4C6B" w:rsidRPr="00963177" w:rsidRDefault="00AA4C6B" w:rsidP="002B4F4C">
            <w:pPr>
              <w:pStyle w:val="Sansinterligne"/>
              <w:rPr>
                <w:rFonts w:ascii="Calibri" w:hAnsi="Calibri"/>
                <w:b/>
                <w:rPrChange w:id="1196" w:author="Marie BEURET" w:date="2022-05-17T15:12:00Z">
                  <w:rPr>
                    <w:rFonts w:ascii="Calibri" w:hAnsi="Calibri"/>
                    <w:bCs/>
                  </w:rPr>
                </w:rPrChange>
              </w:rPr>
            </w:pPr>
            <w:r w:rsidRPr="00963177">
              <w:rPr>
                <w:rFonts w:ascii="Calibri" w:hAnsi="Calibri"/>
                <w:b/>
                <w:rPrChange w:id="1197" w:author="Marie BEURET" w:date="2022-05-17T15:12:00Z">
                  <w:rPr>
                    <w:rFonts w:ascii="Calibri" w:hAnsi="Calibri"/>
                    <w:bCs/>
                  </w:rPr>
                </w:rPrChange>
              </w:rPr>
              <w:t>Numéro de la ligne</w:t>
            </w:r>
          </w:p>
        </w:tc>
        <w:tc>
          <w:tcPr>
            <w:tcW w:w="2115" w:type="pct"/>
            <w:tcBorders>
              <w:top w:val="nil"/>
              <w:left w:val="single" w:sz="4" w:space="0" w:color="auto"/>
              <w:bottom w:val="nil"/>
            </w:tcBorders>
          </w:tcPr>
          <w:p w14:paraId="70E092FE" w14:textId="77777777" w:rsidR="00AA4C6B" w:rsidRPr="00963177" w:rsidRDefault="00AA4C6B" w:rsidP="002B4F4C">
            <w:pPr>
              <w:pStyle w:val="Sansinterligne"/>
              <w:rPr>
                <w:rFonts w:ascii="Calibri" w:hAnsi="Calibri"/>
                <w:b/>
                <w:rPrChange w:id="1198" w:author="Marie BEURET" w:date="2022-05-17T15:12:00Z">
                  <w:rPr>
                    <w:rFonts w:ascii="Calibri" w:hAnsi="Calibri"/>
                    <w:bCs/>
                  </w:rPr>
                </w:rPrChange>
              </w:rPr>
            </w:pPr>
            <w:r w:rsidRPr="00963177">
              <w:rPr>
                <w:rFonts w:ascii="Calibri" w:hAnsi="Calibri"/>
                <w:b/>
                <w:rPrChange w:id="1199" w:author="Marie BEURET" w:date="2022-05-17T15:12:00Z">
                  <w:rPr>
                    <w:rFonts w:ascii="Calibri" w:hAnsi="Calibri"/>
                    <w:bCs/>
                  </w:rPr>
                </w:rPrChange>
              </w:rPr>
              <w:t>N° de ligne de la commande client</w:t>
            </w:r>
          </w:p>
        </w:tc>
      </w:tr>
      <w:tr w:rsidR="00AA4C6B" w:rsidRPr="001E63A0" w14:paraId="6DAA2F60" w14:textId="77777777" w:rsidTr="00C21312">
        <w:trPr>
          <w:trHeight w:val="340"/>
        </w:trPr>
        <w:tc>
          <w:tcPr>
            <w:tcW w:w="496" w:type="pct"/>
            <w:tcBorders>
              <w:top w:val="nil"/>
              <w:bottom w:val="single" w:sz="4" w:space="0" w:color="auto"/>
              <w:right w:val="single" w:sz="4" w:space="0" w:color="auto"/>
            </w:tcBorders>
          </w:tcPr>
          <w:p w14:paraId="68628BEF"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4000</w:t>
            </w:r>
          </w:p>
        </w:tc>
        <w:tc>
          <w:tcPr>
            <w:tcW w:w="382" w:type="pct"/>
            <w:tcBorders>
              <w:top w:val="nil"/>
              <w:left w:val="single" w:sz="4" w:space="0" w:color="auto"/>
              <w:bottom w:val="single" w:sz="4" w:space="0" w:color="auto"/>
              <w:right w:val="single" w:sz="4" w:space="0" w:color="auto"/>
            </w:tcBorders>
          </w:tcPr>
          <w:p w14:paraId="279F3DBF" w14:textId="77777777" w:rsidR="00AA4C6B" w:rsidRPr="001E63A0" w:rsidRDefault="001E63A0" w:rsidP="002B4F4C">
            <w:pPr>
              <w:pStyle w:val="Sansinterligne"/>
              <w:rPr>
                <w:rFonts w:ascii="Calibri" w:hAnsi="Calibri"/>
                <w:i/>
                <w:sz w:val="18"/>
                <w:szCs w:val="18"/>
              </w:rPr>
            </w:pPr>
            <w:r w:rsidRPr="001E63A0">
              <w:rPr>
                <w:rFonts w:ascii="Calibri" w:hAnsi="Calibri"/>
                <w:i/>
                <w:sz w:val="18"/>
                <w:szCs w:val="18"/>
              </w:rPr>
              <w:t>#</w:t>
            </w:r>
          </w:p>
        </w:tc>
        <w:tc>
          <w:tcPr>
            <w:tcW w:w="516" w:type="pct"/>
            <w:tcBorders>
              <w:top w:val="nil"/>
              <w:left w:val="single" w:sz="4" w:space="0" w:color="auto"/>
              <w:bottom w:val="single" w:sz="4" w:space="0" w:color="auto"/>
              <w:right w:val="single" w:sz="4" w:space="0" w:color="auto"/>
            </w:tcBorders>
          </w:tcPr>
          <w:p w14:paraId="23108DC6"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an..35</w:t>
            </w:r>
          </w:p>
        </w:tc>
        <w:tc>
          <w:tcPr>
            <w:tcW w:w="1491" w:type="pct"/>
            <w:tcBorders>
              <w:top w:val="nil"/>
              <w:left w:val="single" w:sz="4" w:space="0" w:color="auto"/>
              <w:bottom w:val="single" w:sz="4" w:space="0" w:color="auto"/>
              <w:right w:val="single" w:sz="4" w:space="0" w:color="auto"/>
            </w:tcBorders>
          </w:tcPr>
          <w:p w14:paraId="4D1BA00C"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Numéro de version de la référence</w:t>
            </w:r>
          </w:p>
        </w:tc>
        <w:tc>
          <w:tcPr>
            <w:tcW w:w="2115" w:type="pct"/>
            <w:tcBorders>
              <w:top w:val="nil"/>
              <w:left w:val="single" w:sz="4" w:space="0" w:color="auto"/>
              <w:bottom w:val="single" w:sz="4" w:space="0" w:color="auto"/>
            </w:tcBorders>
          </w:tcPr>
          <w:p w14:paraId="37D7D243"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w:t>
            </w:r>
          </w:p>
        </w:tc>
      </w:tr>
    </w:tbl>
    <w:p w14:paraId="34E86A51" w14:textId="6CBE73B6" w:rsidR="00C21312" w:rsidRPr="00501725" w:rsidRDefault="002336F3" w:rsidP="00C21312">
      <w:pPr>
        <w:widowControl w:val="0"/>
        <w:autoSpaceDE w:val="0"/>
        <w:autoSpaceDN w:val="0"/>
        <w:adjustRightInd w:val="0"/>
        <w:spacing w:after="0"/>
        <w:rPr>
          <w:ins w:id="1200" w:author="Marie BEURET" w:date="2022-05-17T15:12:00Z"/>
          <w:rFonts w:cstheme="minorHAnsi"/>
          <w:b/>
          <w:bCs/>
          <w:u w:val="single"/>
          <w:rPrChange w:id="1201" w:author="Marie BEURET" w:date="2022-05-17T15:15:00Z">
            <w:rPr>
              <w:ins w:id="1202" w:author="Marie BEURET" w:date="2022-05-17T15:12:00Z"/>
              <w:rFonts w:ascii="MS Sans Serif" w:hAnsi="MS Sans Serif" w:cs="MS Sans Serif"/>
            </w:rPr>
          </w:rPrChange>
        </w:rPr>
      </w:pPr>
      <w:ins w:id="1203" w:author="Marie BEURET" w:date="2022-05-17T15:11:00Z">
        <w:r w:rsidRPr="00501725">
          <w:rPr>
            <w:rFonts w:cstheme="minorHAnsi"/>
            <w:b/>
            <w:bCs/>
            <w:u w:val="single"/>
            <w:rPrChange w:id="1204" w:author="Marie BEURET" w:date="2022-05-17T15:15:00Z">
              <w:rPr>
                <w:rFonts w:ascii="MS Sans Serif" w:hAnsi="MS Sans Serif" w:cs="MS Sans Serif"/>
              </w:rPr>
            </w:rPrChange>
          </w:rPr>
          <w:t>Règl</w:t>
        </w:r>
      </w:ins>
      <w:ins w:id="1205" w:author="Marie BEURET" w:date="2022-05-17T15:12:00Z">
        <w:r w:rsidRPr="00501725">
          <w:rPr>
            <w:rFonts w:cstheme="minorHAnsi"/>
            <w:b/>
            <w:bCs/>
            <w:u w:val="single"/>
            <w:rPrChange w:id="1206" w:author="Marie BEURET" w:date="2022-05-17T15:15:00Z">
              <w:rPr>
                <w:rFonts w:ascii="MS Sans Serif" w:hAnsi="MS Sans Serif" w:cs="MS Sans Serif"/>
              </w:rPr>
            </w:rPrChange>
          </w:rPr>
          <w:t>es de gestion :</w:t>
        </w:r>
      </w:ins>
    </w:p>
    <w:p w14:paraId="51F298F0" w14:textId="1530002A" w:rsidR="002336F3" w:rsidRPr="006473C4" w:rsidRDefault="00984FF3" w:rsidP="00C21312">
      <w:pPr>
        <w:widowControl w:val="0"/>
        <w:autoSpaceDE w:val="0"/>
        <w:autoSpaceDN w:val="0"/>
        <w:adjustRightInd w:val="0"/>
        <w:spacing w:after="0"/>
        <w:rPr>
          <w:rFonts w:cstheme="minorHAnsi"/>
          <w:rPrChange w:id="1207" w:author="Marie BEURET" w:date="2022-05-17T15:15:00Z">
            <w:rPr>
              <w:rFonts w:ascii="MS Sans Serif" w:hAnsi="MS Sans Serif" w:cs="MS Sans Serif"/>
            </w:rPr>
          </w:rPrChange>
        </w:rPr>
      </w:pPr>
      <w:bookmarkStart w:id="1208" w:name="_Hlk103872487"/>
      <w:ins w:id="1209" w:author="Marie BEURET" w:date="2022-05-17T15:12:00Z">
        <w:r w:rsidRPr="00501725">
          <w:rPr>
            <w:rFonts w:cstheme="minorHAnsi"/>
            <w:rPrChange w:id="1210" w:author="Marie BEURET" w:date="2022-05-17T15:15:00Z">
              <w:rPr>
                <w:rFonts w:ascii="MS Sans Serif" w:hAnsi="MS Sans Serif" w:cs="MS Sans Serif"/>
              </w:rPr>
            </w:rPrChange>
          </w:rPr>
          <w:t>Dans le cas d’un</w:t>
        </w:r>
      </w:ins>
      <w:ins w:id="1211" w:author="Marie BEURET" w:date="2022-05-17T15:13:00Z">
        <w:r w:rsidR="00FF3D29" w:rsidRPr="00501725">
          <w:rPr>
            <w:rFonts w:cstheme="minorHAnsi"/>
            <w:rPrChange w:id="1212" w:author="Marie BEURET" w:date="2022-05-17T15:15:00Z">
              <w:rPr>
                <w:rFonts w:ascii="MS Sans Serif" w:hAnsi="MS Sans Serif" w:cs="MS Sans Serif"/>
              </w:rPr>
            </w:rPrChange>
          </w:rPr>
          <w:t>e</w:t>
        </w:r>
      </w:ins>
      <w:ins w:id="1213" w:author="Marie BEURET" w:date="2022-05-17T15:12:00Z">
        <w:r w:rsidRPr="00501725">
          <w:rPr>
            <w:rFonts w:cstheme="minorHAnsi"/>
            <w:rPrChange w:id="1214" w:author="Marie BEURET" w:date="2022-05-17T15:15:00Z">
              <w:rPr>
                <w:rFonts w:ascii="MS Sans Serif" w:hAnsi="MS Sans Serif" w:cs="MS Sans Serif"/>
              </w:rPr>
            </w:rPrChange>
          </w:rPr>
          <w:t xml:space="preserve"> annulation partielle ou </w:t>
        </w:r>
      </w:ins>
      <w:ins w:id="1215" w:author="Marie BEURET" w:date="2022-05-17T15:13:00Z">
        <w:r w:rsidR="00E00956" w:rsidRPr="00501725">
          <w:rPr>
            <w:rFonts w:cstheme="minorHAnsi"/>
            <w:rPrChange w:id="1216" w:author="Marie BEURET" w:date="2022-05-17T15:15:00Z">
              <w:rPr>
                <w:rFonts w:ascii="MS Sans Serif" w:hAnsi="MS Sans Serif" w:cs="MS Sans Serif"/>
              </w:rPr>
            </w:rPrChange>
          </w:rPr>
          <w:t xml:space="preserve">du </w:t>
        </w:r>
      </w:ins>
      <w:ins w:id="1217" w:author="Marie BEURET" w:date="2022-05-17T15:14:00Z">
        <w:r w:rsidR="00E00956" w:rsidRPr="00501725">
          <w:rPr>
            <w:rFonts w:cstheme="minorHAnsi"/>
            <w:rPrChange w:id="1218" w:author="Marie BEURET" w:date="2022-05-17T15:15:00Z">
              <w:rPr>
                <w:rFonts w:ascii="MS Sans Serif" w:hAnsi="MS Sans Serif" w:cs="MS Sans Serif"/>
              </w:rPr>
            </w:rPrChange>
          </w:rPr>
          <w:t>fractionnement d’une ligne article en</w:t>
        </w:r>
      </w:ins>
      <w:ins w:id="1219" w:author="Marie BEURET" w:date="2022-05-17T15:13:00Z">
        <w:r w:rsidRPr="00501725">
          <w:rPr>
            <w:rFonts w:cstheme="minorHAnsi"/>
            <w:rPrChange w:id="1220" w:author="Marie BEURET" w:date="2022-05-17T15:15:00Z">
              <w:rPr>
                <w:rFonts w:ascii="MS Sans Serif" w:hAnsi="MS Sans Serif" w:cs="MS Sans Serif"/>
              </w:rPr>
            </w:rPrChange>
          </w:rPr>
          <w:t xml:space="preserve"> plusieurs </w:t>
        </w:r>
      </w:ins>
      <w:ins w:id="1221" w:author="Marie BEURET" w:date="2022-05-17T15:14:00Z">
        <w:r w:rsidR="00E00956" w:rsidRPr="00501725">
          <w:rPr>
            <w:rFonts w:cstheme="minorHAnsi"/>
            <w:rPrChange w:id="1222" w:author="Marie BEURET" w:date="2022-05-17T15:15:00Z">
              <w:rPr>
                <w:rFonts w:ascii="MS Sans Serif" w:hAnsi="MS Sans Serif" w:cs="MS Sans Serif"/>
              </w:rPr>
            </w:rPrChange>
          </w:rPr>
          <w:t>livraisons, le N° de ligne de la commande client doit être</w:t>
        </w:r>
      </w:ins>
      <w:ins w:id="1223" w:author="Marie BEURET" w:date="2022-05-17T15:16:00Z">
        <w:r w:rsidR="00244136">
          <w:rPr>
            <w:rFonts w:cstheme="minorHAnsi"/>
          </w:rPr>
          <w:t xml:space="preserve"> systématiquement et obligatoirement</w:t>
        </w:r>
      </w:ins>
      <w:ins w:id="1224" w:author="Marie BEURET" w:date="2022-05-17T15:14:00Z">
        <w:r w:rsidR="00E00956" w:rsidRPr="00501725">
          <w:rPr>
            <w:rFonts w:cstheme="minorHAnsi"/>
            <w:rPrChange w:id="1225" w:author="Marie BEURET" w:date="2022-05-17T15:15:00Z">
              <w:rPr>
                <w:rFonts w:ascii="MS Sans Serif" w:hAnsi="MS Sans Serif" w:cs="MS Sans Serif"/>
              </w:rPr>
            </w:rPrChange>
          </w:rPr>
          <w:t xml:space="preserve"> précisé</w:t>
        </w:r>
        <w:r w:rsidR="00501725" w:rsidRPr="00501725">
          <w:rPr>
            <w:rFonts w:cstheme="minorHAnsi"/>
            <w:rPrChange w:id="1226" w:author="Marie BEURET" w:date="2022-05-17T15:15:00Z">
              <w:rPr>
                <w:rFonts w:ascii="MS Sans Serif" w:hAnsi="MS Sans Serif" w:cs="MS Sans Serif"/>
              </w:rPr>
            </w:rPrChange>
          </w:rPr>
          <w:t>e sur chaque ligne article</w:t>
        </w:r>
      </w:ins>
      <w:bookmarkEnd w:id="1208"/>
      <w:ins w:id="1227" w:author="Marie BEURET" w:date="2022-05-17T15:16:00Z">
        <w:r w:rsidR="00A256D6">
          <w:rPr>
            <w:rFonts w:cstheme="minorHAnsi"/>
          </w:rPr>
          <w:t>.</w:t>
        </w:r>
      </w:ins>
    </w:p>
    <w:p w14:paraId="53436364" w14:textId="26CE0A8C" w:rsidR="004B1611" w:rsidRDefault="004B1611" w:rsidP="00C21312">
      <w:pPr>
        <w:widowControl w:val="0"/>
        <w:autoSpaceDE w:val="0"/>
        <w:autoSpaceDN w:val="0"/>
        <w:adjustRightInd w:val="0"/>
        <w:spacing w:after="0"/>
        <w:rPr>
          <w:rFonts w:ascii="MS Sans Serif" w:hAnsi="MS Sans Serif" w:cs="MS Sans Serif"/>
        </w:rPr>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80"/>
        <w:gridCol w:w="421"/>
        <w:gridCol w:w="960"/>
        <w:gridCol w:w="5694"/>
        <w:gridCol w:w="2624"/>
      </w:tblGrid>
      <w:tr w:rsidR="00C21312" w:rsidRPr="004B1611" w14:paraId="19015C4D"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5B48D57C" w14:textId="77777777" w:rsidR="00C21312" w:rsidRPr="004B1611" w:rsidRDefault="00C21312" w:rsidP="004B1611">
            <w:pPr>
              <w:pStyle w:val="Sansinterligne"/>
              <w:rPr>
                <w:b/>
              </w:rPr>
            </w:pPr>
            <w:r w:rsidRPr="004B1611">
              <w:rPr>
                <w:b/>
              </w:rPr>
              <w:t>DTM</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32CDF1" w14:textId="77777777" w:rsidR="00C21312" w:rsidRPr="004B1611" w:rsidRDefault="00C21312" w:rsidP="004B1611">
            <w:pPr>
              <w:pStyle w:val="Sansinterligne"/>
              <w:rPr>
                <w:b/>
              </w:rPr>
            </w:pPr>
            <w:r w:rsidRPr="004B1611">
              <w:rPr>
                <w:b/>
              </w:rPr>
              <w:t>C</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134C7F"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6A9BF3" w14:textId="77777777" w:rsidR="00C21312" w:rsidRPr="004B1611" w:rsidRDefault="00C21312" w:rsidP="004B1611">
            <w:pPr>
              <w:pStyle w:val="Sansinterligne"/>
              <w:rPr>
                <w:b/>
              </w:rPr>
            </w:pPr>
            <w:r w:rsidRPr="004B1611">
              <w:rPr>
                <w:b/>
              </w:rPr>
              <w:t>Date ou heure ou période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13ED7DD7" w14:textId="77777777" w:rsidR="00C21312" w:rsidRPr="004B1611" w:rsidRDefault="00C21312" w:rsidP="004B1611">
            <w:pPr>
              <w:pStyle w:val="Sansinterligne"/>
              <w:rPr>
                <w:b/>
              </w:rPr>
            </w:pPr>
            <w:r w:rsidRPr="004B1611">
              <w:rPr>
                <w:b/>
              </w:rPr>
              <w:t>[Groupe 31]</w:t>
            </w:r>
          </w:p>
        </w:tc>
      </w:tr>
      <w:tr w:rsidR="00C21312" w:rsidRPr="004B1611" w14:paraId="55D19199" w14:textId="77777777" w:rsidTr="00C731EF">
        <w:tc>
          <w:tcPr>
            <w:tcW w:w="5000" w:type="pct"/>
            <w:gridSpan w:val="5"/>
            <w:tcBorders>
              <w:top w:val="single" w:sz="4" w:space="0" w:color="auto"/>
              <w:bottom w:val="single" w:sz="4" w:space="0" w:color="auto"/>
            </w:tcBorders>
            <w:shd w:val="clear" w:color="auto" w:fill="B6DDE8" w:themeFill="accent5" w:themeFillTint="66"/>
          </w:tcPr>
          <w:p w14:paraId="643EBC7A" w14:textId="77777777" w:rsidR="00C21312" w:rsidRPr="004B1611" w:rsidRDefault="00C21312" w:rsidP="004B1611">
            <w:pPr>
              <w:pStyle w:val="Sansinterligne"/>
              <w:rPr>
                <w:b/>
              </w:rPr>
            </w:pPr>
            <w:r w:rsidRPr="004B1611">
              <w:rPr>
                <w:b/>
              </w:rPr>
              <w:t>Fonction : Indiquer une date et/ou une heure ou une période.</w:t>
            </w:r>
          </w:p>
        </w:tc>
      </w:tr>
    </w:tbl>
    <w:p w14:paraId="63CB8F65" w14:textId="77777777" w:rsidR="00C21312"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1"/>
        <w:gridCol w:w="799"/>
        <w:gridCol w:w="1081"/>
        <w:gridCol w:w="3125"/>
        <w:gridCol w:w="4433"/>
      </w:tblGrid>
      <w:tr w:rsidR="00C21312" w:rsidRPr="004B1611" w14:paraId="5A935E65"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1348F65A" w14:textId="77777777" w:rsidR="00C21312" w:rsidRPr="004B1611" w:rsidRDefault="00C21312" w:rsidP="004B1611">
            <w:pPr>
              <w:pStyle w:val="Sansinterligne"/>
              <w:jc w:val="center"/>
              <w:rPr>
                <w:b/>
              </w:rPr>
            </w:pPr>
            <w:r w:rsidRPr="004B1611">
              <w:rPr>
                <w:b/>
              </w:rPr>
              <w:t>Donnée</w:t>
            </w:r>
          </w:p>
        </w:tc>
        <w:tc>
          <w:tcPr>
            <w:tcW w:w="381" w:type="pct"/>
            <w:tcBorders>
              <w:top w:val="single" w:sz="4" w:space="0" w:color="auto"/>
              <w:left w:val="single" w:sz="4" w:space="0" w:color="auto"/>
              <w:bottom w:val="single" w:sz="4" w:space="0" w:color="auto"/>
              <w:right w:val="single" w:sz="4" w:space="0" w:color="auto"/>
            </w:tcBorders>
            <w:shd w:val="clear" w:color="auto" w:fill="FFFF99"/>
          </w:tcPr>
          <w:p w14:paraId="711F9A4F" w14:textId="77777777" w:rsidR="00C21312" w:rsidRPr="004B1611" w:rsidRDefault="00C21312" w:rsidP="004B1611">
            <w:pPr>
              <w:pStyle w:val="Sansinterligne"/>
              <w:jc w:val="center"/>
              <w:rPr>
                <w:b/>
              </w:rPr>
            </w:pPr>
            <w:r w:rsidRPr="004B1611">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646FAAB4" w14:textId="77777777" w:rsidR="00C21312" w:rsidRPr="004B1611" w:rsidRDefault="00C21312" w:rsidP="004B1611">
            <w:pPr>
              <w:pStyle w:val="Sansinterligne"/>
              <w:jc w:val="center"/>
              <w:rPr>
                <w:b/>
              </w:rPr>
            </w:pPr>
            <w:r w:rsidRPr="004B1611">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2AF4ABB6" w14:textId="77777777" w:rsidR="00C21312" w:rsidRPr="004B1611" w:rsidRDefault="00C21312" w:rsidP="004B1611">
            <w:pPr>
              <w:pStyle w:val="Sansinterligne"/>
              <w:jc w:val="center"/>
              <w:rPr>
                <w:b/>
              </w:rPr>
            </w:pPr>
            <w:r w:rsidRPr="004B1611">
              <w:rPr>
                <w:b/>
              </w:rPr>
              <w:t>Libellé</w:t>
            </w:r>
          </w:p>
        </w:tc>
        <w:tc>
          <w:tcPr>
            <w:tcW w:w="2115" w:type="pct"/>
            <w:tcBorders>
              <w:top w:val="single" w:sz="4" w:space="0" w:color="auto"/>
              <w:left w:val="single" w:sz="4" w:space="0" w:color="auto"/>
              <w:bottom w:val="single" w:sz="4" w:space="0" w:color="auto"/>
            </w:tcBorders>
            <w:shd w:val="clear" w:color="auto" w:fill="FFFF99"/>
          </w:tcPr>
          <w:p w14:paraId="076C2350" w14:textId="77777777" w:rsidR="00C21312" w:rsidRPr="004B1611" w:rsidRDefault="00C21312" w:rsidP="004B1611">
            <w:pPr>
              <w:pStyle w:val="Sansinterligne"/>
              <w:jc w:val="center"/>
              <w:rPr>
                <w:b/>
              </w:rPr>
            </w:pPr>
            <w:r w:rsidRPr="004B1611">
              <w:rPr>
                <w:b/>
              </w:rPr>
              <w:t>Contenu/Commentaires</w:t>
            </w:r>
          </w:p>
        </w:tc>
      </w:tr>
      <w:tr w:rsidR="00C21312" w:rsidRPr="00481454" w14:paraId="6326C043" w14:textId="77777777" w:rsidTr="00481454">
        <w:trPr>
          <w:trHeight w:val="227"/>
        </w:trPr>
        <w:tc>
          <w:tcPr>
            <w:tcW w:w="496" w:type="pct"/>
            <w:tcBorders>
              <w:top w:val="single" w:sz="4" w:space="0" w:color="auto"/>
              <w:bottom w:val="nil"/>
              <w:right w:val="single" w:sz="4" w:space="0" w:color="auto"/>
            </w:tcBorders>
          </w:tcPr>
          <w:p w14:paraId="62993A95" w14:textId="77777777" w:rsidR="00C21312" w:rsidRPr="00481454" w:rsidRDefault="00C21312" w:rsidP="004B1611">
            <w:pPr>
              <w:pStyle w:val="Sansinterligne"/>
              <w:rPr>
                <w:rFonts w:ascii="Calibri" w:hAnsi="Calibri"/>
                <w:b/>
              </w:rPr>
            </w:pPr>
            <w:r w:rsidRPr="00481454">
              <w:rPr>
                <w:rFonts w:ascii="Calibri" w:hAnsi="Calibri"/>
                <w:b/>
              </w:rPr>
              <w:t>C507</w:t>
            </w:r>
          </w:p>
        </w:tc>
        <w:tc>
          <w:tcPr>
            <w:tcW w:w="381" w:type="pct"/>
            <w:tcBorders>
              <w:top w:val="single" w:sz="4" w:space="0" w:color="auto"/>
              <w:left w:val="single" w:sz="4" w:space="0" w:color="auto"/>
              <w:bottom w:val="nil"/>
              <w:right w:val="single" w:sz="4" w:space="0" w:color="auto"/>
            </w:tcBorders>
          </w:tcPr>
          <w:p w14:paraId="2B694391"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single" w:sz="4" w:space="0" w:color="auto"/>
              <w:left w:val="single" w:sz="4" w:space="0" w:color="auto"/>
              <w:bottom w:val="nil"/>
              <w:right w:val="single" w:sz="4" w:space="0" w:color="auto"/>
            </w:tcBorders>
          </w:tcPr>
          <w:p w14:paraId="0051D890" w14:textId="77777777" w:rsidR="00C21312" w:rsidRPr="00481454" w:rsidRDefault="00C21312" w:rsidP="004B1611">
            <w:pPr>
              <w:pStyle w:val="Sansinterligne"/>
              <w:rPr>
                <w:rFonts w:ascii="Calibri" w:hAnsi="Calibri"/>
                <w:b/>
              </w:rPr>
            </w:pPr>
            <w:r w:rsidRPr="00481454">
              <w:rPr>
                <w:rFonts w:ascii="Calibri" w:hAnsi="Calibri"/>
                <w:b/>
              </w:rPr>
              <w:t xml:space="preserve">  </w:t>
            </w:r>
          </w:p>
        </w:tc>
        <w:tc>
          <w:tcPr>
            <w:tcW w:w="1491" w:type="pct"/>
            <w:tcBorders>
              <w:top w:val="single" w:sz="4" w:space="0" w:color="auto"/>
              <w:left w:val="single" w:sz="4" w:space="0" w:color="auto"/>
              <w:bottom w:val="nil"/>
              <w:right w:val="single" w:sz="4" w:space="0" w:color="auto"/>
            </w:tcBorders>
          </w:tcPr>
          <w:p w14:paraId="5EEDB958"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single" w:sz="4" w:space="0" w:color="auto"/>
              <w:left w:val="single" w:sz="4" w:space="0" w:color="auto"/>
              <w:bottom w:val="nil"/>
            </w:tcBorders>
          </w:tcPr>
          <w:p w14:paraId="60EC452D" w14:textId="77777777" w:rsidR="00C21312" w:rsidRPr="00481454" w:rsidRDefault="00C21312" w:rsidP="004B1611">
            <w:pPr>
              <w:pStyle w:val="Sansinterligne"/>
              <w:rPr>
                <w:rFonts w:ascii="Calibri" w:hAnsi="Calibri"/>
                <w:b/>
              </w:rPr>
            </w:pPr>
          </w:p>
        </w:tc>
      </w:tr>
      <w:tr w:rsidR="00C21312" w:rsidRPr="00481454" w14:paraId="7EF7BD81" w14:textId="77777777" w:rsidTr="00FB4EA7">
        <w:trPr>
          <w:trHeight w:val="340"/>
        </w:trPr>
        <w:tc>
          <w:tcPr>
            <w:tcW w:w="496" w:type="pct"/>
            <w:tcBorders>
              <w:top w:val="nil"/>
              <w:bottom w:val="nil"/>
              <w:right w:val="single" w:sz="4" w:space="0" w:color="auto"/>
            </w:tcBorders>
          </w:tcPr>
          <w:p w14:paraId="60AAC046" w14:textId="77777777" w:rsidR="00C21312" w:rsidRPr="00481454" w:rsidRDefault="00C21312" w:rsidP="004B1611">
            <w:pPr>
              <w:pStyle w:val="Sansinterligne"/>
              <w:rPr>
                <w:rFonts w:ascii="Calibri" w:hAnsi="Calibri"/>
                <w:b/>
              </w:rPr>
            </w:pPr>
            <w:r w:rsidRPr="00481454">
              <w:rPr>
                <w:rFonts w:ascii="Calibri" w:hAnsi="Calibri"/>
                <w:b/>
              </w:rPr>
              <w:t xml:space="preserve">  2005</w:t>
            </w:r>
          </w:p>
        </w:tc>
        <w:tc>
          <w:tcPr>
            <w:tcW w:w="381" w:type="pct"/>
            <w:tcBorders>
              <w:top w:val="nil"/>
              <w:left w:val="single" w:sz="4" w:space="0" w:color="auto"/>
              <w:bottom w:val="nil"/>
              <w:right w:val="single" w:sz="4" w:space="0" w:color="auto"/>
            </w:tcBorders>
          </w:tcPr>
          <w:p w14:paraId="119F39E4"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nil"/>
              <w:left w:val="single" w:sz="4" w:space="0" w:color="auto"/>
              <w:bottom w:val="nil"/>
              <w:right w:val="single" w:sz="4" w:space="0" w:color="auto"/>
            </w:tcBorders>
          </w:tcPr>
          <w:p w14:paraId="247C87FE"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nil"/>
              <w:right w:val="single" w:sz="4" w:space="0" w:color="auto"/>
            </w:tcBorders>
          </w:tcPr>
          <w:p w14:paraId="5879DC89" w14:textId="77777777" w:rsidR="00C21312" w:rsidRPr="00481454" w:rsidRDefault="00C21312" w:rsidP="004B1611">
            <w:pPr>
              <w:pStyle w:val="Sansinterligne"/>
              <w:rPr>
                <w:rFonts w:ascii="Calibri" w:hAnsi="Calibri"/>
                <w:b/>
              </w:rPr>
            </w:pPr>
            <w:r w:rsidRPr="00481454">
              <w:rPr>
                <w:rFonts w:ascii="Calibri" w:hAnsi="Calibri"/>
                <w:b/>
              </w:rPr>
              <w:t>Qualifiant de la date ou heure ou période</w:t>
            </w:r>
          </w:p>
        </w:tc>
        <w:tc>
          <w:tcPr>
            <w:tcW w:w="2115" w:type="pct"/>
            <w:tcBorders>
              <w:top w:val="nil"/>
              <w:left w:val="single" w:sz="4" w:space="0" w:color="auto"/>
              <w:bottom w:val="nil"/>
            </w:tcBorders>
          </w:tcPr>
          <w:p w14:paraId="560E55A0" w14:textId="77777777" w:rsidR="00C21312" w:rsidRPr="00481454" w:rsidRDefault="00C21312" w:rsidP="004B1611">
            <w:pPr>
              <w:pStyle w:val="Sansinterligne"/>
              <w:rPr>
                <w:rFonts w:ascii="Calibri" w:hAnsi="Calibri"/>
                <w:b/>
              </w:rPr>
            </w:pPr>
            <w:r w:rsidRPr="00481454">
              <w:rPr>
                <w:rFonts w:ascii="Calibri" w:hAnsi="Calibri"/>
                <w:b/>
              </w:rPr>
              <w:t xml:space="preserve"> 171 : Date de référence</w:t>
            </w:r>
          </w:p>
        </w:tc>
      </w:tr>
      <w:tr w:rsidR="00C21312" w:rsidRPr="00481454" w14:paraId="64B23F3F" w14:textId="77777777" w:rsidTr="00481454">
        <w:trPr>
          <w:trHeight w:val="283"/>
        </w:trPr>
        <w:tc>
          <w:tcPr>
            <w:tcW w:w="496" w:type="pct"/>
            <w:tcBorders>
              <w:top w:val="nil"/>
              <w:bottom w:val="nil"/>
              <w:right w:val="single" w:sz="4" w:space="0" w:color="auto"/>
            </w:tcBorders>
          </w:tcPr>
          <w:p w14:paraId="012DEAAA" w14:textId="77777777" w:rsidR="00C21312" w:rsidRPr="00481454" w:rsidRDefault="00C21312" w:rsidP="004B1611">
            <w:pPr>
              <w:pStyle w:val="Sansinterligne"/>
              <w:rPr>
                <w:rFonts w:ascii="Calibri" w:hAnsi="Calibri"/>
                <w:b/>
              </w:rPr>
            </w:pPr>
            <w:r w:rsidRPr="00481454">
              <w:rPr>
                <w:rFonts w:ascii="Calibri" w:hAnsi="Calibri"/>
                <w:b/>
              </w:rPr>
              <w:t xml:space="preserve">  2380</w:t>
            </w:r>
          </w:p>
        </w:tc>
        <w:tc>
          <w:tcPr>
            <w:tcW w:w="381" w:type="pct"/>
            <w:tcBorders>
              <w:top w:val="nil"/>
              <w:left w:val="single" w:sz="4" w:space="0" w:color="auto"/>
              <w:bottom w:val="nil"/>
              <w:right w:val="single" w:sz="4" w:space="0" w:color="auto"/>
            </w:tcBorders>
          </w:tcPr>
          <w:p w14:paraId="59902557"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nil"/>
              <w:right w:val="single" w:sz="4" w:space="0" w:color="auto"/>
            </w:tcBorders>
          </w:tcPr>
          <w:p w14:paraId="09F5738B" w14:textId="77777777" w:rsidR="00C21312" w:rsidRPr="00481454" w:rsidRDefault="00C21312" w:rsidP="004B1611">
            <w:pPr>
              <w:pStyle w:val="Sansinterligne"/>
              <w:rPr>
                <w:rFonts w:ascii="Calibri" w:hAnsi="Calibri"/>
                <w:b/>
              </w:rPr>
            </w:pPr>
            <w:r w:rsidRPr="00481454">
              <w:rPr>
                <w:rFonts w:ascii="Calibri" w:hAnsi="Calibri"/>
                <w:b/>
              </w:rPr>
              <w:t>an..35</w:t>
            </w:r>
          </w:p>
        </w:tc>
        <w:tc>
          <w:tcPr>
            <w:tcW w:w="1491" w:type="pct"/>
            <w:tcBorders>
              <w:top w:val="nil"/>
              <w:left w:val="single" w:sz="4" w:space="0" w:color="auto"/>
              <w:bottom w:val="nil"/>
              <w:right w:val="single" w:sz="4" w:space="0" w:color="auto"/>
            </w:tcBorders>
          </w:tcPr>
          <w:p w14:paraId="285E60E2"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nil"/>
              <w:left w:val="single" w:sz="4" w:space="0" w:color="auto"/>
              <w:bottom w:val="nil"/>
            </w:tcBorders>
          </w:tcPr>
          <w:p w14:paraId="47B77938" w14:textId="77777777" w:rsidR="00C21312" w:rsidRPr="00481454" w:rsidRDefault="00C21312" w:rsidP="004B1611">
            <w:pPr>
              <w:pStyle w:val="Sansinterligne"/>
              <w:rPr>
                <w:rFonts w:ascii="Calibri" w:hAnsi="Calibri"/>
                <w:b/>
              </w:rPr>
            </w:pPr>
            <w:r w:rsidRPr="00481454">
              <w:rPr>
                <w:rFonts w:ascii="Calibri" w:hAnsi="Calibri"/>
                <w:b/>
              </w:rPr>
              <w:t xml:space="preserve"> </w:t>
            </w:r>
          </w:p>
        </w:tc>
      </w:tr>
      <w:tr w:rsidR="00C21312" w:rsidRPr="00481454" w14:paraId="2C915A77" w14:textId="77777777" w:rsidTr="00FB4EA7">
        <w:trPr>
          <w:trHeight w:val="340"/>
        </w:trPr>
        <w:tc>
          <w:tcPr>
            <w:tcW w:w="496" w:type="pct"/>
            <w:tcBorders>
              <w:top w:val="nil"/>
              <w:bottom w:val="single" w:sz="4" w:space="0" w:color="auto"/>
              <w:right w:val="single" w:sz="4" w:space="0" w:color="auto"/>
            </w:tcBorders>
          </w:tcPr>
          <w:p w14:paraId="25312EED" w14:textId="77777777" w:rsidR="00C21312" w:rsidRPr="00481454" w:rsidRDefault="00C21312" w:rsidP="004B1611">
            <w:pPr>
              <w:pStyle w:val="Sansinterligne"/>
              <w:rPr>
                <w:rFonts w:ascii="Calibri" w:hAnsi="Calibri"/>
                <w:b/>
              </w:rPr>
            </w:pPr>
            <w:r w:rsidRPr="00481454">
              <w:rPr>
                <w:rFonts w:ascii="Calibri" w:hAnsi="Calibri"/>
                <w:b/>
              </w:rPr>
              <w:t xml:space="preserve">  2379</w:t>
            </w:r>
          </w:p>
        </w:tc>
        <w:tc>
          <w:tcPr>
            <w:tcW w:w="381" w:type="pct"/>
            <w:tcBorders>
              <w:top w:val="nil"/>
              <w:left w:val="single" w:sz="4" w:space="0" w:color="auto"/>
              <w:bottom w:val="single" w:sz="4" w:space="0" w:color="auto"/>
              <w:right w:val="single" w:sz="4" w:space="0" w:color="auto"/>
            </w:tcBorders>
          </w:tcPr>
          <w:p w14:paraId="6AE2082C"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single" w:sz="4" w:space="0" w:color="auto"/>
              <w:right w:val="single" w:sz="4" w:space="0" w:color="auto"/>
            </w:tcBorders>
          </w:tcPr>
          <w:p w14:paraId="7C606429"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single" w:sz="4" w:space="0" w:color="auto"/>
              <w:right w:val="single" w:sz="4" w:space="0" w:color="auto"/>
            </w:tcBorders>
          </w:tcPr>
          <w:p w14:paraId="18EF738E" w14:textId="77777777" w:rsidR="00C21312" w:rsidRPr="00481454" w:rsidRDefault="00C21312" w:rsidP="004B1611">
            <w:pPr>
              <w:pStyle w:val="Sansinterligne"/>
              <w:rPr>
                <w:rFonts w:ascii="Calibri" w:hAnsi="Calibri"/>
                <w:b/>
              </w:rPr>
            </w:pPr>
            <w:r w:rsidRPr="00481454">
              <w:rPr>
                <w:rFonts w:ascii="Calibri" w:hAnsi="Calibri"/>
                <w:b/>
              </w:rPr>
              <w:t>Qualifiant du format de la date ou heure ou période</w:t>
            </w:r>
          </w:p>
        </w:tc>
        <w:tc>
          <w:tcPr>
            <w:tcW w:w="2115" w:type="pct"/>
            <w:tcBorders>
              <w:top w:val="nil"/>
              <w:left w:val="single" w:sz="4" w:space="0" w:color="auto"/>
              <w:bottom w:val="single" w:sz="4" w:space="0" w:color="auto"/>
            </w:tcBorders>
          </w:tcPr>
          <w:p w14:paraId="3530CF66" w14:textId="77777777" w:rsidR="00C21312" w:rsidRPr="00481454" w:rsidRDefault="00C21312" w:rsidP="004B1611">
            <w:pPr>
              <w:pStyle w:val="Sansinterligne"/>
              <w:rPr>
                <w:rFonts w:ascii="Calibri" w:hAnsi="Calibri"/>
                <w:b/>
              </w:rPr>
            </w:pPr>
            <w:r w:rsidRPr="00481454">
              <w:rPr>
                <w:rFonts w:ascii="Calibri" w:hAnsi="Calibri"/>
                <w:b/>
              </w:rPr>
              <w:t xml:space="preserve"> </w:t>
            </w:r>
            <w:r w:rsidR="004B1611" w:rsidRPr="00481454">
              <w:rPr>
                <w:rFonts w:ascii="Calibri" w:hAnsi="Calibri"/>
                <w:b/>
              </w:rPr>
              <w:t>102 (SSAAMMJJ)</w:t>
            </w:r>
          </w:p>
        </w:tc>
      </w:tr>
    </w:tbl>
    <w:p w14:paraId="5F485BF9" w14:textId="77777777" w:rsidR="00C21312" w:rsidRDefault="00C21312" w:rsidP="00C21312">
      <w:pPr>
        <w:widowControl w:val="0"/>
        <w:autoSpaceDE w:val="0"/>
        <w:autoSpaceDN w:val="0"/>
        <w:adjustRightInd w:val="0"/>
        <w:spacing w:after="0"/>
        <w:rPr>
          <w:rFonts w:ascii="MS Sans Serif" w:hAnsi="MS Sans Serif" w:cs="MS Sans Serif"/>
        </w:rPr>
      </w:pPr>
    </w:p>
    <w:p w14:paraId="75FD4A01" w14:textId="77777777" w:rsidR="00C21312" w:rsidRDefault="00C21312" w:rsidP="00C21312">
      <w:pPr>
        <w:rPr>
          <w:i/>
          <w:snapToGrid w:val="0"/>
        </w:rPr>
      </w:pPr>
    </w:p>
    <w:p w14:paraId="110CED72" w14:textId="77777777" w:rsidR="001E63A0" w:rsidRDefault="001E63A0">
      <w:pPr>
        <w:spacing w:before="0" w:after="0"/>
        <w:jc w:val="left"/>
        <w:rPr>
          <w:caps/>
          <w:snapToGrid w:val="0"/>
          <w:spacing w:val="10"/>
          <w:szCs w:val="22"/>
        </w:rPr>
      </w:pPr>
    </w:p>
    <w:p w14:paraId="37FDE33D" w14:textId="77777777" w:rsidR="000E7054" w:rsidRPr="00E60F0B" w:rsidRDefault="000717B7" w:rsidP="00E60F0B">
      <w:pPr>
        <w:pStyle w:val="Titre4"/>
      </w:pPr>
      <w:r w:rsidRPr="00CA7CBD">
        <w:rPr>
          <w:rFonts w:ascii="Calibri" w:hAnsi="Calibri" w:cs="Calibri"/>
          <w:b/>
        </w:rPr>
        <w:br w:type="page"/>
        <w:t>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A9DAE12" w14:textId="77777777" w:rsidTr="00C731EF">
        <w:tc>
          <w:tcPr>
            <w:tcW w:w="690" w:type="dxa"/>
            <w:shd w:val="clear" w:color="auto" w:fill="B6DDE8" w:themeFill="accent5" w:themeFillTint="66"/>
          </w:tcPr>
          <w:p w14:paraId="2203772D"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 </w:t>
            </w:r>
            <w:r w:rsidRPr="00CA7CBD">
              <w:rPr>
                <w:rFonts w:ascii="Calibri" w:hAnsi="Calibri" w:cs="Calibri"/>
                <w:b/>
              </w:rPr>
              <w:br w:type="page"/>
              <w:t>UNS</w:t>
            </w:r>
          </w:p>
        </w:tc>
        <w:tc>
          <w:tcPr>
            <w:tcW w:w="373" w:type="dxa"/>
            <w:shd w:val="clear" w:color="auto" w:fill="B6DDE8" w:themeFill="accent5" w:themeFillTint="66"/>
          </w:tcPr>
          <w:p w14:paraId="79FFAEEB" w14:textId="77777777" w:rsidR="000E7054" w:rsidRPr="00CA7CBD" w:rsidRDefault="000E7054" w:rsidP="00F7420C">
            <w:pPr>
              <w:pStyle w:val="Sansinterligne"/>
              <w:rPr>
                <w:rFonts w:ascii="Calibri" w:hAnsi="Calibri" w:cs="Calibri"/>
                <w:b/>
              </w:rPr>
            </w:pPr>
            <w:r w:rsidRPr="00CA7CBD">
              <w:rPr>
                <w:rFonts w:ascii="Calibri" w:hAnsi="Calibri" w:cs="Calibri"/>
                <w:b/>
              </w:rPr>
              <w:t>M</w:t>
            </w:r>
          </w:p>
        </w:tc>
        <w:tc>
          <w:tcPr>
            <w:tcW w:w="850" w:type="dxa"/>
            <w:shd w:val="clear" w:color="auto" w:fill="B6DDE8" w:themeFill="accent5" w:themeFillTint="66"/>
          </w:tcPr>
          <w:p w14:paraId="60E668B4" w14:textId="77777777" w:rsidR="000E7054" w:rsidRPr="00CA7CBD" w:rsidRDefault="000E7054" w:rsidP="00F7420C">
            <w:pPr>
              <w:pStyle w:val="Sansinterligne"/>
              <w:rPr>
                <w:rFonts w:ascii="Calibri" w:hAnsi="Calibri" w:cs="Calibri"/>
                <w:b/>
              </w:rPr>
            </w:pPr>
            <w:r w:rsidRPr="00CA7CBD">
              <w:rPr>
                <w:rFonts w:ascii="Calibri" w:hAnsi="Calibri" w:cs="Calibri"/>
                <w:b/>
              </w:rPr>
              <w:t>1</w:t>
            </w:r>
          </w:p>
        </w:tc>
        <w:tc>
          <w:tcPr>
            <w:tcW w:w="5037" w:type="dxa"/>
            <w:shd w:val="clear" w:color="auto" w:fill="B6DDE8" w:themeFill="accent5" w:themeFillTint="66"/>
          </w:tcPr>
          <w:p w14:paraId="024B9AA2" w14:textId="77777777" w:rsidR="000E7054" w:rsidRPr="00CA7CBD" w:rsidRDefault="000E7054" w:rsidP="00F7420C">
            <w:pPr>
              <w:pStyle w:val="Sansinterligne"/>
              <w:rPr>
                <w:rFonts w:ascii="Calibri" w:hAnsi="Calibri" w:cs="Calibri"/>
                <w:b/>
              </w:rPr>
            </w:pPr>
            <w:r w:rsidRPr="00CA7CBD">
              <w:rPr>
                <w:rFonts w:ascii="Calibri" w:hAnsi="Calibri" w:cs="Calibri"/>
                <w:b/>
              </w:rPr>
              <w:t>Contrôle de la section</w:t>
            </w:r>
          </w:p>
        </w:tc>
        <w:tc>
          <w:tcPr>
            <w:tcW w:w="3468" w:type="dxa"/>
            <w:shd w:val="clear" w:color="auto" w:fill="B6DDE8" w:themeFill="accent5" w:themeFillTint="66"/>
          </w:tcPr>
          <w:p w14:paraId="2977F924" w14:textId="77777777" w:rsidR="000E7054" w:rsidRPr="00CA7CBD" w:rsidRDefault="000E7054" w:rsidP="00F7420C">
            <w:pPr>
              <w:pStyle w:val="Sansinterligne"/>
              <w:rPr>
                <w:rFonts w:ascii="Calibri" w:hAnsi="Calibri" w:cs="Calibri"/>
                <w:b/>
              </w:rPr>
            </w:pPr>
          </w:p>
        </w:tc>
      </w:tr>
      <w:tr w:rsidR="000E7054" w:rsidRPr="00CA7CBD" w14:paraId="46CE8449" w14:textId="77777777" w:rsidTr="00C731EF">
        <w:tc>
          <w:tcPr>
            <w:tcW w:w="10418" w:type="dxa"/>
            <w:gridSpan w:val="5"/>
            <w:shd w:val="clear" w:color="auto" w:fill="B6DDE8" w:themeFill="accent5" w:themeFillTint="66"/>
          </w:tcPr>
          <w:p w14:paraId="0E2BF123"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Fonction : Délimiter les sections relatives à l'en-tête, au détail et au résumé d'un </w:t>
            </w:r>
            <w:proofErr w:type="spellStart"/>
            <w:r w:rsidRPr="00CA7CBD">
              <w:rPr>
                <w:rFonts w:ascii="Calibri" w:hAnsi="Calibri" w:cs="Calibri"/>
                <w:b/>
              </w:rPr>
              <w:t>message.A</w:t>
            </w:r>
            <w:proofErr w:type="spellEnd"/>
            <w:r w:rsidRPr="00CA7CBD">
              <w:rPr>
                <w:rFonts w:ascii="Calibri" w:hAnsi="Calibri" w:cs="Calibri"/>
                <w:b/>
              </w:rPr>
              <w:t xml:space="preserve"> utiliser par les concepteurs de message, le cas échéant, pour éviter des ambiguïtés. Obligatoire uniquement lorsqu'il est spécifié pour le type de message concerné.</w:t>
            </w:r>
          </w:p>
        </w:tc>
      </w:tr>
    </w:tbl>
    <w:p w14:paraId="7BB5C3AD"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992"/>
        <w:gridCol w:w="3402"/>
        <w:gridCol w:w="3827"/>
      </w:tblGrid>
      <w:tr w:rsidR="000E7054" w:rsidRPr="00CA7CBD" w14:paraId="4A6B8191" w14:textId="77777777" w:rsidTr="00481454">
        <w:tc>
          <w:tcPr>
            <w:tcW w:w="1346" w:type="dxa"/>
            <w:shd w:val="clear" w:color="auto" w:fill="FFFF99"/>
          </w:tcPr>
          <w:p w14:paraId="0720B7E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851" w:type="dxa"/>
            <w:shd w:val="clear" w:color="auto" w:fill="FFFF99"/>
          </w:tcPr>
          <w:p w14:paraId="0D3C4D6C"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5D72F1A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402" w:type="dxa"/>
            <w:shd w:val="clear" w:color="auto" w:fill="FFFF99"/>
          </w:tcPr>
          <w:p w14:paraId="1DADE0E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32999EB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B8AB3D6" w14:textId="77777777" w:rsidTr="00CA7CBD">
        <w:tc>
          <w:tcPr>
            <w:tcW w:w="1346" w:type="dxa"/>
          </w:tcPr>
          <w:p w14:paraId="1956676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0081</w:t>
            </w:r>
          </w:p>
        </w:tc>
        <w:tc>
          <w:tcPr>
            <w:tcW w:w="851" w:type="dxa"/>
          </w:tcPr>
          <w:p w14:paraId="22C9981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2ADC4A4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a1</w:t>
            </w:r>
          </w:p>
        </w:tc>
        <w:tc>
          <w:tcPr>
            <w:tcW w:w="3402" w:type="dxa"/>
          </w:tcPr>
          <w:p w14:paraId="601A47C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Identification de la section</w:t>
            </w:r>
          </w:p>
        </w:tc>
        <w:tc>
          <w:tcPr>
            <w:tcW w:w="3827" w:type="dxa"/>
          </w:tcPr>
          <w:p w14:paraId="6B4184A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2322095D" w14:textId="77777777" w:rsidR="000E7054" w:rsidRPr="00CA7CBD" w:rsidRDefault="000E7054" w:rsidP="006F48B5">
      <w:pPr>
        <w:rPr>
          <w:rFonts w:ascii="Calibri" w:hAnsi="Calibri" w:cs="Calibri"/>
          <w:snapToGrid w:val="0"/>
        </w:rPr>
      </w:pPr>
    </w:p>
    <w:p w14:paraId="6BCDE87C" w14:textId="77777777" w:rsidR="00F7420C" w:rsidRPr="00CA7CBD" w:rsidRDefault="000717B7" w:rsidP="00873465">
      <w:pPr>
        <w:pStyle w:val="Titre4"/>
      </w:pPr>
      <w:r w:rsidRPr="00CA7CBD">
        <w:rPr>
          <w:rFonts w:ascii="Calibri" w:hAnsi="Calibri" w:cs="Calibri"/>
          <w:b/>
        </w:rPr>
        <w:t>CNT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06561E92" w14:textId="77777777" w:rsidTr="00C731EF">
        <w:tc>
          <w:tcPr>
            <w:tcW w:w="690" w:type="dxa"/>
            <w:shd w:val="clear" w:color="auto" w:fill="B6DDE8" w:themeFill="accent5" w:themeFillTint="66"/>
          </w:tcPr>
          <w:p w14:paraId="555CC39F"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CNT</w:t>
            </w:r>
          </w:p>
        </w:tc>
        <w:tc>
          <w:tcPr>
            <w:tcW w:w="373" w:type="dxa"/>
            <w:shd w:val="clear" w:color="auto" w:fill="B6DDE8" w:themeFill="accent5" w:themeFillTint="66"/>
          </w:tcPr>
          <w:p w14:paraId="62C99E3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w:t>
            </w:r>
          </w:p>
        </w:tc>
        <w:tc>
          <w:tcPr>
            <w:tcW w:w="850" w:type="dxa"/>
            <w:shd w:val="clear" w:color="auto" w:fill="B6DDE8" w:themeFill="accent5" w:themeFillTint="66"/>
          </w:tcPr>
          <w:p w14:paraId="6BC7ED6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10</w:t>
            </w:r>
          </w:p>
        </w:tc>
        <w:tc>
          <w:tcPr>
            <w:tcW w:w="5037" w:type="dxa"/>
            <w:shd w:val="clear" w:color="auto" w:fill="B6DDE8" w:themeFill="accent5" w:themeFillTint="66"/>
          </w:tcPr>
          <w:p w14:paraId="6FEAD26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Total de contrôle</w:t>
            </w:r>
          </w:p>
        </w:tc>
        <w:tc>
          <w:tcPr>
            <w:tcW w:w="3468" w:type="dxa"/>
            <w:shd w:val="clear" w:color="auto" w:fill="B6DDE8" w:themeFill="accent5" w:themeFillTint="66"/>
          </w:tcPr>
          <w:p w14:paraId="1E964808" w14:textId="77777777" w:rsidR="000E7054" w:rsidRPr="00CA7CBD" w:rsidRDefault="000E7054" w:rsidP="00F7420C">
            <w:pPr>
              <w:pStyle w:val="Sansinterligne"/>
              <w:rPr>
                <w:rFonts w:ascii="Calibri" w:hAnsi="Calibri" w:cs="Calibri"/>
                <w:b/>
                <w:snapToGrid w:val="0"/>
              </w:rPr>
            </w:pPr>
          </w:p>
        </w:tc>
      </w:tr>
      <w:tr w:rsidR="000E7054" w:rsidRPr="00CA7CBD" w14:paraId="088B8A35" w14:textId="77777777" w:rsidTr="00C731EF">
        <w:tc>
          <w:tcPr>
            <w:tcW w:w="10418" w:type="dxa"/>
            <w:gridSpan w:val="5"/>
            <w:shd w:val="clear" w:color="auto" w:fill="B6DDE8" w:themeFill="accent5" w:themeFillTint="66"/>
          </w:tcPr>
          <w:p w14:paraId="30DF7B5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Fonction : Indiquer le total de contrôle.</w:t>
            </w:r>
          </w:p>
        </w:tc>
      </w:tr>
    </w:tbl>
    <w:p w14:paraId="6C41BF4F"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827"/>
      </w:tblGrid>
      <w:tr w:rsidR="000E7054" w:rsidRPr="00CA7CBD" w14:paraId="6078E895" w14:textId="77777777" w:rsidTr="00481454">
        <w:tc>
          <w:tcPr>
            <w:tcW w:w="1063" w:type="dxa"/>
            <w:shd w:val="clear" w:color="auto" w:fill="FFFF99"/>
          </w:tcPr>
          <w:p w14:paraId="3155326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C7BB19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2059110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13EFEABB"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760CB49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624BEED" w14:textId="77777777" w:rsidTr="00CA7CBD">
        <w:tc>
          <w:tcPr>
            <w:tcW w:w="1063" w:type="dxa"/>
            <w:tcBorders>
              <w:bottom w:val="nil"/>
            </w:tcBorders>
          </w:tcPr>
          <w:p w14:paraId="197F93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C270</w:t>
            </w:r>
          </w:p>
        </w:tc>
        <w:tc>
          <w:tcPr>
            <w:tcW w:w="992" w:type="dxa"/>
            <w:tcBorders>
              <w:bottom w:val="nil"/>
            </w:tcBorders>
          </w:tcPr>
          <w:p w14:paraId="4E444A1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2CDA69B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c>
          <w:tcPr>
            <w:tcW w:w="3544" w:type="dxa"/>
            <w:tcBorders>
              <w:bottom w:val="nil"/>
            </w:tcBorders>
          </w:tcPr>
          <w:p w14:paraId="521718E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Contrôle</w:t>
            </w:r>
          </w:p>
        </w:tc>
        <w:tc>
          <w:tcPr>
            <w:tcW w:w="3827" w:type="dxa"/>
            <w:tcBorders>
              <w:bottom w:val="nil"/>
            </w:tcBorders>
          </w:tcPr>
          <w:p w14:paraId="5B242ED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545B69B" w14:textId="77777777" w:rsidTr="00CA7CBD">
        <w:tc>
          <w:tcPr>
            <w:tcW w:w="1063" w:type="dxa"/>
            <w:tcBorders>
              <w:top w:val="nil"/>
              <w:bottom w:val="nil"/>
            </w:tcBorders>
          </w:tcPr>
          <w:p w14:paraId="1ABD4A0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6069</w:t>
            </w:r>
          </w:p>
        </w:tc>
        <w:tc>
          <w:tcPr>
            <w:tcW w:w="992" w:type="dxa"/>
            <w:tcBorders>
              <w:top w:val="nil"/>
              <w:bottom w:val="nil"/>
            </w:tcBorders>
          </w:tcPr>
          <w:p w14:paraId="6ACD2C9B"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C35162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an..3</w:t>
            </w:r>
          </w:p>
        </w:tc>
        <w:tc>
          <w:tcPr>
            <w:tcW w:w="3544" w:type="dxa"/>
            <w:tcBorders>
              <w:top w:val="nil"/>
              <w:bottom w:val="nil"/>
            </w:tcBorders>
          </w:tcPr>
          <w:p w14:paraId="7B9F493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Qualifiant de contrôle</w:t>
            </w:r>
          </w:p>
        </w:tc>
        <w:tc>
          <w:tcPr>
            <w:tcW w:w="3827" w:type="dxa"/>
            <w:tcBorders>
              <w:top w:val="nil"/>
              <w:bottom w:val="nil"/>
            </w:tcBorders>
          </w:tcPr>
          <w:p w14:paraId="28C83FD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–2 : Nombre de lignes articles dans un message </w:t>
            </w:r>
          </w:p>
        </w:tc>
      </w:tr>
      <w:tr w:rsidR="000E7054" w:rsidRPr="00CA7CBD" w14:paraId="404263A6" w14:textId="77777777" w:rsidTr="00CA7CBD">
        <w:tc>
          <w:tcPr>
            <w:tcW w:w="1063" w:type="dxa"/>
            <w:tcBorders>
              <w:top w:val="nil"/>
              <w:bottom w:val="nil"/>
            </w:tcBorders>
          </w:tcPr>
          <w:p w14:paraId="7E7B252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6066</w:t>
            </w:r>
          </w:p>
        </w:tc>
        <w:tc>
          <w:tcPr>
            <w:tcW w:w="992" w:type="dxa"/>
            <w:tcBorders>
              <w:top w:val="nil"/>
              <w:bottom w:val="nil"/>
            </w:tcBorders>
          </w:tcPr>
          <w:p w14:paraId="554E63D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3B596BB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n..18</w:t>
            </w:r>
          </w:p>
        </w:tc>
        <w:tc>
          <w:tcPr>
            <w:tcW w:w="3544" w:type="dxa"/>
            <w:tcBorders>
              <w:top w:val="nil"/>
              <w:bottom w:val="nil"/>
            </w:tcBorders>
          </w:tcPr>
          <w:p w14:paraId="7085932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Valeur de contrôle</w:t>
            </w:r>
          </w:p>
        </w:tc>
        <w:tc>
          <w:tcPr>
            <w:tcW w:w="3827" w:type="dxa"/>
            <w:tcBorders>
              <w:top w:val="nil"/>
              <w:bottom w:val="nil"/>
            </w:tcBorders>
          </w:tcPr>
          <w:p w14:paraId="4F6A68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883BD75" w14:textId="77777777" w:rsidTr="00CA7CBD">
        <w:tc>
          <w:tcPr>
            <w:tcW w:w="1063" w:type="dxa"/>
            <w:tcBorders>
              <w:top w:val="nil"/>
            </w:tcBorders>
          </w:tcPr>
          <w:p w14:paraId="4DF5AA79"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6411</w:t>
            </w:r>
          </w:p>
        </w:tc>
        <w:tc>
          <w:tcPr>
            <w:tcW w:w="992" w:type="dxa"/>
            <w:tcBorders>
              <w:top w:val="nil"/>
            </w:tcBorders>
          </w:tcPr>
          <w:p w14:paraId="6499D59F"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tcBorders>
          </w:tcPr>
          <w:p w14:paraId="7CA523A7"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544" w:type="dxa"/>
            <w:tcBorders>
              <w:top w:val="nil"/>
            </w:tcBorders>
          </w:tcPr>
          <w:p w14:paraId="6655B746"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Qualifiant de l'unité de mesure</w:t>
            </w:r>
          </w:p>
        </w:tc>
        <w:tc>
          <w:tcPr>
            <w:tcW w:w="3827" w:type="dxa"/>
            <w:tcBorders>
              <w:top w:val="nil"/>
            </w:tcBorders>
          </w:tcPr>
          <w:p w14:paraId="0164F125"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11080102" w14:textId="77777777" w:rsidR="000E7054" w:rsidRDefault="000E7054" w:rsidP="00F7420C">
      <w:pPr>
        <w:pStyle w:val="Sansinterligne"/>
        <w:rPr>
          <w:rFonts w:ascii="Calibri" w:hAnsi="Calibri" w:cs="Calibri"/>
          <w:snapToGrid w:val="0"/>
        </w:rPr>
      </w:pPr>
    </w:p>
    <w:p w14:paraId="7B1B5DFC" w14:textId="77777777" w:rsidR="00873465" w:rsidRPr="00CA7CBD" w:rsidRDefault="000717B7" w:rsidP="00873465">
      <w:pPr>
        <w:pStyle w:val="Titre4"/>
      </w:pPr>
      <w:r w:rsidRPr="00C731EF">
        <w:rPr>
          <w:rFonts w:ascii="Calibri" w:hAnsi="Calibri" w:cs="Calibri"/>
          <w:b/>
        </w:rPr>
        <w:t>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731EF" w14:paraId="5F8886FF" w14:textId="77777777" w:rsidTr="00C731EF">
        <w:tc>
          <w:tcPr>
            <w:tcW w:w="690" w:type="dxa"/>
            <w:shd w:val="clear" w:color="auto" w:fill="B6DDE8" w:themeFill="accent5" w:themeFillTint="66"/>
          </w:tcPr>
          <w:p w14:paraId="63F19434"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UNT</w:t>
            </w:r>
          </w:p>
        </w:tc>
        <w:tc>
          <w:tcPr>
            <w:tcW w:w="373" w:type="dxa"/>
            <w:shd w:val="clear" w:color="auto" w:fill="B6DDE8" w:themeFill="accent5" w:themeFillTint="66"/>
          </w:tcPr>
          <w:p w14:paraId="45CF76A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4308478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2FADC65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de message</w:t>
            </w:r>
          </w:p>
        </w:tc>
        <w:tc>
          <w:tcPr>
            <w:tcW w:w="3610" w:type="dxa"/>
            <w:shd w:val="clear" w:color="auto" w:fill="B6DDE8" w:themeFill="accent5" w:themeFillTint="66"/>
          </w:tcPr>
          <w:p w14:paraId="389FA4F8" w14:textId="77777777" w:rsidR="000E7054" w:rsidRPr="00C731EF" w:rsidRDefault="000E7054" w:rsidP="00F7420C">
            <w:pPr>
              <w:pStyle w:val="Sansinterligne"/>
              <w:rPr>
                <w:rFonts w:ascii="Calibri" w:hAnsi="Calibri" w:cs="Calibri"/>
                <w:b/>
                <w:snapToGrid w:val="0"/>
              </w:rPr>
            </w:pPr>
          </w:p>
        </w:tc>
      </w:tr>
      <w:tr w:rsidR="000E7054" w:rsidRPr="00C731EF" w14:paraId="5C66CF3C" w14:textId="77777777" w:rsidTr="00C731EF">
        <w:tc>
          <w:tcPr>
            <w:tcW w:w="10560" w:type="dxa"/>
            <w:gridSpan w:val="5"/>
            <w:shd w:val="clear" w:color="auto" w:fill="B6DDE8" w:themeFill="accent5" w:themeFillTint="66"/>
          </w:tcPr>
          <w:p w14:paraId="13AFDABA"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message.</w:t>
            </w:r>
          </w:p>
        </w:tc>
      </w:tr>
    </w:tbl>
    <w:p w14:paraId="6F291D71"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7E21C04C" w14:textId="77777777" w:rsidTr="00481454">
        <w:tc>
          <w:tcPr>
            <w:tcW w:w="1063" w:type="dxa"/>
            <w:shd w:val="clear" w:color="auto" w:fill="FFFF99"/>
          </w:tcPr>
          <w:p w14:paraId="175B606E"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78F107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36784B8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3FF72648"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07846BA1"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4932987" w14:textId="77777777" w:rsidTr="00CA7CBD">
        <w:tc>
          <w:tcPr>
            <w:tcW w:w="1063" w:type="dxa"/>
          </w:tcPr>
          <w:p w14:paraId="6FDB286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0074</w:t>
            </w:r>
          </w:p>
        </w:tc>
        <w:tc>
          <w:tcPr>
            <w:tcW w:w="992" w:type="dxa"/>
          </w:tcPr>
          <w:p w14:paraId="45A90C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014B769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47116AE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Nombre de segments dans le message</w:t>
            </w:r>
          </w:p>
        </w:tc>
        <w:tc>
          <w:tcPr>
            <w:tcW w:w="3969" w:type="dxa"/>
          </w:tcPr>
          <w:p w14:paraId="023EF6E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769650C" w14:textId="77777777" w:rsidTr="00CA7CBD">
        <w:tc>
          <w:tcPr>
            <w:tcW w:w="1063" w:type="dxa"/>
          </w:tcPr>
          <w:p w14:paraId="5CACF49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0062</w:t>
            </w:r>
          </w:p>
        </w:tc>
        <w:tc>
          <w:tcPr>
            <w:tcW w:w="992" w:type="dxa"/>
          </w:tcPr>
          <w:p w14:paraId="722F24F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15A9B36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2A536B2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Numéro de référence du message</w:t>
            </w:r>
          </w:p>
        </w:tc>
        <w:tc>
          <w:tcPr>
            <w:tcW w:w="3969" w:type="dxa"/>
          </w:tcPr>
          <w:p w14:paraId="5D41912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615650D4" w14:textId="77777777" w:rsidR="000E7054" w:rsidRPr="00CA7CBD" w:rsidRDefault="000E7054" w:rsidP="00F7420C">
      <w:pPr>
        <w:pStyle w:val="Sansinterligne"/>
        <w:rPr>
          <w:rFonts w:ascii="Calibri" w:hAnsi="Calibri" w:cs="Calibri"/>
          <w:snapToGrid w:val="0"/>
        </w:rPr>
      </w:pPr>
    </w:p>
    <w:p w14:paraId="4767BC31" w14:textId="77777777" w:rsidR="000E7054" w:rsidRPr="00CA7CBD" w:rsidRDefault="000717B7" w:rsidP="00873465">
      <w:pPr>
        <w:pStyle w:val="Titre4"/>
      </w:pPr>
      <w:r w:rsidRPr="00C731EF">
        <w:rPr>
          <w:rFonts w:ascii="Calibri" w:hAnsi="Calibri" w:cs="Calibri"/>
          <w:b/>
        </w:rPr>
        <w:t>UNZ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731EF" w14:paraId="5685F754" w14:textId="77777777" w:rsidTr="00C731EF">
        <w:tc>
          <w:tcPr>
            <w:tcW w:w="690" w:type="dxa"/>
            <w:shd w:val="clear" w:color="auto" w:fill="B6DDE8" w:themeFill="accent5" w:themeFillTint="66"/>
          </w:tcPr>
          <w:p w14:paraId="71AB8235"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UNZ</w:t>
            </w:r>
          </w:p>
        </w:tc>
        <w:tc>
          <w:tcPr>
            <w:tcW w:w="373" w:type="dxa"/>
            <w:shd w:val="clear" w:color="auto" w:fill="B6DDE8" w:themeFill="accent5" w:themeFillTint="66"/>
          </w:tcPr>
          <w:p w14:paraId="5BAF265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695F820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100CCC0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d'interchange</w:t>
            </w:r>
          </w:p>
        </w:tc>
        <w:tc>
          <w:tcPr>
            <w:tcW w:w="3468" w:type="dxa"/>
            <w:shd w:val="clear" w:color="auto" w:fill="B6DDE8" w:themeFill="accent5" w:themeFillTint="66"/>
          </w:tcPr>
          <w:p w14:paraId="55FC98FD" w14:textId="77777777" w:rsidR="000E7054" w:rsidRPr="00C731EF" w:rsidRDefault="000E7054" w:rsidP="00F7420C">
            <w:pPr>
              <w:pStyle w:val="Sansinterligne"/>
              <w:rPr>
                <w:rFonts w:ascii="Calibri" w:hAnsi="Calibri" w:cs="Calibri"/>
                <w:b/>
                <w:snapToGrid w:val="0"/>
              </w:rPr>
            </w:pPr>
          </w:p>
        </w:tc>
      </w:tr>
      <w:tr w:rsidR="000E7054" w:rsidRPr="00C731EF" w14:paraId="59E98F13" w14:textId="77777777" w:rsidTr="00C731EF">
        <w:tc>
          <w:tcPr>
            <w:tcW w:w="10418" w:type="dxa"/>
            <w:gridSpan w:val="5"/>
            <w:shd w:val="clear" w:color="auto" w:fill="B6DDE8" w:themeFill="accent5" w:themeFillTint="66"/>
          </w:tcPr>
          <w:p w14:paraId="6C6E2E0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interchange.</w:t>
            </w:r>
          </w:p>
        </w:tc>
      </w:tr>
    </w:tbl>
    <w:p w14:paraId="7022AA89"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1F59605F" w14:textId="77777777" w:rsidTr="00481454">
        <w:tc>
          <w:tcPr>
            <w:tcW w:w="1063" w:type="dxa"/>
            <w:shd w:val="clear" w:color="auto" w:fill="FFFF99"/>
          </w:tcPr>
          <w:p w14:paraId="7CF5336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65C26E34"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F0AB51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08D29C1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12BAB25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6BCC6B2C" w14:textId="77777777" w:rsidTr="00CA7CBD">
        <w:tc>
          <w:tcPr>
            <w:tcW w:w="1063" w:type="dxa"/>
          </w:tcPr>
          <w:p w14:paraId="42D2D40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0036</w:t>
            </w:r>
          </w:p>
        </w:tc>
        <w:tc>
          <w:tcPr>
            <w:tcW w:w="992" w:type="dxa"/>
          </w:tcPr>
          <w:p w14:paraId="2D1D279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5284F99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5268DE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Compteur de contrôle d'interchange</w:t>
            </w:r>
          </w:p>
        </w:tc>
        <w:tc>
          <w:tcPr>
            <w:tcW w:w="3969" w:type="dxa"/>
          </w:tcPr>
          <w:p w14:paraId="1C2C552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9AA586C" w14:textId="77777777" w:rsidTr="00CA7CBD">
        <w:tc>
          <w:tcPr>
            <w:tcW w:w="1063" w:type="dxa"/>
          </w:tcPr>
          <w:p w14:paraId="1C38704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0020</w:t>
            </w:r>
          </w:p>
        </w:tc>
        <w:tc>
          <w:tcPr>
            <w:tcW w:w="992" w:type="dxa"/>
          </w:tcPr>
          <w:p w14:paraId="3C38CA1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69AD63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3BCEA6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Référence de contrôle de l'interchange</w:t>
            </w:r>
          </w:p>
        </w:tc>
        <w:tc>
          <w:tcPr>
            <w:tcW w:w="3969" w:type="dxa"/>
          </w:tcPr>
          <w:p w14:paraId="01E0D72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070EE0A3" w14:textId="77777777" w:rsidR="000E7054" w:rsidRPr="00CA7CBD" w:rsidRDefault="000E7054" w:rsidP="00F7420C">
      <w:pPr>
        <w:pStyle w:val="Sansinterligne"/>
        <w:rPr>
          <w:rFonts w:ascii="Calibri" w:hAnsi="Calibri" w:cs="Calibri"/>
          <w:snapToGrid w:val="0"/>
        </w:rPr>
      </w:pPr>
    </w:p>
    <w:p w14:paraId="60CC7693" w14:textId="77777777" w:rsidR="004B1611" w:rsidRDefault="000F06D6" w:rsidP="00D81650">
      <w:pPr>
        <w:pStyle w:val="Titre1"/>
      </w:pPr>
      <w:r>
        <w:rPr>
          <w:snapToGrid w:val="0"/>
        </w:rPr>
        <w:br w:type="page"/>
      </w:r>
    </w:p>
    <w:p w14:paraId="1EEDC96F" w14:textId="77777777" w:rsidR="004B1611" w:rsidRDefault="004B1611" w:rsidP="004B1611">
      <w:pPr>
        <w:pStyle w:val="Titre1"/>
        <w:rPr>
          <w:snapToGrid w:val="0"/>
        </w:rPr>
      </w:pPr>
      <w:bookmarkStart w:id="1228" w:name="_Toc58591349"/>
      <w:r>
        <w:rPr>
          <w:snapToGrid w:val="0"/>
        </w:rPr>
        <w:t>Annexe</w:t>
      </w:r>
      <w:bookmarkEnd w:id="1228"/>
    </w:p>
    <w:p w14:paraId="23556D9C" w14:textId="77777777" w:rsidR="000F06D6" w:rsidRDefault="000F06D6" w:rsidP="000F06D6"/>
    <w:p w14:paraId="1F5ABBB0" w14:textId="76463F47" w:rsidR="00E60F0B" w:rsidRDefault="00E60F0B" w:rsidP="00E60F0B">
      <w:pPr>
        <w:pStyle w:val="Titre2"/>
        <w:spacing w:after="120"/>
      </w:pPr>
      <w:bookmarkStart w:id="1229" w:name="_Toc346188346"/>
      <w:bookmarkStart w:id="1230" w:name="_Toc359336798"/>
      <w:bookmarkStart w:id="1231" w:name="_Toc410726861"/>
      <w:bookmarkStart w:id="1232" w:name="_Toc446421839"/>
      <w:bookmarkStart w:id="1233" w:name="_Toc58591350"/>
      <w:r w:rsidRPr="002D2CAA">
        <w:t>Table des Unités</w:t>
      </w:r>
      <w:bookmarkEnd w:id="1229"/>
      <w:bookmarkEnd w:id="1230"/>
      <w:bookmarkEnd w:id="1231"/>
      <w:bookmarkEnd w:id="1232"/>
      <w:bookmarkEnd w:id="1233"/>
    </w:p>
    <w:p w14:paraId="36C9EB63" w14:textId="397B7817" w:rsidR="00D5547C" w:rsidRPr="00D5547C" w:rsidRDefault="00D5547C" w:rsidP="00D5547C">
      <w:r w:rsidRPr="00D5547C">
        <w:rPr>
          <w:highlight w:val="yellow"/>
        </w:rPr>
        <w:t>A compléter</w:t>
      </w:r>
    </w:p>
    <w:tbl>
      <w:tblPr>
        <w:tblStyle w:val="Grilledutableau"/>
        <w:tblpPr w:leftFromText="141" w:rightFromText="141" w:vertAnchor="text" w:tblpXSpec="center" w:tblpY="1"/>
        <w:tblOverlap w:val="never"/>
        <w:tblW w:w="3758" w:type="pct"/>
        <w:tblLook w:val="04A0" w:firstRow="1" w:lastRow="0" w:firstColumn="1" w:lastColumn="0" w:noHBand="0" w:noVBand="1"/>
      </w:tblPr>
      <w:tblGrid>
        <w:gridCol w:w="3853"/>
        <w:gridCol w:w="4023"/>
      </w:tblGrid>
      <w:tr w:rsidR="00E60F0B" w:rsidRPr="00C6636D" w14:paraId="485F14C1" w14:textId="77777777" w:rsidTr="004B230A">
        <w:trPr>
          <w:cantSplit/>
          <w:tblHeader/>
        </w:trPr>
        <w:tc>
          <w:tcPr>
            <w:tcW w:w="2446" w:type="pct"/>
            <w:shd w:val="clear" w:color="auto" w:fill="DBE5F1" w:themeFill="accent1" w:themeFillTint="33"/>
            <w:vAlign w:val="center"/>
          </w:tcPr>
          <w:p w14:paraId="76DF0362" w14:textId="77777777" w:rsidR="00E60F0B" w:rsidRPr="00D71DB5" w:rsidRDefault="00E60F0B" w:rsidP="004B230A">
            <w:pPr>
              <w:pStyle w:val="Sansinterligne"/>
              <w:jc w:val="center"/>
            </w:pPr>
            <w:r w:rsidRPr="00D71DB5">
              <w:t>Désignation</w:t>
            </w:r>
          </w:p>
        </w:tc>
        <w:tc>
          <w:tcPr>
            <w:tcW w:w="2554" w:type="pct"/>
            <w:shd w:val="clear" w:color="auto" w:fill="DBE5F1" w:themeFill="accent1" w:themeFillTint="33"/>
            <w:vAlign w:val="center"/>
          </w:tcPr>
          <w:p w14:paraId="6491CC7F" w14:textId="77777777" w:rsidR="00E60F0B" w:rsidRPr="00D71DB5" w:rsidRDefault="00E60F0B" w:rsidP="004B230A">
            <w:pPr>
              <w:pStyle w:val="Sansinterligne"/>
              <w:jc w:val="center"/>
            </w:pPr>
            <w:r w:rsidRPr="00D71DB5">
              <w:t>Code</w:t>
            </w:r>
          </w:p>
        </w:tc>
      </w:tr>
      <w:tr w:rsidR="00E60F0B" w14:paraId="6E20BF20" w14:textId="77777777" w:rsidTr="004B230A">
        <w:trPr>
          <w:cantSplit/>
          <w:tblHeader/>
        </w:trPr>
        <w:tc>
          <w:tcPr>
            <w:tcW w:w="2446" w:type="pct"/>
            <w:vAlign w:val="center"/>
          </w:tcPr>
          <w:p w14:paraId="02AC0A2E" w14:textId="77777777" w:rsidR="00E60F0B" w:rsidRPr="00D71DB5" w:rsidRDefault="00E60F0B" w:rsidP="004B230A">
            <w:pPr>
              <w:spacing w:before="0" w:after="0"/>
              <w:jc w:val="center"/>
            </w:pPr>
            <w:r w:rsidRPr="00D71DB5">
              <w:t>Millilitre</w:t>
            </w:r>
          </w:p>
        </w:tc>
        <w:tc>
          <w:tcPr>
            <w:tcW w:w="2554" w:type="pct"/>
            <w:vAlign w:val="center"/>
          </w:tcPr>
          <w:p w14:paraId="1D0F46ED" w14:textId="77777777" w:rsidR="00E60F0B" w:rsidRPr="00D71DB5" w:rsidRDefault="00E60F0B" w:rsidP="004B230A">
            <w:pPr>
              <w:spacing w:before="0" w:after="0"/>
              <w:jc w:val="center"/>
            </w:pPr>
            <w:r w:rsidRPr="00D71DB5">
              <w:rPr>
                <w:lang w:val="en-US"/>
              </w:rPr>
              <w:t>MLT</w:t>
            </w:r>
          </w:p>
        </w:tc>
      </w:tr>
      <w:tr w:rsidR="00E60F0B" w14:paraId="7D71E0DC" w14:textId="77777777" w:rsidTr="004B230A">
        <w:trPr>
          <w:cantSplit/>
          <w:tblHeader/>
        </w:trPr>
        <w:tc>
          <w:tcPr>
            <w:tcW w:w="2446" w:type="pct"/>
            <w:vAlign w:val="center"/>
          </w:tcPr>
          <w:p w14:paraId="795114F9" w14:textId="77777777" w:rsidR="00E60F0B" w:rsidRPr="00D71DB5" w:rsidRDefault="00E60F0B" w:rsidP="004B230A">
            <w:pPr>
              <w:spacing w:before="0" w:after="0"/>
              <w:jc w:val="center"/>
            </w:pPr>
            <w:r w:rsidRPr="00D71DB5">
              <w:t>Centilit</w:t>
            </w:r>
            <w:r>
              <w:t>re</w:t>
            </w:r>
          </w:p>
        </w:tc>
        <w:tc>
          <w:tcPr>
            <w:tcW w:w="2554" w:type="pct"/>
            <w:vAlign w:val="center"/>
          </w:tcPr>
          <w:p w14:paraId="369E9975" w14:textId="77777777" w:rsidR="00E60F0B" w:rsidRPr="00D71DB5" w:rsidRDefault="00E60F0B" w:rsidP="004B230A">
            <w:pPr>
              <w:pStyle w:val="Sansinterligne"/>
              <w:jc w:val="center"/>
            </w:pPr>
            <w:r w:rsidRPr="00D71DB5">
              <w:rPr>
                <w:lang w:val="en-US"/>
              </w:rPr>
              <w:t>CLT</w:t>
            </w:r>
          </w:p>
        </w:tc>
      </w:tr>
      <w:tr w:rsidR="00E60F0B" w:rsidRPr="00236960" w14:paraId="72C3933A" w14:textId="77777777" w:rsidTr="004B230A">
        <w:trPr>
          <w:cantSplit/>
          <w:tblHeader/>
        </w:trPr>
        <w:tc>
          <w:tcPr>
            <w:tcW w:w="2446" w:type="pct"/>
            <w:vAlign w:val="center"/>
          </w:tcPr>
          <w:p w14:paraId="14CC6371" w14:textId="77777777" w:rsidR="00E60F0B" w:rsidRPr="00D71DB5" w:rsidRDefault="00E60F0B" w:rsidP="004B230A">
            <w:pPr>
              <w:spacing w:before="0" w:after="0"/>
              <w:jc w:val="center"/>
            </w:pPr>
            <w:r w:rsidRPr="00D71DB5">
              <w:t>Décilitre</w:t>
            </w:r>
          </w:p>
        </w:tc>
        <w:tc>
          <w:tcPr>
            <w:tcW w:w="2554" w:type="pct"/>
            <w:vAlign w:val="center"/>
          </w:tcPr>
          <w:p w14:paraId="000FA1EC" w14:textId="77777777" w:rsidR="00E60F0B" w:rsidRPr="00D71DB5" w:rsidRDefault="00E60F0B" w:rsidP="004B230A">
            <w:pPr>
              <w:pStyle w:val="Sansinterligne"/>
              <w:jc w:val="center"/>
              <w:rPr>
                <w:lang w:val="de-DE"/>
              </w:rPr>
            </w:pPr>
            <w:r w:rsidRPr="00D71DB5">
              <w:rPr>
                <w:lang w:val="de-DE"/>
              </w:rPr>
              <w:t>DLT</w:t>
            </w:r>
          </w:p>
        </w:tc>
      </w:tr>
      <w:tr w:rsidR="00E60F0B" w:rsidRPr="00236960" w14:paraId="78A23892" w14:textId="77777777" w:rsidTr="004B230A">
        <w:trPr>
          <w:cantSplit/>
          <w:tblHeader/>
        </w:trPr>
        <w:tc>
          <w:tcPr>
            <w:tcW w:w="2446" w:type="pct"/>
            <w:vAlign w:val="center"/>
          </w:tcPr>
          <w:p w14:paraId="53F416A0" w14:textId="77777777" w:rsidR="00E60F0B" w:rsidRPr="00D71DB5" w:rsidRDefault="00E60F0B" w:rsidP="004B230A">
            <w:pPr>
              <w:spacing w:before="0" w:after="0"/>
              <w:jc w:val="center"/>
            </w:pPr>
            <w:r w:rsidRPr="00D71DB5">
              <w:t>Litre</w:t>
            </w:r>
          </w:p>
        </w:tc>
        <w:tc>
          <w:tcPr>
            <w:tcW w:w="2554" w:type="pct"/>
            <w:vAlign w:val="center"/>
          </w:tcPr>
          <w:p w14:paraId="5614D7A8" w14:textId="77777777" w:rsidR="00E60F0B" w:rsidRPr="00D71DB5" w:rsidRDefault="00E60F0B" w:rsidP="004B230A">
            <w:pPr>
              <w:pStyle w:val="Sansinterligne"/>
              <w:jc w:val="center"/>
              <w:rPr>
                <w:lang w:val="de-DE"/>
              </w:rPr>
            </w:pPr>
            <w:r w:rsidRPr="00D71DB5">
              <w:rPr>
                <w:lang w:val="de-DE"/>
              </w:rPr>
              <w:t>LTR</w:t>
            </w:r>
          </w:p>
        </w:tc>
      </w:tr>
      <w:tr w:rsidR="00E60F0B" w:rsidRPr="00231395" w14:paraId="21F0EA45" w14:textId="77777777" w:rsidTr="004B230A">
        <w:trPr>
          <w:cantSplit/>
          <w:tblHeader/>
        </w:trPr>
        <w:tc>
          <w:tcPr>
            <w:tcW w:w="2446" w:type="pct"/>
            <w:vAlign w:val="center"/>
          </w:tcPr>
          <w:p w14:paraId="02613280" w14:textId="77777777" w:rsidR="00E60F0B" w:rsidRPr="00D71DB5" w:rsidRDefault="00E60F0B" w:rsidP="004B230A">
            <w:pPr>
              <w:spacing w:before="0" w:after="0"/>
              <w:jc w:val="center"/>
            </w:pPr>
            <w:r w:rsidRPr="00D71DB5">
              <w:t>Dose</w:t>
            </w:r>
          </w:p>
        </w:tc>
        <w:tc>
          <w:tcPr>
            <w:tcW w:w="2554" w:type="pct"/>
            <w:vAlign w:val="center"/>
          </w:tcPr>
          <w:p w14:paraId="65DB1CE8" w14:textId="77777777" w:rsidR="00E60F0B" w:rsidRPr="00D71DB5" w:rsidRDefault="00E60F0B" w:rsidP="004B230A">
            <w:pPr>
              <w:pStyle w:val="Sansinterligne"/>
              <w:jc w:val="center"/>
              <w:rPr>
                <w:lang w:val="de-DE"/>
              </w:rPr>
            </w:pPr>
            <w:r w:rsidRPr="00D71DB5">
              <w:rPr>
                <w:lang w:val="de-DE"/>
              </w:rPr>
              <w:t>DOS (AEE)</w:t>
            </w:r>
          </w:p>
        </w:tc>
      </w:tr>
      <w:tr w:rsidR="00E60F0B" w:rsidRPr="00231395" w14:paraId="6EA9C9A0" w14:textId="77777777" w:rsidTr="004B230A">
        <w:trPr>
          <w:cantSplit/>
          <w:tblHeader/>
        </w:trPr>
        <w:tc>
          <w:tcPr>
            <w:tcW w:w="2446" w:type="pct"/>
            <w:vAlign w:val="center"/>
          </w:tcPr>
          <w:p w14:paraId="32581875" w14:textId="77777777" w:rsidR="00E60F0B" w:rsidRPr="00D71DB5" w:rsidRDefault="00E60F0B" w:rsidP="004B230A">
            <w:pPr>
              <w:spacing w:before="0" w:after="0"/>
              <w:jc w:val="center"/>
            </w:pPr>
            <w:r w:rsidRPr="00D71DB5">
              <w:t>Hectolitre</w:t>
            </w:r>
          </w:p>
        </w:tc>
        <w:tc>
          <w:tcPr>
            <w:tcW w:w="2554" w:type="pct"/>
            <w:vAlign w:val="center"/>
          </w:tcPr>
          <w:p w14:paraId="78AF0D9A" w14:textId="77777777" w:rsidR="00E60F0B" w:rsidRPr="00D71DB5" w:rsidRDefault="00E60F0B" w:rsidP="004B230A">
            <w:pPr>
              <w:pStyle w:val="Sansinterligne"/>
              <w:jc w:val="center"/>
              <w:rPr>
                <w:lang w:val="de-DE"/>
              </w:rPr>
            </w:pPr>
            <w:r w:rsidRPr="00D71DB5">
              <w:rPr>
                <w:lang w:val="de-DE"/>
              </w:rPr>
              <w:t>HLT</w:t>
            </w:r>
          </w:p>
        </w:tc>
      </w:tr>
      <w:tr w:rsidR="00E60F0B" w:rsidRPr="00231395" w14:paraId="6B1613AF" w14:textId="77777777" w:rsidTr="004B230A">
        <w:trPr>
          <w:cantSplit/>
          <w:tblHeader/>
        </w:trPr>
        <w:tc>
          <w:tcPr>
            <w:tcW w:w="2446" w:type="pct"/>
            <w:vAlign w:val="center"/>
          </w:tcPr>
          <w:p w14:paraId="02A8E28F" w14:textId="77777777" w:rsidR="00E60F0B" w:rsidRPr="00D71DB5" w:rsidRDefault="00E60F0B" w:rsidP="004B230A">
            <w:pPr>
              <w:pStyle w:val="Sansinterligne"/>
              <w:jc w:val="center"/>
            </w:pPr>
            <w:r w:rsidRPr="00D71DB5">
              <w:t>Mégalitre</w:t>
            </w:r>
          </w:p>
        </w:tc>
        <w:tc>
          <w:tcPr>
            <w:tcW w:w="2554" w:type="pct"/>
            <w:vAlign w:val="center"/>
          </w:tcPr>
          <w:p w14:paraId="24083CED" w14:textId="77777777" w:rsidR="00E60F0B" w:rsidRPr="00D71DB5" w:rsidRDefault="00E60F0B" w:rsidP="004B230A">
            <w:pPr>
              <w:pStyle w:val="Sansinterligne"/>
              <w:jc w:val="center"/>
              <w:rPr>
                <w:lang w:val="de-DE"/>
              </w:rPr>
            </w:pPr>
            <w:r w:rsidRPr="00D71DB5">
              <w:rPr>
                <w:lang w:val="de-DE"/>
              </w:rPr>
              <w:t>MAL</w:t>
            </w:r>
          </w:p>
        </w:tc>
      </w:tr>
      <w:tr w:rsidR="00E60F0B" w:rsidRPr="00592BAC" w14:paraId="7A177D7F" w14:textId="77777777" w:rsidTr="004B230A">
        <w:trPr>
          <w:cantSplit/>
          <w:tblHeader/>
        </w:trPr>
        <w:tc>
          <w:tcPr>
            <w:tcW w:w="2446" w:type="pct"/>
            <w:vAlign w:val="center"/>
          </w:tcPr>
          <w:p w14:paraId="48FE0B46" w14:textId="77777777" w:rsidR="00E60F0B" w:rsidRPr="00D71DB5" w:rsidRDefault="00E60F0B" w:rsidP="004B230A">
            <w:pPr>
              <w:pStyle w:val="Sansinterligne"/>
              <w:jc w:val="center"/>
            </w:pPr>
            <w:r w:rsidRPr="00D71DB5">
              <w:t>Gramme par millilitre</w:t>
            </w:r>
          </w:p>
        </w:tc>
        <w:tc>
          <w:tcPr>
            <w:tcW w:w="2554" w:type="pct"/>
            <w:vAlign w:val="center"/>
          </w:tcPr>
          <w:p w14:paraId="55034915" w14:textId="3FB11DBB" w:rsidR="00E60F0B" w:rsidRPr="00D71DB5" w:rsidRDefault="00B534FD" w:rsidP="004B230A">
            <w:pPr>
              <w:pStyle w:val="Sansinterligne"/>
              <w:jc w:val="center"/>
              <w:rPr>
                <w:lang w:val="de-DE"/>
              </w:rPr>
            </w:pPr>
            <w:r>
              <w:rPr>
                <w:lang w:val="de-DE"/>
              </w:rPr>
              <w:t>GJ</w:t>
            </w:r>
          </w:p>
        </w:tc>
      </w:tr>
      <w:tr w:rsidR="00E60F0B" w:rsidRPr="00592BAC" w14:paraId="34524F09" w14:textId="77777777" w:rsidTr="004B230A">
        <w:trPr>
          <w:cantSplit/>
          <w:tblHeader/>
        </w:trPr>
        <w:tc>
          <w:tcPr>
            <w:tcW w:w="2446" w:type="pct"/>
            <w:vAlign w:val="center"/>
          </w:tcPr>
          <w:p w14:paraId="72366D4A" w14:textId="77777777" w:rsidR="00E60F0B" w:rsidRPr="00D71DB5" w:rsidRDefault="00E60F0B" w:rsidP="004B230A">
            <w:pPr>
              <w:pStyle w:val="Sansinterligne"/>
              <w:jc w:val="center"/>
            </w:pPr>
            <w:r>
              <w:t>Gramme par l</w:t>
            </w:r>
            <w:r w:rsidRPr="00D71DB5">
              <w:t>itre</w:t>
            </w:r>
          </w:p>
        </w:tc>
        <w:tc>
          <w:tcPr>
            <w:tcW w:w="2554" w:type="pct"/>
            <w:vAlign w:val="center"/>
          </w:tcPr>
          <w:p w14:paraId="2D0BAF56" w14:textId="77777777" w:rsidR="00E60F0B" w:rsidRPr="00D71DB5" w:rsidRDefault="00E60F0B" w:rsidP="004B230A">
            <w:pPr>
              <w:pStyle w:val="Sansinterligne"/>
              <w:jc w:val="center"/>
              <w:rPr>
                <w:lang w:val="de-DE"/>
              </w:rPr>
            </w:pPr>
            <w:r w:rsidRPr="00D71DB5">
              <w:rPr>
                <w:lang w:val="de-DE"/>
              </w:rPr>
              <w:t>ZGJ</w:t>
            </w:r>
          </w:p>
        </w:tc>
      </w:tr>
      <w:tr w:rsidR="00E60F0B" w:rsidRPr="00287140" w14:paraId="797BD12B" w14:textId="77777777" w:rsidTr="004B230A">
        <w:trPr>
          <w:cantSplit/>
          <w:tblHeader/>
        </w:trPr>
        <w:tc>
          <w:tcPr>
            <w:tcW w:w="2446" w:type="pct"/>
            <w:vAlign w:val="center"/>
          </w:tcPr>
          <w:p w14:paraId="54AEC91C" w14:textId="77777777" w:rsidR="00E60F0B" w:rsidRPr="00D71DB5" w:rsidRDefault="00E60F0B" w:rsidP="004B230A">
            <w:pPr>
              <w:pStyle w:val="Sansinterligne"/>
              <w:jc w:val="center"/>
            </w:pPr>
            <w:r>
              <w:t>Gramme Acidité oléi</w:t>
            </w:r>
            <w:r w:rsidRPr="00D71DB5">
              <w:t>que</w:t>
            </w:r>
          </w:p>
        </w:tc>
        <w:tc>
          <w:tcPr>
            <w:tcW w:w="2554" w:type="pct"/>
            <w:vAlign w:val="center"/>
          </w:tcPr>
          <w:p w14:paraId="506623E4" w14:textId="77777777" w:rsidR="00E60F0B" w:rsidRPr="00D71DB5" w:rsidRDefault="00E60F0B" w:rsidP="004B230A">
            <w:pPr>
              <w:pStyle w:val="Sansinterligne"/>
              <w:jc w:val="center"/>
            </w:pPr>
            <w:r w:rsidRPr="00D71DB5">
              <w:t>GAO</w:t>
            </w:r>
          </w:p>
        </w:tc>
      </w:tr>
      <w:tr w:rsidR="00E60F0B" w:rsidRPr="00287140" w14:paraId="44B74801" w14:textId="77777777" w:rsidTr="004B230A">
        <w:trPr>
          <w:cantSplit/>
          <w:tblHeader/>
        </w:trPr>
        <w:tc>
          <w:tcPr>
            <w:tcW w:w="2446" w:type="pct"/>
            <w:vAlign w:val="center"/>
          </w:tcPr>
          <w:p w14:paraId="1E145BAE" w14:textId="77777777" w:rsidR="00E60F0B" w:rsidRPr="00D71DB5" w:rsidRDefault="00E60F0B" w:rsidP="004B230A">
            <w:pPr>
              <w:pStyle w:val="Sansinterligne"/>
              <w:jc w:val="center"/>
            </w:pPr>
            <w:r w:rsidRPr="00D71DB5">
              <w:t>Milliéquivalent</w:t>
            </w:r>
          </w:p>
        </w:tc>
        <w:tc>
          <w:tcPr>
            <w:tcW w:w="2554" w:type="pct"/>
            <w:vAlign w:val="center"/>
          </w:tcPr>
          <w:p w14:paraId="0E0DDBD6" w14:textId="77777777" w:rsidR="00E60F0B" w:rsidRPr="00D71DB5" w:rsidRDefault="00E60F0B" w:rsidP="004B230A">
            <w:pPr>
              <w:pStyle w:val="Sansinterligne"/>
              <w:jc w:val="center"/>
            </w:pPr>
            <w:r w:rsidRPr="00D71DB5">
              <w:t>MEQ</w:t>
            </w:r>
          </w:p>
        </w:tc>
      </w:tr>
      <w:tr w:rsidR="00E60F0B" w:rsidRPr="00287140" w14:paraId="581E8FA4" w14:textId="77777777" w:rsidTr="004B230A">
        <w:trPr>
          <w:cantSplit/>
          <w:tblHeader/>
        </w:trPr>
        <w:tc>
          <w:tcPr>
            <w:tcW w:w="2446" w:type="pct"/>
            <w:vAlign w:val="center"/>
          </w:tcPr>
          <w:p w14:paraId="46522F18" w14:textId="77777777" w:rsidR="00E60F0B" w:rsidRPr="00D71DB5" w:rsidRDefault="00E60F0B" w:rsidP="004B230A">
            <w:pPr>
              <w:pStyle w:val="Sansinterligne"/>
              <w:jc w:val="center"/>
            </w:pPr>
            <w:r w:rsidRPr="00D71DB5">
              <w:t>Seconde</w:t>
            </w:r>
          </w:p>
        </w:tc>
        <w:tc>
          <w:tcPr>
            <w:tcW w:w="2554" w:type="pct"/>
            <w:vAlign w:val="center"/>
          </w:tcPr>
          <w:p w14:paraId="59E598AA" w14:textId="77777777" w:rsidR="00E60F0B" w:rsidRPr="00D71DB5" w:rsidRDefault="00E60F0B" w:rsidP="004B230A">
            <w:pPr>
              <w:pStyle w:val="Sansinterligne"/>
              <w:jc w:val="center"/>
            </w:pPr>
            <w:r w:rsidRPr="00D71DB5">
              <w:t>SEC</w:t>
            </w:r>
          </w:p>
        </w:tc>
      </w:tr>
      <w:tr w:rsidR="00E60F0B" w:rsidRPr="00AD46B9" w14:paraId="59096889" w14:textId="77777777" w:rsidTr="004B230A">
        <w:trPr>
          <w:cantSplit/>
          <w:tblHeader/>
        </w:trPr>
        <w:tc>
          <w:tcPr>
            <w:tcW w:w="2446" w:type="pct"/>
            <w:vAlign w:val="center"/>
          </w:tcPr>
          <w:p w14:paraId="27797746" w14:textId="77777777" w:rsidR="00E60F0B" w:rsidRPr="00D71DB5" w:rsidRDefault="00E60F0B" w:rsidP="004B230A">
            <w:pPr>
              <w:pStyle w:val="Sansinterligne"/>
              <w:jc w:val="center"/>
            </w:pPr>
            <w:r w:rsidRPr="00D71DB5">
              <w:t>Minute</w:t>
            </w:r>
          </w:p>
        </w:tc>
        <w:tc>
          <w:tcPr>
            <w:tcW w:w="2554" w:type="pct"/>
            <w:vAlign w:val="center"/>
          </w:tcPr>
          <w:p w14:paraId="79E17318" w14:textId="77777777" w:rsidR="00E60F0B" w:rsidRPr="00D71DB5" w:rsidRDefault="00E60F0B" w:rsidP="004B230A">
            <w:pPr>
              <w:pStyle w:val="Sansinterligne"/>
              <w:jc w:val="center"/>
              <w:rPr>
                <w:lang w:val="en-US"/>
              </w:rPr>
            </w:pPr>
            <w:r w:rsidRPr="00D71DB5">
              <w:rPr>
                <w:lang w:val="en-US"/>
              </w:rPr>
              <w:t>MIN</w:t>
            </w:r>
          </w:p>
        </w:tc>
      </w:tr>
      <w:tr w:rsidR="00E60F0B" w:rsidRPr="00AD46B9" w14:paraId="5DA5564F" w14:textId="77777777" w:rsidTr="004B230A">
        <w:trPr>
          <w:cantSplit/>
          <w:tblHeader/>
        </w:trPr>
        <w:tc>
          <w:tcPr>
            <w:tcW w:w="2446" w:type="pct"/>
            <w:vAlign w:val="center"/>
          </w:tcPr>
          <w:p w14:paraId="58FC43AF" w14:textId="77777777" w:rsidR="00E60F0B" w:rsidRPr="00D71DB5" w:rsidRDefault="00E60F0B" w:rsidP="004B230A">
            <w:pPr>
              <w:pStyle w:val="Sansinterligne"/>
              <w:jc w:val="center"/>
            </w:pPr>
            <w:r w:rsidRPr="00D71DB5">
              <w:t>Heure</w:t>
            </w:r>
          </w:p>
        </w:tc>
        <w:tc>
          <w:tcPr>
            <w:tcW w:w="2554" w:type="pct"/>
            <w:vAlign w:val="center"/>
          </w:tcPr>
          <w:p w14:paraId="60BD6A56" w14:textId="77777777" w:rsidR="00E60F0B" w:rsidRPr="00D71DB5" w:rsidRDefault="00E60F0B" w:rsidP="004B230A">
            <w:pPr>
              <w:pStyle w:val="Sansinterligne"/>
              <w:jc w:val="center"/>
              <w:rPr>
                <w:lang w:val="en-US"/>
              </w:rPr>
            </w:pPr>
            <w:r w:rsidRPr="00D71DB5">
              <w:rPr>
                <w:lang w:val="en-US"/>
              </w:rPr>
              <w:t>HUR</w:t>
            </w:r>
          </w:p>
        </w:tc>
      </w:tr>
      <w:tr w:rsidR="00E60F0B" w:rsidRPr="00AD46B9" w14:paraId="3C67FDDE" w14:textId="77777777" w:rsidTr="004B230A">
        <w:trPr>
          <w:cantSplit/>
          <w:tblHeader/>
        </w:trPr>
        <w:tc>
          <w:tcPr>
            <w:tcW w:w="2446" w:type="pct"/>
            <w:vAlign w:val="center"/>
          </w:tcPr>
          <w:p w14:paraId="2AECF236" w14:textId="77777777" w:rsidR="00E60F0B" w:rsidRPr="00D71DB5" w:rsidRDefault="00E60F0B" w:rsidP="004B230A">
            <w:pPr>
              <w:pStyle w:val="Sansinterligne"/>
              <w:jc w:val="center"/>
            </w:pPr>
            <w:r w:rsidRPr="00D71DB5">
              <w:t>Jour</w:t>
            </w:r>
          </w:p>
        </w:tc>
        <w:tc>
          <w:tcPr>
            <w:tcW w:w="2554" w:type="pct"/>
            <w:vAlign w:val="center"/>
          </w:tcPr>
          <w:p w14:paraId="5F14CF77" w14:textId="77777777" w:rsidR="00E60F0B" w:rsidRPr="00D71DB5" w:rsidRDefault="00E60F0B" w:rsidP="004B230A">
            <w:pPr>
              <w:pStyle w:val="Sansinterligne"/>
              <w:jc w:val="center"/>
              <w:rPr>
                <w:lang w:val="en-GB"/>
              </w:rPr>
            </w:pPr>
            <w:r w:rsidRPr="00D71DB5">
              <w:rPr>
                <w:lang w:val="en-GB"/>
              </w:rPr>
              <w:t>DAY</w:t>
            </w:r>
          </w:p>
        </w:tc>
      </w:tr>
      <w:tr w:rsidR="00E60F0B" w:rsidRPr="00AD46B9" w14:paraId="2140F12E" w14:textId="77777777" w:rsidTr="004B230A">
        <w:trPr>
          <w:cantSplit/>
          <w:tblHeader/>
        </w:trPr>
        <w:tc>
          <w:tcPr>
            <w:tcW w:w="2446" w:type="pct"/>
            <w:vAlign w:val="center"/>
          </w:tcPr>
          <w:p w14:paraId="7C830E3A" w14:textId="77777777" w:rsidR="00E60F0B" w:rsidRPr="00D71DB5" w:rsidRDefault="00E60F0B" w:rsidP="004B230A">
            <w:pPr>
              <w:pStyle w:val="Sansinterligne"/>
              <w:jc w:val="center"/>
            </w:pPr>
            <w:r w:rsidRPr="00D71DB5">
              <w:t>Semaine</w:t>
            </w:r>
          </w:p>
        </w:tc>
        <w:tc>
          <w:tcPr>
            <w:tcW w:w="2554" w:type="pct"/>
            <w:vAlign w:val="center"/>
          </w:tcPr>
          <w:p w14:paraId="4AC5CC71" w14:textId="77777777" w:rsidR="00E60F0B" w:rsidRPr="00D71DB5" w:rsidRDefault="00E60F0B" w:rsidP="004B230A">
            <w:pPr>
              <w:pStyle w:val="Sansinterligne"/>
              <w:jc w:val="center"/>
              <w:rPr>
                <w:lang w:val="en-GB"/>
              </w:rPr>
            </w:pPr>
            <w:r w:rsidRPr="00D71DB5">
              <w:rPr>
                <w:lang w:val="en-GB"/>
              </w:rPr>
              <w:t>WEE</w:t>
            </w:r>
          </w:p>
        </w:tc>
      </w:tr>
      <w:tr w:rsidR="00E60F0B" w:rsidRPr="00AD46B9" w14:paraId="2413354F" w14:textId="77777777" w:rsidTr="004B230A">
        <w:trPr>
          <w:cantSplit/>
          <w:tblHeader/>
        </w:trPr>
        <w:tc>
          <w:tcPr>
            <w:tcW w:w="2446" w:type="pct"/>
            <w:vAlign w:val="center"/>
          </w:tcPr>
          <w:p w14:paraId="53713B4A" w14:textId="77777777" w:rsidR="00E60F0B" w:rsidRPr="00D71DB5" w:rsidRDefault="00E60F0B" w:rsidP="004B230A">
            <w:pPr>
              <w:pStyle w:val="Sansinterligne"/>
              <w:jc w:val="center"/>
            </w:pPr>
            <w:r w:rsidRPr="00D71DB5">
              <w:t>Dix Jours</w:t>
            </w:r>
          </w:p>
        </w:tc>
        <w:tc>
          <w:tcPr>
            <w:tcW w:w="2554" w:type="pct"/>
            <w:vAlign w:val="center"/>
          </w:tcPr>
          <w:p w14:paraId="39FC6DF5" w14:textId="77777777" w:rsidR="00E60F0B" w:rsidRPr="00D71DB5" w:rsidRDefault="00E60F0B" w:rsidP="004B230A">
            <w:pPr>
              <w:pStyle w:val="Sansinterligne"/>
              <w:jc w:val="center"/>
              <w:rPr>
                <w:lang w:val="en-GB"/>
              </w:rPr>
            </w:pPr>
            <w:r w:rsidRPr="00D71DB5">
              <w:rPr>
                <w:lang w:val="en-GB"/>
              </w:rPr>
              <w:t>DAD</w:t>
            </w:r>
          </w:p>
        </w:tc>
      </w:tr>
      <w:tr w:rsidR="00E60F0B" w:rsidRPr="00AD46B9" w14:paraId="18E1BBD8" w14:textId="77777777" w:rsidTr="004B230A">
        <w:trPr>
          <w:cantSplit/>
          <w:tblHeader/>
        </w:trPr>
        <w:tc>
          <w:tcPr>
            <w:tcW w:w="2446" w:type="pct"/>
            <w:vAlign w:val="center"/>
          </w:tcPr>
          <w:p w14:paraId="0FF0E15B" w14:textId="77777777" w:rsidR="00E60F0B" w:rsidRPr="00D71DB5" w:rsidRDefault="00E60F0B" w:rsidP="004B230A">
            <w:pPr>
              <w:pStyle w:val="Sansinterligne"/>
              <w:jc w:val="center"/>
            </w:pPr>
            <w:r w:rsidRPr="00D71DB5">
              <w:t>Mois</w:t>
            </w:r>
          </w:p>
        </w:tc>
        <w:tc>
          <w:tcPr>
            <w:tcW w:w="2554" w:type="pct"/>
            <w:vAlign w:val="center"/>
          </w:tcPr>
          <w:p w14:paraId="270228BE" w14:textId="77777777" w:rsidR="00E60F0B" w:rsidRPr="00D71DB5" w:rsidRDefault="00E60F0B" w:rsidP="004B230A">
            <w:pPr>
              <w:pStyle w:val="Sansinterligne"/>
              <w:jc w:val="center"/>
              <w:rPr>
                <w:lang w:val="en-GB"/>
              </w:rPr>
            </w:pPr>
            <w:r w:rsidRPr="00D71DB5">
              <w:rPr>
                <w:lang w:val="en-GB"/>
              </w:rPr>
              <w:t>MON</w:t>
            </w:r>
          </w:p>
        </w:tc>
      </w:tr>
      <w:tr w:rsidR="00E60F0B" w:rsidRPr="00AD46B9" w14:paraId="305075F9" w14:textId="77777777" w:rsidTr="004B230A">
        <w:trPr>
          <w:cantSplit/>
          <w:tblHeader/>
        </w:trPr>
        <w:tc>
          <w:tcPr>
            <w:tcW w:w="2446" w:type="pct"/>
            <w:vAlign w:val="center"/>
          </w:tcPr>
          <w:p w14:paraId="26F01780" w14:textId="77777777" w:rsidR="00E60F0B" w:rsidRPr="00D71DB5" w:rsidRDefault="00E60F0B" w:rsidP="004B230A">
            <w:pPr>
              <w:pStyle w:val="Sansinterligne"/>
              <w:jc w:val="center"/>
            </w:pPr>
            <w:r w:rsidRPr="00D71DB5">
              <w:t>Trimestre</w:t>
            </w:r>
          </w:p>
        </w:tc>
        <w:tc>
          <w:tcPr>
            <w:tcW w:w="2554" w:type="pct"/>
            <w:vAlign w:val="center"/>
          </w:tcPr>
          <w:p w14:paraId="63C24EA8" w14:textId="77777777" w:rsidR="00E60F0B" w:rsidRPr="00D71DB5" w:rsidRDefault="00E60F0B" w:rsidP="004B230A">
            <w:pPr>
              <w:pStyle w:val="Sansinterligne"/>
              <w:jc w:val="center"/>
            </w:pPr>
            <w:r w:rsidRPr="00D71DB5">
              <w:t>QAN</w:t>
            </w:r>
          </w:p>
        </w:tc>
      </w:tr>
      <w:tr w:rsidR="00E60F0B" w:rsidRPr="00AD46B9" w14:paraId="60F737E1" w14:textId="77777777" w:rsidTr="004B230A">
        <w:trPr>
          <w:cantSplit/>
          <w:tblHeader/>
        </w:trPr>
        <w:tc>
          <w:tcPr>
            <w:tcW w:w="2446" w:type="pct"/>
            <w:vAlign w:val="center"/>
          </w:tcPr>
          <w:p w14:paraId="19CA9D5D" w14:textId="77777777" w:rsidR="00E60F0B" w:rsidRPr="00D71DB5" w:rsidRDefault="00E60F0B" w:rsidP="004B230A">
            <w:pPr>
              <w:pStyle w:val="Sansinterligne"/>
              <w:jc w:val="center"/>
            </w:pPr>
            <w:r w:rsidRPr="00D71DB5">
              <w:t>Semestre</w:t>
            </w:r>
          </w:p>
        </w:tc>
        <w:tc>
          <w:tcPr>
            <w:tcW w:w="2554" w:type="pct"/>
            <w:vAlign w:val="center"/>
          </w:tcPr>
          <w:p w14:paraId="0D03AC57" w14:textId="77777777" w:rsidR="00E60F0B" w:rsidRPr="00D71DB5" w:rsidRDefault="00E60F0B" w:rsidP="004B230A">
            <w:pPr>
              <w:pStyle w:val="Sansinterligne"/>
              <w:jc w:val="center"/>
            </w:pPr>
            <w:r w:rsidRPr="00D71DB5">
              <w:t>SAN</w:t>
            </w:r>
          </w:p>
        </w:tc>
      </w:tr>
      <w:tr w:rsidR="00E60F0B" w:rsidRPr="00AD46B9" w14:paraId="3323BDC4" w14:textId="77777777" w:rsidTr="004B230A">
        <w:trPr>
          <w:cantSplit/>
          <w:tblHeader/>
        </w:trPr>
        <w:tc>
          <w:tcPr>
            <w:tcW w:w="2446" w:type="pct"/>
            <w:vAlign w:val="center"/>
          </w:tcPr>
          <w:p w14:paraId="0727AE60" w14:textId="77777777" w:rsidR="00E60F0B" w:rsidRPr="00D71DB5" w:rsidRDefault="00E60F0B" w:rsidP="004B230A">
            <w:pPr>
              <w:pStyle w:val="Sansinterligne"/>
              <w:jc w:val="center"/>
            </w:pPr>
            <w:r w:rsidRPr="00D71DB5">
              <w:t>Année</w:t>
            </w:r>
          </w:p>
        </w:tc>
        <w:tc>
          <w:tcPr>
            <w:tcW w:w="2554" w:type="pct"/>
            <w:vAlign w:val="center"/>
          </w:tcPr>
          <w:p w14:paraId="1859411D" w14:textId="77777777" w:rsidR="00E60F0B" w:rsidRPr="00D71DB5" w:rsidRDefault="00E60F0B" w:rsidP="004B230A">
            <w:pPr>
              <w:pStyle w:val="Sansinterligne"/>
              <w:jc w:val="center"/>
            </w:pPr>
            <w:r w:rsidRPr="00D71DB5">
              <w:t>ANN</w:t>
            </w:r>
          </w:p>
        </w:tc>
      </w:tr>
      <w:tr w:rsidR="00E60F0B" w:rsidRPr="00AD46B9" w14:paraId="34F5A8FA" w14:textId="77777777" w:rsidTr="004B230A">
        <w:trPr>
          <w:cantSplit/>
          <w:tblHeader/>
        </w:trPr>
        <w:tc>
          <w:tcPr>
            <w:tcW w:w="2446" w:type="pct"/>
            <w:vAlign w:val="center"/>
          </w:tcPr>
          <w:p w14:paraId="7D33E5EF" w14:textId="77777777" w:rsidR="00E60F0B" w:rsidRPr="00D71DB5" w:rsidRDefault="00E60F0B" w:rsidP="004B230A">
            <w:pPr>
              <w:pStyle w:val="Sansinterligne"/>
              <w:jc w:val="center"/>
            </w:pPr>
            <w:r w:rsidRPr="00D71DB5">
              <w:t>Décennie</w:t>
            </w:r>
          </w:p>
        </w:tc>
        <w:tc>
          <w:tcPr>
            <w:tcW w:w="2554" w:type="pct"/>
            <w:vAlign w:val="center"/>
          </w:tcPr>
          <w:p w14:paraId="4B090AF1" w14:textId="77777777" w:rsidR="00E60F0B" w:rsidRPr="00D71DB5" w:rsidRDefault="00E60F0B" w:rsidP="004B230A">
            <w:pPr>
              <w:pStyle w:val="Sansinterligne"/>
              <w:jc w:val="center"/>
            </w:pPr>
            <w:r w:rsidRPr="00D71DB5">
              <w:t>DEC</w:t>
            </w:r>
          </w:p>
        </w:tc>
      </w:tr>
      <w:tr w:rsidR="00E60F0B" w:rsidRPr="00C13949" w14:paraId="0A3C84BB" w14:textId="77777777" w:rsidTr="004B230A">
        <w:trPr>
          <w:cantSplit/>
          <w:tblHeader/>
        </w:trPr>
        <w:tc>
          <w:tcPr>
            <w:tcW w:w="2446" w:type="pct"/>
            <w:vAlign w:val="center"/>
          </w:tcPr>
          <w:p w14:paraId="4F604819" w14:textId="77777777" w:rsidR="00E60F0B" w:rsidRPr="00D71DB5" w:rsidRDefault="00E60F0B" w:rsidP="004B230A">
            <w:pPr>
              <w:pStyle w:val="Sansinterligne"/>
              <w:jc w:val="center"/>
            </w:pPr>
            <w:r w:rsidRPr="00D71DB5">
              <w:t>Nombre d’article</w:t>
            </w:r>
          </w:p>
        </w:tc>
        <w:tc>
          <w:tcPr>
            <w:tcW w:w="2554" w:type="pct"/>
            <w:vAlign w:val="center"/>
          </w:tcPr>
          <w:p w14:paraId="3BBAD9A6" w14:textId="77777777" w:rsidR="00E60F0B" w:rsidRPr="00D71DB5" w:rsidRDefault="00E60F0B" w:rsidP="004B230A">
            <w:pPr>
              <w:pStyle w:val="Sansinterligne"/>
              <w:jc w:val="center"/>
              <w:rPr>
                <w:lang w:val="en-US"/>
              </w:rPr>
            </w:pPr>
            <w:r w:rsidRPr="00D71DB5">
              <w:rPr>
                <w:lang w:val="en-US"/>
              </w:rPr>
              <w:t>NAR</w:t>
            </w:r>
          </w:p>
        </w:tc>
      </w:tr>
      <w:tr w:rsidR="00E60F0B" w:rsidRPr="00C13949" w14:paraId="46406323" w14:textId="77777777" w:rsidTr="004B230A">
        <w:trPr>
          <w:cantSplit/>
          <w:tblHeader/>
        </w:trPr>
        <w:tc>
          <w:tcPr>
            <w:tcW w:w="2446" w:type="pct"/>
            <w:vAlign w:val="center"/>
          </w:tcPr>
          <w:p w14:paraId="4EBCC217" w14:textId="77777777" w:rsidR="00E60F0B" w:rsidRPr="00D71DB5" w:rsidRDefault="00E60F0B" w:rsidP="004B230A">
            <w:pPr>
              <w:pStyle w:val="Sansinterligne"/>
              <w:jc w:val="center"/>
            </w:pPr>
            <w:r w:rsidRPr="00D71DB5">
              <w:t>Nombre Bobine</w:t>
            </w:r>
          </w:p>
        </w:tc>
        <w:tc>
          <w:tcPr>
            <w:tcW w:w="2554" w:type="pct"/>
            <w:vAlign w:val="center"/>
          </w:tcPr>
          <w:p w14:paraId="3A6EC320" w14:textId="77777777" w:rsidR="00E60F0B" w:rsidRPr="00D71DB5" w:rsidRDefault="00E60F0B" w:rsidP="004B230A">
            <w:pPr>
              <w:pStyle w:val="Sansinterligne"/>
              <w:jc w:val="center"/>
              <w:rPr>
                <w:lang w:val="en-US"/>
              </w:rPr>
            </w:pPr>
            <w:r w:rsidRPr="00D71DB5">
              <w:rPr>
                <w:lang w:val="en-US"/>
              </w:rPr>
              <w:t>NBB</w:t>
            </w:r>
          </w:p>
        </w:tc>
      </w:tr>
      <w:tr w:rsidR="00E60F0B" w:rsidRPr="00C13949" w14:paraId="65FFBD63" w14:textId="77777777" w:rsidTr="004B230A">
        <w:trPr>
          <w:cantSplit/>
          <w:tblHeader/>
        </w:trPr>
        <w:tc>
          <w:tcPr>
            <w:tcW w:w="2446" w:type="pct"/>
            <w:vAlign w:val="center"/>
          </w:tcPr>
          <w:p w14:paraId="2F281E9E" w14:textId="77777777" w:rsidR="00E60F0B" w:rsidRPr="00D71DB5" w:rsidRDefault="00E60F0B" w:rsidP="004B230A">
            <w:pPr>
              <w:pStyle w:val="Sansinterligne"/>
              <w:jc w:val="center"/>
            </w:pPr>
            <w:r w:rsidRPr="00D71DB5">
              <w:t>Pièce</w:t>
            </w:r>
          </w:p>
        </w:tc>
        <w:tc>
          <w:tcPr>
            <w:tcW w:w="2554" w:type="pct"/>
            <w:vAlign w:val="center"/>
          </w:tcPr>
          <w:p w14:paraId="312B5244" w14:textId="77777777" w:rsidR="00E60F0B" w:rsidRPr="00D71DB5" w:rsidRDefault="00E60F0B" w:rsidP="004B230A">
            <w:pPr>
              <w:pStyle w:val="Sansinterligne"/>
              <w:jc w:val="center"/>
              <w:rPr>
                <w:lang w:val="en-US"/>
              </w:rPr>
            </w:pPr>
            <w:r w:rsidRPr="00D71DB5">
              <w:rPr>
                <w:lang w:val="en-US"/>
              </w:rPr>
              <w:t>PCE</w:t>
            </w:r>
          </w:p>
        </w:tc>
      </w:tr>
      <w:tr w:rsidR="00E60F0B" w:rsidRPr="00C13949" w14:paraId="69AD2BA8" w14:textId="77777777" w:rsidTr="004B230A">
        <w:trPr>
          <w:cantSplit/>
          <w:tblHeader/>
        </w:trPr>
        <w:tc>
          <w:tcPr>
            <w:tcW w:w="2446" w:type="pct"/>
            <w:vAlign w:val="center"/>
          </w:tcPr>
          <w:p w14:paraId="1F117222" w14:textId="77777777" w:rsidR="00E60F0B" w:rsidRPr="00D71DB5" w:rsidRDefault="00E60F0B" w:rsidP="004B230A">
            <w:pPr>
              <w:pStyle w:val="Sansinterligne"/>
              <w:jc w:val="center"/>
            </w:pPr>
            <w:r w:rsidRPr="00D71DB5">
              <w:t>Nombre</w:t>
            </w:r>
          </w:p>
        </w:tc>
        <w:tc>
          <w:tcPr>
            <w:tcW w:w="2554" w:type="pct"/>
            <w:vAlign w:val="center"/>
          </w:tcPr>
          <w:p w14:paraId="7B543CCB" w14:textId="77777777" w:rsidR="00E60F0B" w:rsidRPr="00D71DB5" w:rsidRDefault="00E60F0B" w:rsidP="004B230A">
            <w:pPr>
              <w:pStyle w:val="Sansinterligne"/>
              <w:jc w:val="center"/>
              <w:rPr>
                <w:lang w:val="en-US"/>
              </w:rPr>
            </w:pPr>
            <w:r w:rsidRPr="00D71DB5">
              <w:rPr>
                <w:lang w:val="en-US"/>
              </w:rPr>
              <w:t>NMB</w:t>
            </w:r>
          </w:p>
        </w:tc>
      </w:tr>
      <w:tr w:rsidR="00E60F0B" w:rsidRPr="008233BB" w14:paraId="0CF133FD" w14:textId="77777777" w:rsidTr="004B230A">
        <w:trPr>
          <w:cantSplit/>
          <w:tblHeader/>
        </w:trPr>
        <w:tc>
          <w:tcPr>
            <w:tcW w:w="2446" w:type="pct"/>
            <w:vAlign w:val="center"/>
          </w:tcPr>
          <w:p w14:paraId="3370CC3C" w14:textId="77777777" w:rsidR="00E60F0B" w:rsidRPr="00D71DB5" w:rsidRDefault="00E60F0B" w:rsidP="004B230A">
            <w:pPr>
              <w:pStyle w:val="Sansinterligne"/>
              <w:jc w:val="center"/>
            </w:pPr>
            <w:r w:rsidRPr="00D71DB5">
              <w:t>La Douzaine</w:t>
            </w:r>
          </w:p>
        </w:tc>
        <w:tc>
          <w:tcPr>
            <w:tcW w:w="2554" w:type="pct"/>
            <w:vAlign w:val="center"/>
          </w:tcPr>
          <w:p w14:paraId="0957EB79" w14:textId="77777777" w:rsidR="00E60F0B" w:rsidRPr="00D71DB5" w:rsidRDefault="00E60F0B" w:rsidP="004B230A">
            <w:pPr>
              <w:pStyle w:val="Sansinterligne"/>
              <w:jc w:val="center"/>
              <w:rPr>
                <w:lang w:val="en-US"/>
              </w:rPr>
            </w:pPr>
            <w:r w:rsidRPr="00D71DB5">
              <w:rPr>
                <w:lang w:val="en-US"/>
              </w:rPr>
              <w:t>DZN</w:t>
            </w:r>
          </w:p>
        </w:tc>
      </w:tr>
      <w:tr w:rsidR="00E60F0B" w:rsidRPr="008233BB" w14:paraId="5F8D188D" w14:textId="77777777" w:rsidTr="004B230A">
        <w:trPr>
          <w:cantSplit/>
          <w:tblHeader/>
        </w:trPr>
        <w:tc>
          <w:tcPr>
            <w:tcW w:w="2446" w:type="pct"/>
            <w:vAlign w:val="center"/>
          </w:tcPr>
          <w:p w14:paraId="1C6418C6" w14:textId="77777777" w:rsidR="00E60F0B" w:rsidRPr="00D71DB5" w:rsidRDefault="00E60F0B" w:rsidP="004B230A">
            <w:pPr>
              <w:pStyle w:val="Sansinterligne"/>
              <w:jc w:val="center"/>
            </w:pPr>
            <w:r w:rsidRPr="00D71DB5">
              <w:t>La Vingtaine</w:t>
            </w:r>
          </w:p>
        </w:tc>
        <w:tc>
          <w:tcPr>
            <w:tcW w:w="2554" w:type="pct"/>
            <w:vAlign w:val="center"/>
          </w:tcPr>
          <w:p w14:paraId="47172FAF" w14:textId="77777777" w:rsidR="00E60F0B" w:rsidRPr="00D71DB5" w:rsidRDefault="00E60F0B" w:rsidP="004B230A">
            <w:pPr>
              <w:pStyle w:val="Sansinterligne"/>
              <w:jc w:val="center"/>
              <w:rPr>
                <w:lang w:val="en-GB"/>
              </w:rPr>
            </w:pPr>
            <w:r w:rsidRPr="00D71DB5">
              <w:rPr>
                <w:lang w:val="en-GB"/>
              </w:rPr>
              <w:t>SCO</w:t>
            </w:r>
          </w:p>
        </w:tc>
      </w:tr>
      <w:tr w:rsidR="00E60F0B" w:rsidRPr="008233BB" w14:paraId="3929D629" w14:textId="77777777" w:rsidTr="004B230A">
        <w:trPr>
          <w:cantSplit/>
          <w:tblHeader/>
        </w:trPr>
        <w:tc>
          <w:tcPr>
            <w:tcW w:w="2446" w:type="pct"/>
            <w:vAlign w:val="center"/>
          </w:tcPr>
          <w:p w14:paraId="42F3BA1B" w14:textId="77777777" w:rsidR="00E60F0B" w:rsidRPr="00D71DB5" w:rsidRDefault="00E60F0B" w:rsidP="004B230A">
            <w:pPr>
              <w:pStyle w:val="Sansinterligne"/>
              <w:jc w:val="center"/>
            </w:pPr>
            <w:r w:rsidRPr="00D71DB5">
              <w:t>Le Cent</w:t>
            </w:r>
          </w:p>
        </w:tc>
        <w:tc>
          <w:tcPr>
            <w:tcW w:w="2554" w:type="pct"/>
            <w:vAlign w:val="center"/>
          </w:tcPr>
          <w:p w14:paraId="1B377255" w14:textId="77777777" w:rsidR="00E60F0B" w:rsidRPr="00D71DB5" w:rsidRDefault="00E60F0B" w:rsidP="004B230A">
            <w:pPr>
              <w:pStyle w:val="Sansinterligne"/>
              <w:jc w:val="center"/>
              <w:rPr>
                <w:lang w:val="en-GB"/>
              </w:rPr>
            </w:pPr>
            <w:r w:rsidRPr="00D71DB5">
              <w:rPr>
                <w:lang w:val="en-GB"/>
              </w:rPr>
              <w:t>CEN</w:t>
            </w:r>
          </w:p>
        </w:tc>
      </w:tr>
      <w:tr w:rsidR="00E60F0B" w:rsidRPr="008233BB" w14:paraId="2AE50C06" w14:textId="77777777" w:rsidTr="004B230A">
        <w:trPr>
          <w:cantSplit/>
          <w:tblHeader/>
        </w:trPr>
        <w:tc>
          <w:tcPr>
            <w:tcW w:w="2446" w:type="pct"/>
            <w:vAlign w:val="center"/>
          </w:tcPr>
          <w:p w14:paraId="1509ADFA" w14:textId="77777777" w:rsidR="00E60F0B" w:rsidRPr="00D71DB5" w:rsidRDefault="00E60F0B" w:rsidP="004B230A">
            <w:pPr>
              <w:pStyle w:val="Sansinterligne"/>
              <w:jc w:val="center"/>
            </w:pPr>
            <w:r w:rsidRPr="00D71DB5">
              <w:t>Le Mille</w:t>
            </w:r>
          </w:p>
        </w:tc>
        <w:tc>
          <w:tcPr>
            <w:tcW w:w="2554" w:type="pct"/>
            <w:vAlign w:val="center"/>
          </w:tcPr>
          <w:p w14:paraId="2F640372" w14:textId="77777777" w:rsidR="00E60F0B" w:rsidRPr="00D71DB5" w:rsidRDefault="00E60F0B" w:rsidP="004B230A">
            <w:pPr>
              <w:pStyle w:val="Sansinterligne"/>
              <w:jc w:val="center"/>
              <w:rPr>
                <w:lang w:val="en-GB"/>
              </w:rPr>
            </w:pPr>
            <w:r w:rsidRPr="00D71DB5">
              <w:rPr>
                <w:lang w:val="en-GB"/>
              </w:rPr>
              <w:t>MIL</w:t>
            </w:r>
          </w:p>
        </w:tc>
      </w:tr>
      <w:tr w:rsidR="00E60F0B" w:rsidRPr="008233BB" w14:paraId="4B10427B" w14:textId="77777777" w:rsidTr="004B230A">
        <w:trPr>
          <w:cantSplit/>
          <w:tblHeader/>
        </w:trPr>
        <w:tc>
          <w:tcPr>
            <w:tcW w:w="2446" w:type="pct"/>
            <w:vAlign w:val="center"/>
          </w:tcPr>
          <w:p w14:paraId="300B1354" w14:textId="77777777" w:rsidR="00E60F0B" w:rsidRPr="00D71DB5" w:rsidRDefault="00E60F0B" w:rsidP="004B230A">
            <w:pPr>
              <w:pStyle w:val="Sansinterligne"/>
              <w:jc w:val="center"/>
            </w:pPr>
            <w:r w:rsidRPr="00D71DB5">
              <w:t>Le Million</w:t>
            </w:r>
          </w:p>
        </w:tc>
        <w:tc>
          <w:tcPr>
            <w:tcW w:w="2554" w:type="pct"/>
            <w:vAlign w:val="center"/>
          </w:tcPr>
          <w:p w14:paraId="33F14C7E" w14:textId="77777777" w:rsidR="00E60F0B" w:rsidRPr="00D71DB5" w:rsidRDefault="00E60F0B" w:rsidP="004B230A">
            <w:pPr>
              <w:pStyle w:val="Sansinterligne"/>
              <w:jc w:val="center"/>
              <w:rPr>
                <w:lang w:val="en-GB"/>
              </w:rPr>
            </w:pPr>
            <w:r w:rsidRPr="00D71DB5">
              <w:rPr>
                <w:lang w:val="en-GB"/>
              </w:rPr>
              <w:t>MIO</w:t>
            </w:r>
          </w:p>
        </w:tc>
      </w:tr>
      <w:tr w:rsidR="00E60F0B" w:rsidRPr="008233BB" w14:paraId="0248407E" w14:textId="77777777" w:rsidTr="004B230A">
        <w:trPr>
          <w:cantSplit/>
          <w:tblHeader/>
        </w:trPr>
        <w:tc>
          <w:tcPr>
            <w:tcW w:w="2446" w:type="pct"/>
            <w:vAlign w:val="center"/>
          </w:tcPr>
          <w:p w14:paraId="49D3582D" w14:textId="77777777" w:rsidR="00E60F0B" w:rsidRPr="00D71DB5" w:rsidRDefault="00E60F0B" w:rsidP="004B230A">
            <w:pPr>
              <w:pStyle w:val="Sansinterligne"/>
              <w:jc w:val="center"/>
            </w:pPr>
            <w:r w:rsidRPr="00D71DB5">
              <w:t>le Milliard</w:t>
            </w:r>
          </w:p>
        </w:tc>
        <w:tc>
          <w:tcPr>
            <w:tcW w:w="2554" w:type="pct"/>
            <w:vAlign w:val="center"/>
          </w:tcPr>
          <w:p w14:paraId="4BEA9AFA" w14:textId="77777777" w:rsidR="00E60F0B" w:rsidRPr="00D71DB5" w:rsidRDefault="00E60F0B" w:rsidP="004B230A">
            <w:pPr>
              <w:pStyle w:val="Sansinterligne"/>
              <w:jc w:val="center"/>
              <w:rPr>
                <w:lang w:val="en-GB"/>
              </w:rPr>
            </w:pPr>
            <w:r w:rsidRPr="00D71DB5">
              <w:rPr>
                <w:lang w:val="en-GB"/>
              </w:rPr>
              <w:t>MLD</w:t>
            </w:r>
          </w:p>
        </w:tc>
      </w:tr>
      <w:tr w:rsidR="00E60F0B" w:rsidRPr="008233BB" w14:paraId="53509206" w14:textId="77777777" w:rsidTr="004B230A">
        <w:trPr>
          <w:cantSplit/>
          <w:tblHeader/>
        </w:trPr>
        <w:tc>
          <w:tcPr>
            <w:tcW w:w="2446" w:type="pct"/>
            <w:vAlign w:val="center"/>
          </w:tcPr>
          <w:p w14:paraId="28DEC2D2" w14:textId="77777777" w:rsidR="00E60F0B" w:rsidRPr="00D71DB5" w:rsidRDefault="00E60F0B" w:rsidP="004B230A">
            <w:pPr>
              <w:pStyle w:val="Sansinterligne"/>
              <w:jc w:val="center"/>
            </w:pPr>
            <w:r w:rsidRPr="00D71DB5">
              <w:t>Le Billion (10 /12)</w:t>
            </w:r>
          </w:p>
        </w:tc>
        <w:tc>
          <w:tcPr>
            <w:tcW w:w="2554" w:type="pct"/>
            <w:vAlign w:val="center"/>
          </w:tcPr>
          <w:p w14:paraId="04E4A9BE" w14:textId="77777777" w:rsidR="00E60F0B" w:rsidRPr="00D71DB5" w:rsidRDefault="00E60F0B" w:rsidP="004B230A">
            <w:pPr>
              <w:pStyle w:val="Sansinterligne"/>
              <w:jc w:val="center"/>
              <w:rPr>
                <w:lang w:val="en-GB"/>
              </w:rPr>
            </w:pPr>
            <w:r w:rsidRPr="00D71DB5">
              <w:rPr>
                <w:lang w:val="en-GB"/>
              </w:rPr>
              <w:t>BIL</w:t>
            </w:r>
          </w:p>
        </w:tc>
      </w:tr>
      <w:tr w:rsidR="00E60F0B" w:rsidRPr="008233BB" w14:paraId="6C024484" w14:textId="77777777" w:rsidTr="004B230A">
        <w:trPr>
          <w:cantSplit/>
          <w:tblHeader/>
        </w:trPr>
        <w:tc>
          <w:tcPr>
            <w:tcW w:w="2446" w:type="pct"/>
            <w:vAlign w:val="center"/>
          </w:tcPr>
          <w:p w14:paraId="54FECC44" w14:textId="77777777" w:rsidR="00E60F0B" w:rsidRPr="00D71DB5" w:rsidRDefault="00E60F0B" w:rsidP="004B230A">
            <w:pPr>
              <w:pStyle w:val="Sansinterligne"/>
              <w:jc w:val="center"/>
            </w:pPr>
            <w:r w:rsidRPr="00D71DB5">
              <w:t>Le Trillion (12/18)</w:t>
            </w:r>
          </w:p>
        </w:tc>
        <w:tc>
          <w:tcPr>
            <w:tcW w:w="2554" w:type="pct"/>
            <w:vAlign w:val="center"/>
          </w:tcPr>
          <w:p w14:paraId="4DEF2F9C" w14:textId="77777777" w:rsidR="00E60F0B" w:rsidRPr="00D71DB5" w:rsidRDefault="00E60F0B" w:rsidP="004B230A">
            <w:pPr>
              <w:pStyle w:val="Sansinterligne"/>
              <w:jc w:val="center"/>
              <w:rPr>
                <w:lang w:val="en-GB"/>
              </w:rPr>
            </w:pPr>
            <w:r w:rsidRPr="00D71DB5">
              <w:rPr>
                <w:lang w:val="en-GB"/>
              </w:rPr>
              <w:t>TRL</w:t>
            </w:r>
          </w:p>
        </w:tc>
      </w:tr>
      <w:tr w:rsidR="00E60F0B" w:rsidRPr="008233BB" w14:paraId="3A003E92" w14:textId="77777777" w:rsidTr="004B230A">
        <w:trPr>
          <w:cantSplit/>
          <w:tblHeader/>
        </w:trPr>
        <w:tc>
          <w:tcPr>
            <w:tcW w:w="2446" w:type="pct"/>
            <w:vAlign w:val="center"/>
          </w:tcPr>
          <w:p w14:paraId="2E0B7BC8" w14:textId="77777777" w:rsidR="00E60F0B" w:rsidRPr="00D71DB5" w:rsidRDefault="00E60F0B" w:rsidP="004B230A">
            <w:pPr>
              <w:pStyle w:val="Sansinterligne"/>
              <w:jc w:val="center"/>
            </w:pPr>
            <w:r w:rsidRPr="00D71DB5">
              <w:t>Unité Financière</w:t>
            </w:r>
          </w:p>
        </w:tc>
        <w:tc>
          <w:tcPr>
            <w:tcW w:w="2554" w:type="pct"/>
            <w:vAlign w:val="center"/>
          </w:tcPr>
          <w:p w14:paraId="09987D01" w14:textId="77777777" w:rsidR="00E60F0B" w:rsidRPr="00D71DB5" w:rsidRDefault="00E60F0B" w:rsidP="004B230A">
            <w:pPr>
              <w:pStyle w:val="Sansinterligne"/>
              <w:jc w:val="center"/>
              <w:rPr>
                <w:lang w:val="en-GB"/>
              </w:rPr>
            </w:pPr>
            <w:r w:rsidRPr="00D71DB5">
              <w:rPr>
                <w:lang w:val="en-GB"/>
              </w:rPr>
              <w:t>EA</w:t>
            </w:r>
          </w:p>
        </w:tc>
      </w:tr>
      <w:tr w:rsidR="00E60F0B" w14:paraId="1B9DA63F" w14:textId="77777777" w:rsidTr="004B230A">
        <w:trPr>
          <w:cantSplit/>
          <w:tblHeader/>
        </w:trPr>
        <w:tc>
          <w:tcPr>
            <w:tcW w:w="2446" w:type="pct"/>
            <w:vAlign w:val="center"/>
          </w:tcPr>
          <w:p w14:paraId="366D2B26" w14:textId="77777777" w:rsidR="00E60F0B" w:rsidRPr="00D71DB5" w:rsidRDefault="00E60F0B" w:rsidP="004B230A">
            <w:pPr>
              <w:spacing w:before="0" w:after="0"/>
              <w:jc w:val="center"/>
            </w:pPr>
            <w:r w:rsidRPr="00D71DB5">
              <w:t>Nombre de paire</w:t>
            </w:r>
          </w:p>
        </w:tc>
        <w:tc>
          <w:tcPr>
            <w:tcW w:w="2554" w:type="pct"/>
            <w:vAlign w:val="center"/>
          </w:tcPr>
          <w:p w14:paraId="151D2EEB" w14:textId="77777777" w:rsidR="00E60F0B" w:rsidRPr="00D71DB5" w:rsidRDefault="00E60F0B" w:rsidP="004B230A">
            <w:pPr>
              <w:spacing w:before="0" w:after="0"/>
              <w:jc w:val="center"/>
            </w:pPr>
            <w:r w:rsidRPr="00D71DB5">
              <w:t>NPR</w:t>
            </w:r>
          </w:p>
        </w:tc>
      </w:tr>
      <w:tr w:rsidR="00E60F0B" w:rsidRPr="005D0993" w14:paraId="323C7670" w14:textId="77777777" w:rsidTr="004B230A">
        <w:trPr>
          <w:cantSplit/>
          <w:tblHeader/>
        </w:trPr>
        <w:tc>
          <w:tcPr>
            <w:tcW w:w="2446" w:type="pct"/>
            <w:vAlign w:val="center"/>
          </w:tcPr>
          <w:p w14:paraId="09FF6D32" w14:textId="77777777" w:rsidR="00E60F0B" w:rsidRPr="00D71DB5" w:rsidRDefault="00E60F0B" w:rsidP="004B230A">
            <w:pPr>
              <w:pStyle w:val="Sansinterligne"/>
              <w:jc w:val="center"/>
            </w:pPr>
            <w:r w:rsidRPr="00D71DB5">
              <w:t>Gramme</w:t>
            </w:r>
          </w:p>
        </w:tc>
        <w:tc>
          <w:tcPr>
            <w:tcW w:w="2554" w:type="pct"/>
            <w:vAlign w:val="center"/>
          </w:tcPr>
          <w:p w14:paraId="270CD462" w14:textId="77777777" w:rsidR="00E60F0B" w:rsidRPr="00D71DB5" w:rsidRDefault="00E60F0B" w:rsidP="004B230A">
            <w:pPr>
              <w:pStyle w:val="Sansinterligne"/>
              <w:jc w:val="center"/>
              <w:rPr>
                <w:lang w:val="de-DE"/>
              </w:rPr>
            </w:pPr>
            <w:r w:rsidRPr="00D71DB5">
              <w:rPr>
                <w:lang w:val="de-DE"/>
              </w:rPr>
              <w:t>GRM</w:t>
            </w:r>
          </w:p>
        </w:tc>
      </w:tr>
      <w:tr w:rsidR="00E60F0B" w:rsidRPr="005D0993" w14:paraId="0B7B1890" w14:textId="77777777" w:rsidTr="004B230A">
        <w:trPr>
          <w:cantSplit/>
          <w:tblHeader/>
        </w:trPr>
        <w:tc>
          <w:tcPr>
            <w:tcW w:w="2446" w:type="pct"/>
            <w:vAlign w:val="center"/>
          </w:tcPr>
          <w:p w14:paraId="5498816D" w14:textId="77777777" w:rsidR="00E60F0B" w:rsidRPr="00D71DB5" w:rsidRDefault="00E60F0B" w:rsidP="004B230A">
            <w:pPr>
              <w:pStyle w:val="Sansinterligne"/>
              <w:jc w:val="center"/>
            </w:pPr>
            <w:r w:rsidRPr="00D71DB5">
              <w:t>Kilogramme</w:t>
            </w:r>
          </w:p>
        </w:tc>
        <w:tc>
          <w:tcPr>
            <w:tcW w:w="2554" w:type="pct"/>
            <w:vAlign w:val="center"/>
          </w:tcPr>
          <w:p w14:paraId="79AA0B29" w14:textId="77777777" w:rsidR="00E60F0B" w:rsidRPr="00D71DB5" w:rsidRDefault="00E60F0B" w:rsidP="004B230A">
            <w:pPr>
              <w:pStyle w:val="Sansinterligne"/>
              <w:jc w:val="center"/>
              <w:rPr>
                <w:lang w:val="de-DE"/>
              </w:rPr>
            </w:pPr>
            <w:r w:rsidRPr="00D71DB5">
              <w:rPr>
                <w:lang w:val="de-DE"/>
              </w:rPr>
              <w:t>KGM</w:t>
            </w:r>
          </w:p>
        </w:tc>
      </w:tr>
      <w:tr w:rsidR="00E60F0B" w:rsidRPr="005D0993" w14:paraId="22C1A2C1" w14:textId="77777777" w:rsidTr="004B230A">
        <w:trPr>
          <w:cantSplit/>
          <w:tblHeader/>
        </w:trPr>
        <w:tc>
          <w:tcPr>
            <w:tcW w:w="2446" w:type="pct"/>
            <w:vAlign w:val="center"/>
          </w:tcPr>
          <w:p w14:paraId="0C69F8C0" w14:textId="77777777" w:rsidR="00E60F0B" w:rsidRPr="00D71DB5" w:rsidRDefault="00E60F0B" w:rsidP="004B230A">
            <w:pPr>
              <w:pStyle w:val="Sansinterligne"/>
              <w:jc w:val="center"/>
            </w:pPr>
            <w:r w:rsidRPr="00D71DB5">
              <w:t>Quintal</w:t>
            </w:r>
          </w:p>
        </w:tc>
        <w:tc>
          <w:tcPr>
            <w:tcW w:w="2554" w:type="pct"/>
            <w:vAlign w:val="center"/>
          </w:tcPr>
          <w:p w14:paraId="58788636" w14:textId="77777777" w:rsidR="00E60F0B" w:rsidRPr="00D71DB5" w:rsidRDefault="00E60F0B" w:rsidP="004B230A">
            <w:pPr>
              <w:pStyle w:val="Sansinterligne"/>
              <w:jc w:val="center"/>
              <w:rPr>
                <w:lang w:val="de-DE"/>
              </w:rPr>
            </w:pPr>
            <w:r w:rsidRPr="00D71DB5">
              <w:rPr>
                <w:lang w:val="de-DE"/>
              </w:rPr>
              <w:t>DTN</w:t>
            </w:r>
          </w:p>
        </w:tc>
      </w:tr>
      <w:tr w:rsidR="00E60F0B" w:rsidRPr="005D0993" w14:paraId="431589E2" w14:textId="77777777" w:rsidTr="004B230A">
        <w:trPr>
          <w:cantSplit/>
          <w:tblHeader/>
        </w:trPr>
        <w:tc>
          <w:tcPr>
            <w:tcW w:w="2446" w:type="pct"/>
            <w:vAlign w:val="center"/>
          </w:tcPr>
          <w:p w14:paraId="798D977B" w14:textId="77777777" w:rsidR="00E60F0B" w:rsidRPr="00D71DB5" w:rsidRDefault="00E60F0B" w:rsidP="004B230A">
            <w:pPr>
              <w:pStyle w:val="Sansinterligne"/>
              <w:jc w:val="center"/>
            </w:pPr>
            <w:r w:rsidRPr="00D71DB5">
              <w:t>Tonne</w:t>
            </w:r>
          </w:p>
        </w:tc>
        <w:tc>
          <w:tcPr>
            <w:tcW w:w="2554" w:type="pct"/>
            <w:vAlign w:val="center"/>
          </w:tcPr>
          <w:p w14:paraId="47F953ED" w14:textId="77777777" w:rsidR="00E60F0B" w:rsidRPr="00D71DB5" w:rsidRDefault="00E60F0B" w:rsidP="004B230A">
            <w:pPr>
              <w:pStyle w:val="Sansinterligne"/>
              <w:jc w:val="center"/>
            </w:pPr>
            <w:r w:rsidRPr="00D71DB5">
              <w:t>TNE</w:t>
            </w:r>
          </w:p>
        </w:tc>
      </w:tr>
      <w:tr w:rsidR="00E60F0B" w:rsidRPr="005C6F12" w14:paraId="20F101AC" w14:textId="77777777" w:rsidTr="004B230A">
        <w:trPr>
          <w:cantSplit/>
          <w:tblHeader/>
        </w:trPr>
        <w:tc>
          <w:tcPr>
            <w:tcW w:w="2446" w:type="pct"/>
            <w:vAlign w:val="center"/>
          </w:tcPr>
          <w:p w14:paraId="2C577453" w14:textId="77777777" w:rsidR="00E60F0B" w:rsidRPr="00D71DB5" w:rsidRDefault="00E60F0B" w:rsidP="004B230A">
            <w:pPr>
              <w:pStyle w:val="Sansinterligne"/>
              <w:jc w:val="center"/>
            </w:pPr>
            <w:r w:rsidRPr="00D71DB5">
              <w:t>Mètre carré</w:t>
            </w:r>
          </w:p>
        </w:tc>
        <w:tc>
          <w:tcPr>
            <w:tcW w:w="2554" w:type="pct"/>
            <w:vAlign w:val="center"/>
          </w:tcPr>
          <w:p w14:paraId="32166A19" w14:textId="77777777" w:rsidR="00E60F0B" w:rsidRPr="00D71DB5" w:rsidRDefault="00E60F0B" w:rsidP="004B230A">
            <w:pPr>
              <w:pStyle w:val="Sansinterligne"/>
              <w:jc w:val="center"/>
              <w:rPr>
                <w:lang w:val="de-DE"/>
              </w:rPr>
            </w:pPr>
            <w:r w:rsidRPr="00D71DB5">
              <w:rPr>
                <w:lang w:val="de-DE"/>
              </w:rPr>
              <w:t>MTK</w:t>
            </w:r>
          </w:p>
        </w:tc>
      </w:tr>
      <w:tr w:rsidR="00E60F0B" w:rsidRPr="005C6F12" w14:paraId="40F98DE1" w14:textId="77777777" w:rsidTr="004B230A">
        <w:trPr>
          <w:cantSplit/>
          <w:tblHeader/>
        </w:trPr>
        <w:tc>
          <w:tcPr>
            <w:tcW w:w="2446" w:type="pct"/>
            <w:vAlign w:val="center"/>
          </w:tcPr>
          <w:p w14:paraId="58D9ECFD" w14:textId="77777777" w:rsidR="00E60F0B" w:rsidRPr="00D71DB5" w:rsidRDefault="00E60F0B" w:rsidP="004B230A">
            <w:pPr>
              <w:pStyle w:val="Sansinterligne"/>
              <w:jc w:val="center"/>
            </w:pPr>
            <w:r w:rsidRPr="00D71DB5">
              <w:t>Mètre cube</w:t>
            </w:r>
          </w:p>
        </w:tc>
        <w:tc>
          <w:tcPr>
            <w:tcW w:w="2554" w:type="pct"/>
            <w:vAlign w:val="center"/>
          </w:tcPr>
          <w:p w14:paraId="3B658705" w14:textId="77777777" w:rsidR="00E60F0B" w:rsidRPr="00D71DB5" w:rsidRDefault="00E60F0B" w:rsidP="004B230A">
            <w:pPr>
              <w:pStyle w:val="Sansinterligne"/>
              <w:jc w:val="center"/>
              <w:rPr>
                <w:lang w:val="de-DE"/>
              </w:rPr>
            </w:pPr>
            <w:r w:rsidRPr="00D71DB5">
              <w:rPr>
                <w:lang w:val="de-DE"/>
              </w:rPr>
              <w:t>MTQ</w:t>
            </w:r>
          </w:p>
        </w:tc>
      </w:tr>
      <w:tr w:rsidR="00E60F0B" w14:paraId="4F89753D" w14:textId="77777777" w:rsidTr="004B230A">
        <w:trPr>
          <w:cantSplit/>
          <w:tblHeader/>
        </w:trPr>
        <w:tc>
          <w:tcPr>
            <w:tcW w:w="2446" w:type="pct"/>
            <w:vAlign w:val="center"/>
          </w:tcPr>
          <w:p w14:paraId="40C4BA05" w14:textId="77777777" w:rsidR="00E60F0B" w:rsidRPr="00D71DB5" w:rsidRDefault="00E60F0B" w:rsidP="004B230A">
            <w:pPr>
              <w:spacing w:before="0" w:after="0"/>
              <w:jc w:val="center"/>
            </w:pPr>
            <w:proofErr w:type="spellStart"/>
            <w:r w:rsidRPr="00D71DB5">
              <w:rPr>
                <w:lang w:val="de-DE"/>
              </w:rPr>
              <w:t>Hectare</w:t>
            </w:r>
            <w:proofErr w:type="spellEnd"/>
          </w:p>
        </w:tc>
        <w:tc>
          <w:tcPr>
            <w:tcW w:w="2554" w:type="pct"/>
            <w:vAlign w:val="center"/>
          </w:tcPr>
          <w:p w14:paraId="56211E04" w14:textId="77777777" w:rsidR="00E60F0B" w:rsidRPr="00D71DB5" w:rsidRDefault="00E60F0B" w:rsidP="004B230A">
            <w:pPr>
              <w:spacing w:before="0" w:after="0"/>
              <w:jc w:val="center"/>
            </w:pPr>
            <w:r w:rsidRPr="00D71DB5">
              <w:rPr>
                <w:lang w:val="de-DE"/>
              </w:rPr>
              <w:t>HAR</w:t>
            </w:r>
          </w:p>
        </w:tc>
      </w:tr>
      <w:tr w:rsidR="00E60F0B" w:rsidRPr="00E26FD2" w14:paraId="1CA06DB3" w14:textId="77777777" w:rsidTr="004B230A">
        <w:trPr>
          <w:cantSplit/>
          <w:tblHeader/>
        </w:trPr>
        <w:tc>
          <w:tcPr>
            <w:tcW w:w="2446" w:type="pct"/>
            <w:vAlign w:val="center"/>
          </w:tcPr>
          <w:p w14:paraId="676393AD" w14:textId="77777777" w:rsidR="00E60F0B" w:rsidRPr="00D71DB5" w:rsidRDefault="00E60F0B" w:rsidP="004B230A">
            <w:pPr>
              <w:pStyle w:val="Sansinterligne"/>
              <w:jc w:val="center"/>
            </w:pPr>
            <w:r w:rsidRPr="00D71DB5">
              <w:t>Millimètre</w:t>
            </w:r>
          </w:p>
        </w:tc>
        <w:tc>
          <w:tcPr>
            <w:tcW w:w="2554" w:type="pct"/>
            <w:vAlign w:val="center"/>
          </w:tcPr>
          <w:p w14:paraId="722550FA" w14:textId="77777777" w:rsidR="00E60F0B" w:rsidRPr="00D71DB5" w:rsidRDefault="00E60F0B" w:rsidP="004B230A">
            <w:pPr>
              <w:pStyle w:val="Sansinterligne"/>
              <w:jc w:val="center"/>
            </w:pPr>
            <w:r w:rsidRPr="00D71DB5">
              <w:t>MMT</w:t>
            </w:r>
          </w:p>
        </w:tc>
      </w:tr>
      <w:tr w:rsidR="00E60F0B" w:rsidRPr="00E26FD2" w14:paraId="74431412" w14:textId="77777777" w:rsidTr="004B230A">
        <w:trPr>
          <w:cantSplit/>
          <w:tblHeader/>
        </w:trPr>
        <w:tc>
          <w:tcPr>
            <w:tcW w:w="2446" w:type="pct"/>
            <w:vAlign w:val="center"/>
          </w:tcPr>
          <w:p w14:paraId="519D2EA3" w14:textId="77777777" w:rsidR="00E60F0B" w:rsidRPr="00D71DB5" w:rsidRDefault="00E60F0B" w:rsidP="004B230A">
            <w:pPr>
              <w:pStyle w:val="Sansinterligne"/>
              <w:jc w:val="center"/>
            </w:pPr>
            <w:r w:rsidRPr="00D71DB5">
              <w:t>Centimètre</w:t>
            </w:r>
          </w:p>
        </w:tc>
        <w:tc>
          <w:tcPr>
            <w:tcW w:w="2554" w:type="pct"/>
            <w:vAlign w:val="center"/>
          </w:tcPr>
          <w:p w14:paraId="16130F6A" w14:textId="77777777" w:rsidR="00E60F0B" w:rsidRPr="00D71DB5" w:rsidRDefault="00E60F0B" w:rsidP="004B230A">
            <w:pPr>
              <w:pStyle w:val="Sansinterligne"/>
              <w:jc w:val="center"/>
            </w:pPr>
            <w:r w:rsidRPr="00D71DB5">
              <w:t>CMT</w:t>
            </w:r>
          </w:p>
        </w:tc>
      </w:tr>
      <w:tr w:rsidR="00E60F0B" w:rsidRPr="00E26FD2" w14:paraId="1A596647" w14:textId="77777777" w:rsidTr="004B230A">
        <w:trPr>
          <w:cantSplit/>
          <w:tblHeader/>
        </w:trPr>
        <w:tc>
          <w:tcPr>
            <w:tcW w:w="2446" w:type="pct"/>
            <w:vAlign w:val="center"/>
          </w:tcPr>
          <w:p w14:paraId="4C65EA14" w14:textId="77777777" w:rsidR="00E60F0B" w:rsidRPr="00D71DB5" w:rsidRDefault="00E60F0B" w:rsidP="004B230A">
            <w:pPr>
              <w:pStyle w:val="Sansinterligne"/>
              <w:jc w:val="center"/>
            </w:pPr>
            <w:r w:rsidRPr="00D71DB5">
              <w:t>Décimètre</w:t>
            </w:r>
          </w:p>
        </w:tc>
        <w:tc>
          <w:tcPr>
            <w:tcW w:w="2554" w:type="pct"/>
            <w:vAlign w:val="center"/>
          </w:tcPr>
          <w:p w14:paraId="7CD1DEB3" w14:textId="77777777" w:rsidR="00E60F0B" w:rsidRPr="00D71DB5" w:rsidRDefault="00E60F0B" w:rsidP="004B230A">
            <w:pPr>
              <w:pStyle w:val="Sansinterligne"/>
              <w:jc w:val="center"/>
            </w:pPr>
            <w:r w:rsidRPr="00D71DB5">
              <w:t>DMT</w:t>
            </w:r>
          </w:p>
        </w:tc>
      </w:tr>
      <w:tr w:rsidR="00E60F0B" w:rsidRPr="00E26FD2" w14:paraId="0A654263" w14:textId="77777777" w:rsidTr="004B230A">
        <w:trPr>
          <w:cantSplit/>
          <w:tblHeader/>
        </w:trPr>
        <w:tc>
          <w:tcPr>
            <w:tcW w:w="2446" w:type="pct"/>
            <w:vAlign w:val="center"/>
          </w:tcPr>
          <w:p w14:paraId="72B55EF9" w14:textId="77777777" w:rsidR="00E60F0B" w:rsidRPr="00D71DB5" w:rsidRDefault="00E60F0B" w:rsidP="004B230A">
            <w:pPr>
              <w:pStyle w:val="Sansinterligne"/>
              <w:jc w:val="center"/>
            </w:pPr>
            <w:r w:rsidRPr="00D71DB5">
              <w:t>Mètre</w:t>
            </w:r>
          </w:p>
        </w:tc>
        <w:tc>
          <w:tcPr>
            <w:tcW w:w="2554" w:type="pct"/>
            <w:vAlign w:val="center"/>
          </w:tcPr>
          <w:p w14:paraId="3309649A" w14:textId="77777777" w:rsidR="00E60F0B" w:rsidRPr="00D71DB5" w:rsidRDefault="00E60F0B" w:rsidP="004B230A">
            <w:pPr>
              <w:pStyle w:val="Sansinterligne"/>
              <w:jc w:val="center"/>
            </w:pPr>
            <w:r w:rsidRPr="00D71DB5">
              <w:t>MTR</w:t>
            </w:r>
          </w:p>
        </w:tc>
      </w:tr>
      <w:tr w:rsidR="00E60F0B" w14:paraId="649A0E25" w14:textId="77777777" w:rsidTr="004B230A">
        <w:trPr>
          <w:cantSplit/>
          <w:tblHeader/>
        </w:trPr>
        <w:tc>
          <w:tcPr>
            <w:tcW w:w="2446" w:type="pct"/>
            <w:vAlign w:val="center"/>
          </w:tcPr>
          <w:p w14:paraId="69B08CA8" w14:textId="77777777" w:rsidR="00E60F0B" w:rsidRPr="00D71DB5" w:rsidRDefault="00E60F0B" w:rsidP="004B230A">
            <w:pPr>
              <w:spacing w:before="0" w:after="0"/>
              <w:jc w:val="center"/>
            </w:pPr>
            <w:r w:rsidRPr="00D71DB5">
              <w:t>Kilomètre</w:t>
            </w:r>
          </w:p>
        </w:tc>
        <w:tc>
          <w:tcPr>
            <w:tcW w:w="2554" w:type="pct"/>
            <w:vAlign w:val="center"/>
          </w:tcPr>
          <w:p w14:paraId="3510E7D1" w14:textId="77777777" w:rsidR="00E60F0B" w:rsidRPr="00D71DB5" w:rsidRDefault="00E60F0B" w:rsidP="004B230A">
            <w:pPr>
              <w:spacing w:before="0" w:after="0"/>
              <w:jc w:val="center"/>
            </w:pPr>
            <w:r w:rsidRPr="00D71DB5">
              <w:t>KMT</w:t>
            </w:r>
          </w:p>
        </w:tc>
      </w:tr>
      <w:tr w:rsidR="00E60F0B" w14:paraId="273CC61D" w14:textId="77777777" w:rsidTr="004B230A">
        <w:trPr>
          <w:cantSplit/>
          <w:tblHeader/>
        </w:trPr>
        <w:tc>
          <w:tcPr>
            <w:tcW w:w="2446" w:type="pct"/>
            <w:vAlign w:val="center"/>
          </w:tcPr>
          <w:p w14:paraId="051D9DC0" w14:textId="77777777" w:rsidR="00E60F0B" w:rsidRPr="00D71DB5" w:rsidRDefault="00E60F0B" w:rsidP="004B230A">
            <w:pPr>
              <w:pStyle w:val="Sansinterligne"/>
              <w:jc w:val="center"/>
            </w:pPr>
            <w:r w:rsidRPr="00D71DB5">
              <w:t>- Millier de grains viables</w:t>
            </w:r>
          </w:p>
        </w:tc>
        <w:tc>
          <w:tcPr>
            <w:tcW w:w="2554" w:type="pct"/>
            <w:vAlign w:val="center"/>
          </w:tcPr>
          <w:p w14:paraId="5C398F56" w14:textId="77777777" w:rsidR="00E60F0B" w:rsidRPr="00D71DB5" w:rsidRDefault="00E60F0B" w:rsidP="004B230A">
            <w:pPr>
              <w:pStyle w:val="Sansinterligne"/>
              <w:jc w:val="center"/>
            </w:pPr>
            <w:r w:rsidRPr="00D71DB5">
              <w:t>MGV</w:t>
            </w:r>
          </w:p>
        </w:tc>
      </w:tr>
      <w:tr w:rsidR="00E60F0B" w14:paraId="6AE02F9F" w14:textId="77777777" w:rsidTr="004B230A">
        <w:trPr>
          <w:cantSplit/>
          <w:tblHeader/>
        </w:trPr>
        <w:tc>
          <w:tcPr>
            <w:tcW w:w="2446" w:type="pct"/>
            <w:vAlign w:val="center"/>
          </w:tcPr>
          <w:p w14:paraId="61890147" w14:textId="77777777" w:rsidR="00E60F0B" w:rsidRPr="00D71DB5" w:rsidRDefault="00E60F0B" w:rsidP="004B230A">
            <w:pPr>
              <w:pStyle w:val="Sansinterligne"/>
              <w:jc w:val="center"/>
            </w:pPr>
            <w:r w:rsidRPr="00D71DB5">
              <w:t>Température en °C</w:t>
            </w:r>
          </w:p>
        </w:tc>
        <w:tc>
          <w:tcPr>
            <w:tcW w:w="2554" w:type="pct"/>
            <w:vAlign w:val="center"/>
          </w:tcPr>
          <w:p w14:paraId="6002EA37" w14:textId="77777777" w:rsidR="00E60F0B" w:rsidRPr="00D71DB5" w:rsidRDefault="00E60F0B" w:rsidP="004B230A">
            <w:pPr>
              <w:pStyle w:val="Sansinterligne"/>
              <w:jc w:val="center"/>
            </w:pPr>
            <w:r w:rsidRPr="00D71DB5">
              <w:t>CEL</w:t>
            </w:r>
          </w:p>
        </w:tc>
      </w:tr>
      <w:tr w:rsidR="00E60F0B" w14:paraId="6091D793" w14:textId="77777777" w:rsidTr="004B230A">
        <w:trPr>
          <w:cantSplit/>
          <w:tblHeader/>
        </w:trPr>
        <w:tc>
          <w:tcPr>
            <w:tcW w:w="2446" w:type="pct"/>
            <w:vAlign w:val="center"/>
          </w:tcPr>
          <w:p w14:paraId="358FD954" w14:textId="77777777" w:rsidR="00E60F0B" w:rsidRPr="00D71DB5" w:rsidRDefault="00E60F0B" w:rsidP="004B230A">
            <w:pPr>
              <w:pStyle w:val="Sansinterligne"/>
              <w:jc w:val="center"/>
            </w:pPr>
            <w:r w:rsidRPr="00D71DB5">
              <w:t>Pourcentage</w:t>
            </w:r>
          </w:p>
        </w:tc>
        <w:tc>
          <w:tcPr>
            <w:tcW w:w="2554" w:type="pct"/>
            <w:vAlign w:val="center"/>
          </w:tcPr>
          <w:p w14:paraId="6A913B03" w14:textId="77777777" w:rsidR="00E60F0B" w:rsidRPr="00D71DB5" w:rsidRDefault="00E60F0B" w:rsidP="004B230A">
            <w:pPr>
              <w:pStyle w:val="Sansinterligne"/>
              <w:jc w:val="center"/>
            </w:pPr>
            <w:r w:rsidRPr="00D71DB5">
              <w:t>PCD</w:t>
            </w:r>
          </w:p>
        </w:tc>
      </w:tr>
    </w:tbl>
    <w:p w14:paraId="6C81ED29" w14:textId="77777777" w:rsidR="00E60F0B" w:rsidRDefault="00E60F0B" w:rsidP="00D81650"/>
    <w:p w14:paraId="073FA17E" w14:textId="77777777" w:rsidR="006504B1" w:rsidRPr="006504B1" w:rsidRDefault="006504B1" w:rsidP="006504B1"/>
    <w:p w14:paraId="6D130EDB" w14:textId="77777777" w:rsidR="006504B1" w:rsidRPr="006504B1" w:rsidRDefault="006504B1" w:rsidP="006504B1"/>
    <w:p w14:paraId="6A7AEB20" w14:textId="77777777" w:rsidR="006504B1" w:rsidRPr="006504B1" w:rsidRDefault="006504B1" w:rsidP="006504B1"/>
    <w:p w14:paraId="41B8D05B" w14:textId="77777777" w:rsidR="006504B1" w:rsidRPr="006504B1" w:rsidRDefault="006504B1" w:rsidP="006504B1"/>
    <w:p w14:paraId="1BD95CA3" w14:textId="77777777" w:rsidR="006504B1" w:rsidRPr="006504B1" w:rsidRDefault="006504B1" w:rsidP="006504B1"/>
    <w:p w14:paraId="77747763" w14:textId="77777777" w:rsidR="006504B1" w:rsidRPr="006504B1" w:rsidRDefault="006504B1" w:rsidP="006504B1"/>
    <w:p w14:paraId="26B05FD1" w14:textId="77777777" w:rsidR="006504B1" w:rsidRPr="006504B1" w:rsidRDefault="006504B1" w:rsidP="006504B1"/>
    <w:p w14:paraId="7CDFAD48" w14:textId="77777777" w:rsidR="006504B1" w:rsidRDefault="006504B1" w:rsidP="006504B1"/>
    <w:sectPr w:rsidR="006504B1" w:rsidSect="000743EE">
      <w:pgSz w:w="12240" w:h="15840"/>
      <w:pgMar w:top="1417" w:right="900" w:bottom="1417" w:left="851"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3" w:author="Marie BEURET" w:date="2022-05-19T16:27:00Z" w:initials="MB">
    <w:p w14:paraId="47AC2308" w14:textId="2404A962" w:rsidR="00C60E0D" w:rsidRDefault="006E1574" w:rsidP="009258CD">
      <w:pPr>
        <w:pStyle w:val="Commentaire"/>
        <w:jc w:val="left"/>
      </w:pPr>
      <w:r>
        <w:rPr>
          <w:rStyle w:val="Marquedecommentaire"/>
        </w:rPr>
        <w:annotationRef/>
      </w:r>
      <w:r w:rsidR="00C60E0D">
        <w:t>À retirer et préciser en en-tête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C2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EE5F" w16cex:dateUtc="2022-05-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C2308" w16cid:durableId="2630E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6452" w14:textId="77777777" w:rsidR="00C716FD" w:rsidRDefault="00C716FD" w:rsidP="006F48B5">
      <w:r>
        <w:separator/>
      </w:r>
    </w:p>
  </w:endnote>
  <w:endnote w:type="continuationSeparator" w:id="0">
    <w:p w14:paraId="0AF5EF08" w14:textId="77777777" w:rsidR="00C716FD" w:rsidRDefault="00C716FD" w:rsidP="006F48B5">
      <w:r>
        <w:continuationSeparator/>
      </w:r>
    </w:p>
  </w:endnote>
  <w:endnote w:type="continuationNotice" w:id="1">
    <w:p w14:paraId="7C9B58FC" w14:textId="77777777" w:rsidR="00C716FD" w:rsidRDefault="00C716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14F" w14:textId="77777777" w:rsidR="009D4AFF" w:rsidRPr="000E3198" w:rsidRDefault="009D4AFF" w:rsidP="000E3198">
    <w:r>
      <w:rPr>
        <w:noProof/>
        <w:lang w:eastAsia="fr-FR" w:bidi="ar-SA"/>
      </w:rPr>
      <w:drawing>
        <wp:anchor distT="0" distB="0" distL="114300" distR="114300" simplePos="0" relativeHeight="251658240" behindDoc="0" locked="0" layoutInCell="1" allowOverlap="1" wp14:anchorId="579F3CAA" wp14:editId="12E71A48">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198">
      <w:rPr>
        <w:rFonts w:ascii="Calibri" w:hAnsi="Calibri" w:cs="Calibri"/>
        <w:b/>
        <w:snapToGrid w:val="0"/>
        <w:sz w:val="18"/>
      </w:rPr>
      <w:t>Copyright  Agro EDI Europe</w:t>
    </w:r>
    <w:r w:rsidRPr="000E3198">
      <w:rPr>
        <w:rFonts w:ascii="Calibri" w:hAnsi="Calibri" w:cs="Calibri"/>
        <w:b/>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564" w14:textId="0EF90585" w:rsidR="009D4AFF" w:rsidRPr="000E3198" w:rsidRDefault="009D4AFF" w:rsidP="00F43897">
    <w:pPr>
      <w:jc w:val="center"/>
      <w:rPr>
        <w:rFonts w:ascii="Calibri" w:hAnsi="Calibri" w:cs="Calibri"/>
        <w:b/>
        <w:sz w:val="18"/>
      </w:rPr>
    </w:pPr>
    <w:r>
      <w:rPr>
        <w:noProof/>
        <w:lang w:eastAsia="fr-FR" w:bidi="ar-SA"/>
      </w:rPr>
      <w:drawing>
        <wp:anchor distT="0" distB="0" distL="114300" distR="114300" simplePos="0" relativeHeight="251664384" behindDoc="0" locked="0" layoutInCell="1" allowOverlap="1" wp14:anchorId="12512332" wp14:editId="4DBFEE69">
          <wp:simplePos x="0" y="0"/>
          <wp:positionH relativeFrom="column">
            <wp:posOffset>-72390</wp:posOffset>
          </wp:positionH>
          <wp:positionV relativeFrom="paragraph">
            <wp:posOffset>-34925</wp:posOffset>
          </wp:positionV>
          <wp:extent cx="419100" cy="390525"/>
          <wp:effectExtent l="0" t="0" r="0" b="9525"/>
          <wp:wrapNone/>
          <wp:docPr id="4" name="Image 4"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18"/>
      </w:rPr>
      <w:t xml:space="preserve">Copyright </w:t>
    </w:r>
    <w:r w:rsidRPr="000E3198">
      <w:rPr>
        <w:rFonts w:ascii="Calibri" w:hAnsi="Calibri" w:cs="Calibri"/>
        <w:b/>
        <w:snapToGrid w:val="0"/>
        <w:sz w:val="18"/>
      </w:rPr>
      <w:t>Agro EDI Europe</w:t>
    </w:r>
    <w:r w:rsidRPr="000E3198">
      <w:rPr>
        <w:rFonts w:ascii="Calibri" w:hAnsi="Calibri" w:cs="Calibri"/>
        <w:b/>
        <w:snapToGrid w:val="0"/>
        <w:sz w:val="18"/>
      </w:rPr>
      <w:tab/>
    </w:r>
    <w:r w:rsidRPr="000E3198">
      <w:rPr>
        <w:rStyle w:val="Numrodepage"/>
        <w:rFonts w:ascii="Calibri" w:hAnsi="Calibri" w:cs="Calibri"/>
        <w:b/>
        <w:sz w:val="18"/>
      </w:rPr>
      <w:tab/>
    </w:r>
    <w:r w:rsidRPr="000E3198">
      <w:rPr>
        <w:rFonts w:ascii="Calibri" w:hAnsi="Calibri" w:cs="Calibri"/>
        <w:b/>
        <w:snapToGrid w:val="0"/>
        <w:sz w:val="18"/>
      </w:rPr>
      <w:t xml:space="preserve">Mise à jour : </w:t>
    </w:r>
    <w:del w:id="832" w:author="Marie BEURET" w:date="2022-05-19T23:24:00Z">
      <w:r w:rsidDel="00735D85">
        <w:rPr>
          <w:rFonts w:ascii="Calibri" w:hAnsi="Calibri" w:cs="Calibri"/>
          <w:b/>
          <w:snapToGrid w:val="0"/>
          <w:sz w:val="18"/>
        </w:rPr>
        <w:delText>décembre 2020</w:delText>
      </w:r>
      <w:r w:rsidRPr="00E54777" w:rsidDel="00735D85">
        <w:rPr>
          <w:rFonts w:ascii="Calibri" w:hAnsi="Calibri" w:cs="Calibri"/>
          <w:b/>
          <w:snapToGrid w:val="0"/>
          <w:sz w:val="18"/>
        </w:rPr>
        <w:tab/>
      </w:r>
    </w:del>
    <w:ins w:id="833" w:author="Marie BEURET" w:date="2022-10-25T18:32:00Z">
      <w:r w:rsidR="002C7967">
        <w:rPr>
          <w:rFonts w:ascii="Calibri" w:hAnsi="Calibri" w:cs="Calibri"/>
          <w:b/>
          <w:snapToGrid w:val="0"/>
          <w:sz w:val="18"/>
        </w:rPr>
        <w:t>octobre 2022</w:t>
      </w:r>
    </w:ins>
    <w:r w:rsidRPr="000E3198">
      <w:rPr>
        <w:rFonts w:ascii="Calibri" w:hAnsi="Calibri" w:cs="Calibri"/>
        <w:b/>
        <w:snapToGrid w:val="0"/>
        <w:sz w:val="18"/>
      </w:rPr>
      <w:tab/>
    </w:r>
    <w:r w:rsidRPr="000E3198">
      <w:rPr>
        <w:rFonts w:ascii="Calibri" w:hAnsi="Calibri" w:cs="Calibri"/>
        <w:b/>
        <w:sz w:val="18"/>
      </w:rPr>
      <w:tab/>
    </w:r>
    <w:r>
      <w:rPr>
        <w:rFonts w:ascii="Calibri" w:hAnsi="Calibri" w:cs="Calibri"/>
        <w:b/>
        <w:sz w:val="18"/>
      </w:rPr>
      <w:tab/>
    </w:r>
    <w:r>
      <w:rPr>
        <w:rFonts w:ascii="Calibri" w:hAnsi="Calibri" w:cs="Calibri"/>
        <w:b/>
        <w:sz w:val="18"/>
      </w:rPr>
      <w:tab/>
    </w:r>
    <w:r w:rsidRPr="000E3198">
      <w:rPr>
        <w:rFonts w:ascii="Calibri" w:hAnsi="Calibri" w:cs="Calibri"/>
        <w:b/>
        <w:sz w:val="18"/>
      </w:rPr>
      <w:tab/>
    </w:r>
    <w:r w:rsidRPr="000E3198">
      <w:rPr>
        <w:rFonts w:ascii="Calibri" w:hAnsi="Calibri" w:cs="Calibri"/>
        <w:b/>
        <w:sz w:val="18"/>
      </w:rPr>
      <w:fldChar w:fldCharType="begin"/>
    </w:r>
    <w:r w:rsidRPr="000E3198">
      <w:rPr>
        <w:rFonts w:ascii="Calibri" w:hAnsi="Calibri" w:cs="Calibri"/>
        <w:b/>
        <w:sz w:val="18"/>
      </w:rPr>
      <w:instrText xml:space="preserve"> PAGE   \* MERGEFORMAT </w:instrText>
    </w:r>
    <w:r w:rsidRPr="000E3198">
      <w:rPr>
        <w:rFonts w:ascii="Calibri" w:hAnsi="Calibri" w:cs="Calibri"/>
        <w:b/>
        <w:sz w:val="18"/>
      </w:rPr>
      <w:fldChar w:fldCharType="separate"/>
    </w:r>
    <w:r>
      <w:rPr>
        <w:rFonts w:ascii="Calibri" w:hAnsi="Calibri" w:cs="Calibri"/>
        <w:b/>
        <w:noProof/>
        <w:sz w:val="18"/>
      </w:rPr>
      <w:t>2</w:t>
    </w:r>
    <w:r w:rsidRPr="000E3198">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D644" w14:textId="77777777" w:rsidR="00C716FD" w:rsidRDefault="00C716FD" w:rsidP="006F48B5">
      <w:r>
        <w:separator/>
      </w:r>
    </w:p>
  </w:footnote>
  <w:footnote w:type="continuationSeparator" w:id="0">
    <w:p w14:paraId="31BD27B8" w14:textId="77777777" w:rsidR="00C716FD" w:rsidRDefault="00C716FD" w:rsidP="006F48B5">
      <w:r>
        <w:continuationSeparator/>
      </w:r>
    </w:p>
  </w:footnote>
  <w:footnote w:type="continuationNotice" w:id="1">
    <w:p w14:paraId="43F95416" w14:textId="77777777" w:rsidR="00C716FD" w:rsidRDefault="00C716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093" w14:textId="77777777" w:rsidR="009D4AFF" w:rsidRDefault="009D4A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3FBC" w14:textId="64C92EAA" w:rsidR="009D4AFF" w:rsidRPr="000E3198" w:rsidRDefault="009D4AFF" w:rsidP="00D90526">
    <w:pPr>
      <w:pStyle w:val="En-tte"/>
      <w:jc w:val="center"/>
      <w:rPr>
        <w:rFonts w:ascii="Calibri" w:hAnsi="Calibri" w:cs="Calibri"/>
        <w:b/>
        <w:sz w:val="20"/>
      </w:rPr>
    </w:pPr>
    <w:r>
      <w:rPr>
        <w:rFonts w:ascii="Calibri" w:hAnsi="Calibri" w:cs="Calibri"/>
        <w:b/>
        <w:noProof/>
        <w:sz w:val="20"/>
        <w:lang w:eastAsia="fr-FR" w:bidi="ar-SA"/>
      </w:rPr>
      <w:drawing>
        <wp:anchor distT="0" distB="0" distL="114300" distR="114300" simplePos="0" relativeHeight="251658241" behindDoc="0" locked="0" layoutInCell="1" allowOverlap="1" wp14:anchorId="46E7EB70" wp14:editId="4A3FF2C4">
          <wp:simplePos x="0" y="0"/>
          <wp:positionH relativeFrom="column">
            <wp:posOffset>-226060</wp:posOffset>
          </wp:positionH>
          <wp:positionV relativeFrom="paragraph">
            <wp:posOffset>-523875</wp:posOffset>
          </wp:positionV>
          <wp:extent cx="1028700" cy="1028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0"/>
      </w:rPr>
      <w:t>ORDRSP REPONSE A LA COMMANDE</w:t>
    </w:r>
    <w:r w:rsidRPr="000E3198">
      <w:rPr>
        <w:rFonts w:ascii="Calibri" w:hAnsi="Calibri" w:cs="Calibri"/>
        <w:b/>
        <w:sz w:val="20"/>
      </w:rPr>
      <w:t xml:space="preserve"> - Supply Chain Agricole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214A" w14:textId="77777777" w:rsidR="009D4AFF" w:rsidRDefault="009D4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3C5BFA"/>
    <w:lvl w:ilvl="0">
      <w:numFmt w:val="bullet"/>
      <w:lvlText w:val="*"/>
      <w:lvlJc w:val="left"/>
    </w:lvl>
  </w:abstractNum>
  <w:abstractNum w:abstractNumId="1" w15:restartNumberingAfterBreak="0">
    <w:nsid w:val="05220820"/>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2B2A7C"/>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94596"/>
    <w:multiLevelType w:val="hybridMultilevel"/>
    <w:tmpl w:val="39583E92"/>
    <w:lvl w:ilvl="0" w:tplc="93B2AF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C066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0B7AC8"/>
    <w:multiLevelType w:val="hybridMultilevel"/>
    <w:tmpl w:val="257A2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A6CE7"/>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0FE5720B"/>
    <w:multiLevelType w:val="hybridMultilevel"/>
    <w:tmpl w:val="AEC08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653D68"/>
    <w:multiLevelType w:val="hybridMultilevel"/>
    <w:tmpl w:val="04CC7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600B8"/>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4A1A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9A4D25"/>
    <w:multiLevelType w:val="singleLevel"/>
    <w:tmpl w:val="040C0019"/>
    <w:lvl w:ilvl="0">
      <w:start w:val="1"/>
      <w:numFmt w:val="lowerLetter"/>
      <w:lvlText w:val="(%1)"/>
      <w:lvlJc w:val="left"/>
      <w:pPr>
        <w:tabs>
          <w:tab w:val="num" w:pos="360"/>
        </w:tabs>
        <w:ind w:left="360" w:hanging="360"/>
      </w:pPr>
    </w:lvl>
  </w:abstractNum>
  <w:abstractNum w:abstractNumId="14" w15:restartNumberingAfterBreak="0">
    <w:nsid w:val="1B8447F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1BBF32A3"/>
    <w:multiLevelType w:val="hybridMultilevel"/>
    <w:tmpl w:val="214A7874"/>
    <w:lvl w:ilvl="0" w:tplc="FD1266C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B4028"/>
    <w:multiLevelType w:val="hybridMultilevel"/>
    <w:tmpl w:val="8F2E7E6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921439"/>
    <w:multiLevelType w:val="hybridMultilevel"/>
    <w:tmpl w:val="E71CACBC"/>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891239"/>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22BE0786"/>
    <w:multiLevelType w:val="hybridMultilevel"/>
    <w:tmpl w:val="83E2D5B0"/>
    <w:lvl w:ilvl="0" w:tplc="649E63C4">
      <w:start w:val="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8F4198"/>
    <w:multiLevelType w:val="hybridMultilevel"/>
    <w:tmpl w:val="1DBC1F52"/>
    <w:lvl w:ilvl="0" w:tplc="FFFFFFFF">
      <w:start w:val="1"/>
      <w:numFmt w:val="bullet"/>
      <w:lvlText w:val="-"/>
      <w:lvlJc w:val="left"/>
      <w:pPr>
        <w:tabs>
          <w:tab w:val="num" w:pos="360"/>
        </w:tabs>
        <w:ind w:left="360" w:hanging="360"/>
      </w:pPr>
      <w:rPr>
        <w:rFonts w:ascii="Calibri" w:hAnsi="Calibri" w:hint="default"/>
      </w:rPr>
    </w:lvl>
    <w:lvl w:ilvl="1" w:tplc="040C0005">
      <w:start w:val="1"/>
      <w:numFmt w:val="bullet"/>
      <w:lvlText w:val=""/>
      <w:lvlJc w:val="left"/>
      <w:pPr>
        <w:ind w:left="1080" w:hanging="360"/>
      </w:pPr>
      <w:rPr>
        <w:rFonts w:ascii="Wingdings" w:hAnsi="Wingdings" w:hint="default"/>
      </w:rPr>
    </w:lvl>
    <w:lvl w:ilvl="2" w:tplc="2E2A7180">
      <w:start w:val="20"/>
      <w:numFmt w:val="bullet"/>
      <w:lvlText w:val=""/>
      <w:lvlJc w:val="left"/>
      <w:pPr>
        <w:ind w:left="1800" w:hanging="360"/>
      </w:pPr>
      <w:rPr>
        <w:rFonts w:ascii="Wingdings" w:eastAsia="Times New Roman" w:hAnsi="Wingdings" w:cs="Times New Roman" w:hint="default"/>
      </w:rPr>
    </w:lvl>
    <w:lvl w:ilvl="3" w:tplc="FFFFFFFF" w:tentative="1">
      <w:start w:val="1"/>
      <w:numFmt w:val="bullet"/>
      <w:lvlText w:val="-"/>
      <w:lvlJc w:val="left"/>
      <w:pPr>
        <w:tabs>
          <w:tab w:val="num" w:pos="2520"/>
        </w:tabs>
        <w:ind w:left="2520" w:hanging="360"/>
      </w:pPr>
      <w:rPr>
        <w:rFonts w:ascii="Calibri" w:hAnsi="Calibri" w:hint="default"/>
      </w:rPr>
    </w:lvl>
    <w:lvl w:ilvl="4" w:tplc="FFFFFFFF" w:tentative="1">
      <w:start w:val="1"/>
      <w:numFmt w:val="bullet"/>
      <w:lvlText w:val="-"/>
      <w:lvlJc w:val="left"/>
      <w:pPr>
        <w:tabs>
          <w:tab w:val="num" w:pos="3240"/>
        </w:tabs>
        <w:ind w:left="3240" w:hanging="360"/>
      </w:pPr>
      <w:rPr>
        <w:rFonts w:ascii="Calibri" w:hAnsi="Calibri" w:hint="default"/>
      </w:rPr>
    </w:lvl>
    <w:lvl w:ilvl="5" w:tplc="FFFFFFFF" w:tentative="1">
      <w:start w:val="1"/>
      <w:numFmt w:val="bullet"/>
      <w:lvlText w:val="-"/>
      <w:lvlJc w:val="left"/>
      <w:pPr>
        <w:tabs>
          <w:tab w:val="num" w:pos="3960"/>
        </w:tabs>
        <w:ind w:left="3960" w:hanging="360"/>
      </w:pPr>
      <w:rPr>
        <w:rFonts w:ascii="Calibri" w:hAnsi="Calibri" w:hint="default"/>
      </w:rPr>
    </w:lvl>
    <w:lvl w:ilvl="6" w:tplc="FFFFFFFF" w:tentative="1">
      <w:start w:val="1"/>
      <w:numFmt w:val="bullet"/>
      <w:lvlText w:val="-"/>
      <w:lvlJc w:val="left"/>
      <w:pPr>
        <w:tabs>
          <w:tab w:val="num" w:pos="4680"/>
        </w:tabs>
        <w:ind w:left="4680" w:hanging="360"/>
      </w:pPr>
      <w:rPr>
        <w:rFonts w:ascii="Calibri" w:hAnsi="Calibri" w:hint="default"/>
      </w:rPr>
    </w:lvl>
    <w:lvl w:ilvl="7" w:tplc="FFFFFFFF" w:tentative="1">
      <w:start w:val="1"/>
      <w:numFmt w:val="bullet"/>
      <w:lvlText w:val="-"/>
      <w:lvlJc w:val="left"/>
      <w:pPr>
        <w:tabs>
          <w:tab w:val="num" w:pos="5400"/>
        </w:tabs>
        <w:ind w:left="5400" w:hanging="360"/>
      </w:pPr>
      <w:rPr>
        <w:rFonts w:ascii="Calibri" w:hAnsi="Calibri" w:hint="default"/>
      </w:rPr>
    </w:lvl>
    <w:lvl w:ilvl="8" w:tplc="FFFFFFFF" w:tentative="1">
      <w:start w:val="1"/>
      <w:numFmt w:val="bullet"/>
      <w:lvlText w:val="-"/>
      <w:lvlJc w:val="left"/>
      <w:pPr>
        <w:tabs>
          <w:tab w:val="num" w:pos="6120"/>
        </w:tabs>
        <w:ind w:left="6120" w:hanging="360"/>
      </w:pPr>
      <w:rPr>
        <w:rFonts w:ascii="Calibri" w:hAnsi="Calibri" w:hint="default"/>
      </w:rPr>
    </w:lvl>
  </w:abstractNum>
  <w:abstractNum w:abstractNumId="21" w15:restartNumberingAfterBreak="0">
    <w:nsid w:val="25170AEC"/>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26E5539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2D607A34"/>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2D7472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7E4342"/>
    <w:multiLevelType w:val="hybridMultilevel"/>
    <w:tmpl w:val="F1363438"/>
    <w:lvl w:ilvl="0" w:tplc="2360A2DA">
      <w:start w:val="23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CA2A96"/>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2EF361BA"/>
    <w:multiLevelType w:val="hybridMultilevel"/>
    <w:tmpl w:val="CE2021D2"/>
    <w:lvl w:ilvl="0" w:tplc="23E8F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DD6CBB"/>
    <w:multiLevelType w:val="hybridMultilevel"/>
    <w:tmpl w:val="000E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882BA3"/>
    <w:multiLevelType w:val="singleLevel"/>
    <w:tmpl w:val="9D16F52C"/>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3499133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39FA5C77"/>
    <w:multiLevelType w:val="singleLevel"/>
    <w:tmpl w:val="649E63C4"/>
    <w:lvl w:ilvl="0">
      <w:start w:val="6"/>
      <w:numFmt w:val="bullet"/>
      <w:lvlText w:val="-"/>
      <w:lvlJc w:val="left"/>
      <w:pPr>
        <w:ind w:left="720" w:hanging="360"/>
      </w:pPr>
      <w:rPr>
        <w:rFonts w:ascii="Arial" w:eastAsia="Times New Roman" w:hAnsi="Arial" w:cs="Arial" w:hint="default"/>
      </w:rPr>
    </w:lvl>
  </w:abstractNum>
  <w:abstractNum w:abstractNumId="32" w15:restartNumberingAfterBreak="0">
    <w:nsid w:val="3D7F0149"/>
    <w:multiLevelType w:val="hybridMultilevel"/>
    <w:tmpl w:val="C9345C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2B03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815BA"/>
    <w:multiLevelType w:val="multilevel"/>
    <w:tmpl w:val="8CAE5FA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15:restartNumberingAfterBreak="0">
    <w:nsid w:val="40A7181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6" w15:restartNumberingAfterBreak="0">
    <w:nsid w:val="426C6445"/>
    <w:multiLevelType w:val="singleLevel"/>
    <w:tmpl w:val="040C0017"/>
    <w:lvl w:ilvl="0">
      <w:start w:val="1"/>
      <w:numFmt w:val="lowerLetter"/>
      <w:lvlText w:val="%1)"/>
      <w:lvlJc w:val="left"/>
      <w:pPr>
        <w:tabs>
          <w:tab w:val="num" w:pos="360"/>
        </w:tabs>
        <w:ind w:left="360" w:hanging="360"/>
      </w:pPr>
    </w:lvl>
  </w:abstractNum>
  <w:abstractNum w:abstractNumId="37" w15:restartNumberingAfterBreak="0">
    <w:nsid w:val="4478701B"/>
    <w:multiLevelType w:val="hybridMultilevel"/>
    <w:tmpl w:val="3D647980"/>
    <w:lvl w:ilvl="0" w:tplc="D37CF2CC">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45906E48"/>
    <w:multiLevelType w:val="multilevel"/>
    <w:tmpl w:val="391429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75972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23773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41" w15:restartNumberingAfterBreak="0">
    <w:nsid w:val="4B8B5B5C"/>
    <w:multiLevelType w:val="hybridMultilevel"/>
    <w:tmpl w:val="09CC2EF4"/>
    <w:lvl w:ilvl="0" w:tplc="295E5826">
      <w:start w:val="231"/>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4BCF1335"/>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4C1B6949"/>
    <w:multiLevelType w:val="hybridMultilevel"/>
    <w:tmpl w:val="D4C87668"/>
    <w:lvl w:ilvl="0" w:tplc="040C0001">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C5636F0"/>
    <w:multiLevelType w:val="multilevel"/>
    <w:tmpl w:val="CBE82A58"/>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D08640F"/>
    <w:multiLevelType w:val="hybridMultilevel"/>
    <w:tmpl w:val="41BC53B6"/>
    <w:lvl w:ilvl="0" w:tplc="6D7A6D66">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6" w15:restartNumberingAfterBreak="0">
    <w:nsid w:val="4F00784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7" w15:restartNumberingAfterBreak="0">
    <w:nsid w:val="550D1C5D"/>
    <w:multiLevelType w:val="hybridMultilevel"/>
    <w:tmpl w:val="D1FAE3C4"/>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1A7B8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D776744"/>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E2E4AA5"/>
    <w:multiLevelType w:val="hybridMultilevel"/>
    <w:tmpl w:val="7B10AAF2"/>
    <w:lvl w:ilvl="0" w:tplc="8ACC54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AC0482"/>
    <w:multiLevelType w:val="hybridMultilevel"/>
    <w:tmpl w:val="450E7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2D25B4B"/>
    <w:multiLevelType w:val="singleLevel"/>
    <w:tmpl w:val="2C366CF0"/>
    <w:lvl w:ilvl="0">
      <w:numFmt w:val="bullet"/>
      <w:lvlText w:val=""/>
      <w:lvlJc w:val="left"/>
      <w:pPr>
        <w:tabs>
          <w:tab w:val="num" w:pos="360"/>
        </w:tabs>
        <w:ind w:left="360" w:hanging="360"/>
      </w:pPr>
      <w:rPr>
        <w:rFonts w:ascii="Wingdings" w:hAnsi="Wingdings" w:hint="default"/>
      </w:rPr>
    </w:lvl>
  </w:abstractNum>
  <w:abstractNum w:abstractNumId="53" w15:restartNumberingAfterBreak="0">
    <w:nsid w:val="66C430E4"/>
    <w:multiLevelType w:val="hybridMultilevel"/>
    <w:tmpl w:val="BEECF86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15:restartNumberingAfterBreak="0">
    <w:nsid w:val="689E45CB"/>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5" w15:restartNumberingAfterBreak="0">
    <w:nsid w:val="6ABB5F5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6" w15:restartNumberingAfterBreak="0">
    <w:nsid w:val="6B6423D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7" w15:restartNumberingAfterBreak="0">
    <w:nsid w:val="6B975868"/>
    <w:multiLevelType w:val="hybridMultilevel"/>
    <w:tmpl w:val="20640820"/>
    <w:lvl w:ilvl="0" w:tplc="FE5EF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AA3092"/>
    <w:multiLevelType w:val="hybridMultilevel"/>
    <w:tmpl w:val="0832BC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DF80ABC"/>
    <w:multiLevelType w:val="hybridMultilevel"/>
    <w:tmpl w:val="DCC0671A"/>
    <w:lvl w:ilvl="0" w:tplc="108ACBF4">
      <w:start w:val="320"/>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05144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1" w15:restartNumberingAfterBreak="0">
    <w:nsid w:val="725755A8"/>
    <w:multiLevelType w:val="hybridMultilevel"/>
    <w:tmpl w:val="4680F93E"/>
    <w:lvl w:ilvl="0" w:tplc="E1C020C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5D418AE"/>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3" w15:restartNumberingAfterBreak="0">
    <w:nsid w:val="789D7BE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4" w15:restartNumberingAfterBreak="0">
    <w:nsid w:val="78E129AB"/>
    <w:multiLevelType w:val="hybridMultilevel"/>
    <w:tmpl w:val="97A048D6"/>
    <w:lvl w:ilvl="0" w:tplc="8F148EDC">
      <w:start w:val="1"/>
      <w:numFmt w:val="bullet"/>
      <w:lvlText w:val="–"/>
      <w:lvlJc w:val="left"/>
      <w:pPr>
        <w:tabs>
          <w:tab w:val="num" w:pos="720"/>
        </w:tabs>
        <w:ind w:left="720" w:hanging="360"/>
      </w:pPr>
      <w:rPr>
        <w:rFonts w:ascii="Arial" w:hAnsi="Arial" w:hint="default"/>
      </w:rPr>
    </w:lvl>
    <w:lvl w:ilvl="1" w:tplc="393C370A">
      <w:start w:val="1"/>
      <w:numFmt w:val="bullet"/>
      <w:lvlText w:val="–"/>
      <w:lvlJc w:val="left"/>
      <w:pPr>
        <w:tabs>
          <w:tab w:val="num" w:pos="1440"/>
        </w:tabs>
        <w:ind w:left="1440" w:hanging="360"/>
      </w:pPr>
      <w:rPr>
        <w:rFonts w:ascii="Arial" w:hAnsi="Arial" w:hint="default"/>
      </w:rPr>
    </w:lvl>
    <w:lvl w:ilvl="2" w:tplc="C3B44BFE" w:tentative="1">
      <w:start w:val="1"/>
      <w:numFmt w:val="bullet"/>
      <w:lvlText w:val="–"/>
      <w:lvlJc w:val="left"/>
      <w:pPr>
        <w:tabs>
          <w:tab w:val="num" w:pos="2160"/>
        </w:tabs>
        <w:ind w:left="2160" w:hanging="360"/>
      </w:pPr>
      <w:rPr>
        <w:rFonts w:ascii="Arial" w:hAnsi="Arial" w:hint="default"/>
      </w:rPr>
    </w:lvl>
    <w:lvl w:ilvl="3" w:tplc="B2142E38" w:tentative="1">
      <w:start w:val="1"/>
      <w:numFmt w:val="bullet"/>
      <w:lvlText w:val="–"/>
      <w:lvlJc w:val="left"/>
      <w:pPr>
        <w:tabs>
          <w:tab w:val="num" w:pos="2880"/>
        </w:tabs>
        <w:ind w:left="2880" w:hanging="360"/>
      </w:pPr>
      <w:rPr>
        <w:rFonts w:ascii="Arial" w:hAnsi="Arial" w:hint="default"/>
      </w:rPr>
    </w:lvl>
    <w:lvl w:ilvl="4" w:tplc="85AC794A" w:tentative="1">
      <w:start w:val="1"/>
      <w:numFmt w:val="bullet"/>
      <w:lvlText w:val="–"/>
      <w:lvlJc w:val="left"/>
      <w:pPr>
        <w:tabs>
          <w:tab w:val="num" w:pos="3600"/>
        </w:tabs>
        <w:ind w:left="3600" w:hanging="360"/>
      </w:pPr>
      <w:rPr>
        <w:rFonts w:ascii="Arial" w:hAnsi="Arial" w:hint="default"/>
      </w:rPr>
    </w:lvl>
    <w:lvl w:ilvl="5" w:tplc="9C04B4AE" w:tentative="1">
      <w:start w:val="1"/>
      <w:numFmt w:val="bullet"/>
      <w:lvlText w:val="–"/>
      <w:lvlJc w:val="left"/>
      <w:pPr>
        <w:tabs>
          <w:tab w:val="num" w:pos="4320"/>
        </w:tabs>
        <w:ind w:left="4320" w:hanging="360"/>
      </w:pPr>
      <w:rPr>
        <w:rFonts w:ascii="Arial" w:hAnsi="Arial" w:hint="default"/>
      </w:rPr>
    </w:lvl>
    <w:lvl w:ilvl="6" w:tplc="1D245D4A" w:tentative="1">
      <w:start w:val="1"/>
      <w:numFmt w:val="bullet"/>
      <w:lvlText w:val="–"/>
      <w:lvlJc w:val="left"/>
      <w:pPr>
        <w:tabs>
          <w:tab w:val="num" w:pos="5040"/>
        </w:tabs>
        <w:ind w:left="5040" w:hanging="360"/>
      </w:pPr>
      <w:rPr>
        <w:rFonts w:ascii="Arial" w:hAnsi="Arial" w:hint="default"/>
      </w:rPr>
    </w:lvl>
    <w:lvl w:ilvl="7" w:tplc="4A3C789A" w:tentative="1">
      <w:start w:val="1"/>
      <w:numFmt w:val="bullet"/>
      <w:lvlText w:val="–"/>
      <w:lvlJc w:val="left"/>
      <w:pPr>
        <w:tabs>
          <w:tab w:val="num" w:pos="5760"/>
        </w:tabs>
        <w:ind w:left="5760" w:hanging="360"/>
      </w:pPr>
      <w:rPr>
        <w:rFonts w:ascii="Arial" w:hAnsi="Arial" w:hint="default"/>
      </w:rPr>
    </w:lvl>
    <w:lvl w:ilvl="8" w:tplc="29D64B6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D3118A7"/>
    <w:multiLevelType w:val="hybridMultilevel"/>
    <w:tmpl w:val="CB0AB5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7D672408"/>
    <w:multiLevelType w:val="singleLevel"/>
    <w:tmpl w:val="2AE641BE"/>
    <w:lvl w:ilvl="0">
      <w:start w:val="15"/>
      <w:numFmt w:val="bullet"/>
      <w:lvlText w:val=""/>
      <w:lvlJc w:val="left"/>
      <w:pPr>
        <w:tabs>
          <w:tab w:val="num" w:pos="3130"/>
        </w:tabs>
        <w:ind w:left="2770" w:hanging="360"/>
      </w:pPr>
      <w:rPr>
        <w:rFonts w:ascii="Monotype Sorts" w:hAnsi="Monotype Sorts" w:hint="default"/>
        <w:b/>
        <w:i w:val="0"/>
        <w:sz w:val="72"/>
      </w:rPr>
    </w:lvl>
  </w:abstractNum>
  <w:abstractNum w:abstractNumId="68" w15:restartNumberingAfterBreak="0">
    <w:nsid w:val="7EE15C1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9" w15:restartNumberingAfterBreak="0">
    <w:nsid w:val="7F570A1E"/>
    <w:multiLevelType w:val="singleLevel"/>
    <w:tmpl w:val="24A05E0A"/>
    <w:lvl w:ilvl="0">
      <w:start w:val="1"/>
      <w:numFmt w:val="bullet"/>
      <w:lvlText w:val=""/>
      <w:lvlJc w:val="left"/>
      <w:pPr>
        <w:tabs>
          <w:tab w:val="num" w:pos="360"/>
        </w:tabs>
        <w:ind w:left="360" w:hanging="360"/>
      </w:pPr>
      <w:rPr>
        <w:rFonts w:ascii="Wingdings" w:hAnsi="Wingdings" w:hint="default"/>
      </w:rPr>
    </w:lvl>
  </w:abstractNum>
  <w:num w:numId="1" w16cid:durableId="310258833">
    <w:abstractNumId w:val="67"/>
  </w:num>
  <w:num w:numId="2" w16cid:durableId="732583992">
    <w:abstractNumId w:val="2"/>
  </w:num>
  <w:num w:numId="3" w16cid:durableId="566575532">
    <w:abstractNumId w:val="10"/>
  </w:num>
  <w:num w:numId="4" w16cid:durableId="647827218">
    <w:abstractNumId w:val="1"/>
  </w:num>
  <w:num w:numId="5" w16cid:durableId="932281377">
    <w:abstractNumId w:val="49"/>
  </w:num>
  <w:num w:numId="6" w16cid:durableId="948974310">
    <w:abstractNumId w:val="12"/>
  </w:num>
  <w:num w:numId="7" w16cid:durableId="2119061323">
    <w:abstractNumId w:val="5"/>
  </w:num>
  <w:num w:numId="8" w16cid:durableId="578175164">
    <w:abstractNumId w:val="52"/>
  </w:num>
  <w:num w:numId="9" w16cid:durableId="1748502474">
    <w:abstractNumId w:val="42"/>
  </w:num>
  <w:num w:numId="10" w16cid:durableId="602566576">
    <w:abstractNumId w:val="69"/>
  </w:num>
  <w:num w:numId="11" w16cid:durableId="2129276077">
    <w:abstractNumId w:val="29"/>
  </w:num>
  <w:num w:numId="12" w16cid:durableId="499200603">
    <w:abstractNumId w:val="41"/>
  </w:num>
  <w:num w:numId="13" w16cid:durableId="1203396395">
    <w:abstractNumId w:val="34"/>
  </w:num>
  <w:num w:numId="14" w16cid:durableId="715199890">
    <w:abstractNumId w:val="48"/>
  </w:num>
  <w:num w:numId="15" w16cid:durableId="651760002">
    <w:abstractNumId w:val="11"/>
  </w:num>
  <w:num w:numId="16" w16cid:durableId="1600065392">
    <w:abstractNumId w:val="44"/>
  </w:num>
  <w:num w:numId="17" w16cid:durableId="2044205874">
    <w:abstractNumId w:val="13"/>
  </w:num>
  <w:num w:numId="18" w16cid:durableId="1335261696">
    <w:abstractNumId w:val="36"/>
  </w:num>
  <w:num w:numId="19" w16cid:durableId="777455917">
    <w:abstractNumId w:val="43"/>
  </w:num>
  <w:num w:numId="20" w16cid:durableId="1227766821">
    <w:abstractNumId w:val="18"/>
  </w:num>
  <w:num w:numId="21" w16cid:durableId="1621301550">
    <w:abstractNumId w:val="55"/>
  </w:num>
  <w:num w:numId="22" w16cid:durableId="844905978">
    <w:abstractNumId w:val="26"/>
  </w:num>
  <w:num w:numId="23" w16cid:durableId="1330517982">
    <w:abstractNumId w:val="54"/>
  </w:num>
  <w:num w:numId="24" w16cid:durableId="2084833852">
    <w:abstractNumId w:val="30"/>
  </w:num>
  <w:num w:numId="25" w16cid:durableId="2022194460">
    <w:abstractNumId w:val="23"/>
  </w:num>
  <w:num w:numId="26" w16cid:durableId="1399865763">
    <w:abstractNumId w:val="0"/>
    <w:lvlOverride w:ilvl="0">
      <w:lvl w:ilvl="0">
        <w:numFmt w:val="bullet"/>
        <w:lvlText w:val="‚"/>
        <w:legacy w:legacy="1" w:legacySpace="0" w:legacyIndent="226"/>
        <w:lvlJc w:val="left"/>
        <w:pPr>
          <w:ind w:left="226" w:hanging="226"/>
        </w:pPr>
        <w:rPr>
          <w:rFonts w:ascii="Symbol" w:hAnsi="Symbol" w:hint="default"/>
          <w:sz w:val="24"/>
        </w:rPr>
      </w:lvl>
    </w:lvlOverride>
  </w:num>
  <w:num w:numId="27" w16cid:durableId="1453742809">
    <w:abstractNumId w:val="63"/>
  </w:num>
  <w:num w:numId="28" w16cid:durableId="346908097">
    <w:abstractNumId w:val="60"/>
  </w:num>
  <w:num w:numId="29" w16cid:durableId="823089568">
    <w:abstractNumId w:val="68"/>
  </w:num>
  <w:num w:numId="30" w16cid:durableId="1790509816">
    <w:abstractNumId w:val="14"/>
  </w:num>
  <w:num w:numId="31" w16cid:durableId="649866417">
    <w:abstractNumId w:val="56"/>
  </w:num>
  <w:num w:numId="32" w16cid:durableId="1659840151">
    <w:abstractNumId w:val="22"/>
  </w:num>
  <w:num w:numId="33" w16cid:durableId="439032916">
    <w:abstractNumId w:val="7"/>
  </w:num>
  <w:num w:numId="34" w16cid:durableId="1869755562">
    <w:abstractNumId w:val="40"/>
  </w:num>
  <w:num w:numId="35" w16cid:durableId="2117170392">
    <w:abstractNumId w:val="21"/>
  </w:num>
  <w:num w:numId="36" w16cid:durableId="106773788">
    <w:abstractNumId w:val="62"/>
  </w:num>
  <w:num w:numId="37" w16cid:durableId="2015911430">
    <w:abstractNumId w:val="35"/>
  </w:num>
  <w:num w:numId="38" w16cid:durableId="530534480">
    <w:abstractNumId w:val="8"/>
  </w:num>
  <w:num w:numId="39" w16cid:durableId="178588554">
    <w:abstractNumId w:val="51"/>
  </w:num>
  <w:num w:numId="40" w16cid:durableId="987174649">
    <w:abstractNumId w:val="33"/>
  </w:num>
  <w:num w:numId="41" w16cid:durableId="1087193661">
    <w:abstractNumId w:val="24"/>
  </w:num>
  <w:num w:numId="42" w16cid:durableId="1831092687">
    <w:abstractNumId w:val="39"/>
  </w:num>
  <w:num w:numId="43" w16cid:durableId="427623592">
    <w:abstractNumId w:val="38"/>
  </w:num>
  <w:num w:numId="44" w16cid:durableId="649332780">
    <w:abstractNumId w:val="66"/>
  </w:num>
  <w:num w:numId="45" w16cid:durableId="1350372326">
    <w:abstractNumId w:val="9"/>
  </w:num>
  <w:num w:numId="46" w16cid:durableId="482620308">
    <w:abstractNumId w:val="46"/>
  </w:num>
  <w:num w:numId="47" w16cid:durableId="381252505">
    <w:abstractNumId w:val="32"/>
  </w:num>
  <w:num w:numId="48" w16cid:durableId="1917279314">
    <w:abstractNumId w:val="59"/>
  </w:num>
  <w:num w:numId="49" w16cid:durableId="2061052537">
    <w:abstractNumId w:val="16"/>
  </w:num>
  <w:num w:numId="50" w16cid:durableId="2105808209">
    <w:abstractNumId w:val="3"/>
  </w:num>
  <w:num w:numId="51" w16cid:durableId="608658478">
    <w:abstractNumId w:val="50"/>
  </w:num>
  <w:num w:numId="52" w16cid:durableId="1918515483">
    <w:abstractNumId w:val="37"/>
  </w:num>
  <w:num w:numId="53" w16cid:durableId="580939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2124395">
    <w:abstractNumId w:val="31"/>
  </w:num>
  <w:num w:numId="55" w16cid:durableId="841314221">
    <w:abstractNumId w:val="19"/>
  </w:num>
  <w:num w:numId="56" w16cid:durableId="1809932310">
    <w:abstractNumId w:val="45"/>
  </w:num>
  <w:num w:numId="57" w16cid:durableId="1695691435">
    <w:abstractNumId w:val="47"/>
  </w:num>
  <w:num w:numId="58" w16cid:durableId="1863129313">
    <w:abstractNumId w:val="58"/>
  </w:num>
  <w:num w:numId="59" w16cid:durableId="841166719">
    <w:abstractNumId w:val="28"/>
  </w:num>
  <w:num w:numId="60" w16cid:durableId="75790199">
    <w:abstractNumId w:val="6"/>
  </w:num>
  <w:num w:numId="61" w16cid:durableId="1479763747">
    <w:abstractNumId w:val="64"/>
  </w:num>
  <w:num w:numId="62" w16cid:durableId="416095570">
    <w:abstractNumId w:val="65"/>
  </w:num>
  <w:num w:numId="63" w16cid:durableId="1477337691">
    <w:abstractNumId w:val="15"/>
  </w:num>
  <w:num w:numId="64" w16cid:durableId="854345552">
    <w:abstractNumId w:val="27"/>
  </w:num>
  <w:num w:numId="65" w16cid:durableId="644163910">
    <w:abstractNumId w:val="17"/>
  </w:num>
  <w:num w:numId="66" w16cid:durableId="1856918383">
    <w:abstractNumId w:val="25"/>
  </w:num>
  <w:num w:numId="67" w16cid:durableId="572200974">
    <w:abstractNumId w:val="57"/>
  </w:num>
  <w:num w:numId="68" w16cid:durableId="1146356517">
    <w:abstractNumId w:val="4"/>
  </w:num>
  <w:num w:numId="69" w16cid:durableId="1229533862">
    <w:abstractNumId w:val="20"/>
  </w:num>
  <w:num w:numId="70" w16cid:durableId="239562775">
    <w:abstractNumId w:val="6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rson w15:author="Seewan EANCS">
    <w15:presenceInfo w15:providerId="Windows Live" w15:userId="3556b9241ad0a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53"/>
    <w:rsid w:val="00000685"/>
    <w:rsid w:val="00000EF0"/>
    <w:rsid w:val="00007A79"/>
    <w:rsid w:val="00007EF3"/>
    <w:rsid w:val="00011CE0"/>
    <w:rsid w:val="000207CC"/>
    <w:rsid w:val="000238EF"/>
    <w:rsid w:val="00024143"/>
    <w:rsid w:val="0002651D"/>
    <w:rsid w:val="00027152"/>
    <w:rsid w:val="00031FCA"/>
    <w:rsid w:val="00032443"/>
    <w:rsid w:val="00034BE8"/>
    <w:rsid w:val="00037D4F"/>
    <w:rsid w:val="000411C6"/>
    <w:rsid w:val="00042804"/>
    <w:rsid w:val="00042D2E"/>
    <w:rsid w:val="000437FA"/>
    <w:rsid w:val="00052502"/>
    <w:rsid w:val="00055D48"/>
    <w:rsid w:val="0005770E"/>
    <w:rsid w:val="00064614"/>
    <w:rsid w:val="00064A0D"/>
    <w:rsid w:val="000717B7"/>
    <w:rsid w:val="000743EE"/>
    <w:rsid w:val="00086721"/>
    <w:rsid w:val="000871CF"/>
    <w:rsid w:val="000906FB"/>
    <w:rsid w:val="00095226"/>
    <w:rsid w:val="0009597F"/>
    <w:rsid w:val="000959D0"/>
    <w:rsid w:val="000A28B5"/>
    <w:rsid w:val="000A3F33"/>
    <w:rsid w:val="000A7776"/>
    <w:rsid w:val="000B0C8F"/>
    <w:rsid w:val="000B0DE2"/>
    <w:rsid w:val="000B25D6"/>
    <w:rsid w:val="000B28E8"/>
    <w:rsid w:val="000B3988"/>
    <w:rsid w:val="000C4B20"/>
    <w:rsid w:val="000C75E7"/>
    <w:rsid w:val="000D43F4"/>
    <w:rsid w:val="000D53F8"/>
    <w:rsid w:val="000D612F"/>
    <w:rsid w:val="000D78FA"/>
    <w:rsid w:val="000E3198"/>
    <w:rsid w:val="000E42FA"/>
    <w:rsid w:val="000E444F"/>
    <w:rsid w:val="000E7054"/>
    <w:rsid w:val="000E7543"/>
    <w:rsid w:val="000F06D6"/>
    <w:rsid w:val="000F1047"/>
    <w:rsid w:val="000F397F"/>
    <w:rsid w:val="00104713"/>
    <w:rsid w:val="001064C3"/>
    <w:rsid w:val="0011031B"/>
    <w:rsid w:val="00113628"/>
    <w:rsid w:val="00114CE9"/>
    <w:rsid w:val="00115B24"/>
    <w:rsid w:val="00117AC9"/>
    <w:rsid w:val="00121802"/>
    <w:rsid w:val="00151946"/>
    <w:rsid w:val="00152E24"/>
    <w:rsid w:val="001544DE"/>
    <w:rsid w:val="00156591"/>
    <w:rsid w:val="001570F6"/>
    <w:rsid w:val="0016265C"/>
    <w:rsid w:val="00163B1A"/>
    <w:rsid w:val="0016455F"/>
    <w:rsid w:val="00166F16"/>
    <w:rsid w:val="001678F6"/>
    <w:rsid w:val="001734FA"/>
    <w:rsid w:val="00180F51"/>
    <w:rsid w:val="00190E52"/>
    <w:rsid w:val="00196080"/>
    <w:rsid w:val="0019682A"/>
    <w:rsid w:val="00197218"/>
    <w:rsid w:val="00197544"/>
    <w:rsid w:val="001A178E"/>
    <w:rsid w:val="001A29B9"/>
    <w:rsid w:val="001A2E20"/>
    <w:rsid w:val="001A5E5E"/>
    <w:rsid w:val="001A73C1"/>
    <w:rsid w:val="001A7FBA"/>
    <w:rsid w:val="001B2C4A"/>
    <w:rsid w:val="001B33D6"/>
    <w:rsid w:val="001B77FF"/>
    <w:rsid w:val="001B7A35"/>
    <w:rsid w:val="001C6269"/>
    <w:rsid w:val="001D12CA"/>
    <w:rsid w:val="001D1CDE"/>
    <w:rsid w:val="001D2BDE"/>
    <w:rsid w:val="001D41B6"/>
    <w:rsid w:val="001E0538"/>
    <w:rsid w:val="001E5C29"/>
    <w:rsid w:val="001E63A0"/>
    <w:rsid w:val="001F1502"/>
    <w:rsid w:val="001F1C25"/>
    <w:rsid w:val="001F2FDF"/>
    <w:rsid w:val="001F3769"/>
    <w:rsid w:val="001F3F4A"/>
    <w:rsid w:val="001F6BE5"/>
    <w:rsid w:val="00201D2D"/>
    <w:rsid w:val="0020278C"/>
    <w:rsid w:val="00204F7A"/>
    <w:rsid w:val="002067C0"/>
    <w:rsid w:val="002123F0"/>
    <w:rsid w:val="0021378B"/>
    <w:rsid w:val="002336F3"/>
    <w:rsid w:val="00237714"/>
    <w:rsid w:val="00237C10"/>
    <w:rsid w:val="00244136"/>
    <w:rsid w:val="00246A5E"/>
    <w:rsid w:val="00246B71"/>
    <w:rsid w:val="0024759E"/>
    <w:rsid w:val="002511AA"/>
    <w:rsid w:val="00252467"/>
    <w:rsid w:val="002610AE"/>
    <w:rsid w:val="002610C9"/>
    <w:rsid w:val="002613B7"/>
    <w:rsid w:val="00265196"/>
    <w:rsid w:val="00270618"/>
    <w:rsid w:val="0027131F"/>
    <w:rsid w:val="00271BC7"/>
    <w:rsid w:val="00276D9E"/>
    <w:rsid w:val="00277177"/>
    <w:rsid w:val="0027779D"/>
    <w:rsid w:val="002834AD"/>
    <w:rsid w:val="00283E2B"/>
    <w:rsid w:val="00285FCE"/>
    <w:rsid w:val="00291B57"/>
    <w:rsid w:val="002947A6"/>
    <w:rsid w:val="002A08FC"/>
    <w:rsid w:val="002A797F"/>
    <w:rsid w:val="002B4F4C"/>
    <w:rsid w:val="002B5059"/>
    <w:rsid w:val="002C00F2"/>
    <w:rsid w:val="002C4EF4"/>
    <w:rsid w:val="002C585D"/>
    <w:rsid w:val="002C7967"/>
    <w:rsid w:val="002D0B31"/>
    <w:rsid w:val="002E6D8A"/>
    <w:rsid w:val="002E7B6C"/>
    <w:rsid w:val="002E7C24"/>
    <w:rsid w:val="002F2E49"/>
    <w:rsid w:val="002F3FDA"/>
    <w:rsid w:val="002F50F5"/>
    <w:rsid w:val="002F5768"/>
    <w:rsid w:val="003061B2"/>
    <w:rsid w:val="003176DA"/>
    <w:rsid w:val="00321B29"/>
    <w:rsid w:val="003222F0"/>
    <w:rsid w:val="00323780"/>
    <w:rsid w:val="00323ADA"/>
    <w:rsid w:val="0032776E"/>
    <w:rsid w:val="00330E89"/>
    <w:rsid w:val="003337AF"/>
    <w:rsid w:val="0033439A"/>
    <w:rsid w:val="003359E5"/>
    <w:rsid w:val="0033729C"/>
    <w:rsid w:val="003402CC"/>
    <w:rsid w:val="003414AD"/>
    <w:rsid w:val="00341E07"/>
    <w:rsid w:val="003429F1"/>
    <w:rsid w:val="00343674"/>
    <w:rsid w:val="003467F5"/>
    <w:rsid w:val="00350083"/>
    <w:rsid w:val="00360954"/>
    <w:rsid w:val="00370DFF"/>
    <w:rsid w:val="00371A76"/>
    <w:rsid w:val="00371B1F"/>
    <w:rsid w:val="00373F27"/>
    <w:rsid w:val="003764EC"/>
    <w:rsid w:val="0038367E"/>
    <w:rsid w:val="00383926"/>
    <w:rsid w:val="00395FC3"/>
    <w:rsid w:val="003A695C"/>
    <w:rsid w:val="003B0CDF"/>
    <w:rsid w:val="003C2FE2"/>
    <w:rsid w:val="003C3326"/>
    <w:rsid w:val="003C6043"/>
    <w:rsid w:val="003C7143"/>
    <w:rsid w:val="003D6011"/>
    <w:rsid w:val="003D6190"/>
    <w:rsid w:val="003E08AD"/>
    <w:rsid w:val="003E202A"/>
    <w:rsid w:val="003E236E"/>
    <w:rsid w:val="003E36E1"/>
    <w:rsid w:val="003E589D"/>
    <w:rsid w:val="003F0D02"/>
    <w:rsid w:val="003F44AD"/>
    <w:rsid w:val="003F64CE"/>
    <w:rsid w:val="003F6A8D"/>
    <w:rsid w:val="003F7736"/>
    <w:rsid w:val="00402C3B"/>
    <w:rsid w:val="004061ED"/>
    <w:rsid w:val="00407D7F"/>
    <w:rsid w:val="00412335"/>
    <w:rsid w:val="00416E75"/>
    <w:rsid w:val="00422D6A"/>
    <w:rsid w:val="00424CBC"/>
    <w:rsid w:val="00424F16"/>
    <w:rsid w:val="004257FB"/>
    <w:rsid w:val="00425C13"/>
    <w:rsid w:val="00430B87"/>
    <w:rsid w:val="0043344C"/>
    <w:rsid w:val="00433DF9"/>
    <w:rsid w:val="00434F56"/>
    <w:rsid w:val="004425FD"/>
    <w:rsid w:val="00442CD9"/>
    <w:rsid w:val="0044715D"/>
    <w:rsid w:val="00447B4E"/>
    <w:rsid w:val="00454702"/>
    <w:rsid w:val="00457763"/>
    <w:rsid w:val="00470C8B"/>
    <w:rsid w:val="00470D6B"/>
    <w:rsid w:val="00472D16"/>
    <w:rsid w:val="00474AB1"/>
    <w:rsid w:val="00475694"/>
    <w:rsid w:val="0048031B"/>
    <w:rsid w:val="004806F3"/>
    <w:rsid w:val="00481454"/>
    <w:rsid w:val="004814B0"/>
    <w:rsid w:val="00483119"/>
    <w:rsid w:val="00483FD7"/>
    <w:rsid w:val="00494002"/>
    <w:rsid w:val="00495284"/>
    <w:rsid w:val="00495354"/>
    <w:rsid w:val="004A0127"/>
    <w:rsid w:val="004A2290"/>
    <w:rsid w:val="004A4BA2"/>
    <w:rsid w:val="004A5388"/>
    <w:rsid w:val="004B0A95"/>
    <w:rsid w:val="004B1611"/>
    <w:rsid w:val="004B2236"/>
    <w:rsid w:val="004B230A"/>
    <w:rsid w:val="004B31B2"/>
    <w:rsid w:val="004B741F"/>
    <w:rsid w:val="004C3C2F"/>
    <w:rsid w:val="004C40F4"/>
    <w:rsid w:val="004C62F1"/>
    <w:rsid w:val="004C7113"/>
    <w:rsid w:val="004D19F0"/>
    <w:rsid w:val="004E16DD"/>
    <w:rsid w:val="004E666D"/>
    <w:rsid w:val="004F2790"/>
    <w:rsid w:val="004F2B81"/>
    <w:rsid w:val="004F326E"/>
    <w:rsid w:val="00501725"/>
    <w:rsid w:val="00507080"/>
    <w:rsid w:val="00510FC8"/>
    <w:rsid w:val="005113F3"/>
    <w:rsid w:val="005138F2"/>
    <w:rsid w:val="005175A6"/>
    <w:rsid w:val="00520947"/>
    <w:rsid w:val="005225C3"/>
    <w:rsid w:val="00523CF7"/>
    <w:rsid w:val="00524427"/>
    <w:rsid w:val="00524FF0"/>
    <w:rsid w:val="00527222"/>
    <w:rsid w:val="00530FB4"/>
    <w:rsid w:val="0053165C"/>
    <w:rsid w:val="00533042"/>
    <w:rsid w:val="0053394A"/>
    <w:rsid w:val="00537C7E"/>
    <w:rsid w:val="00541A1E"/>
    <w:rsid w:val="005427BB"/>
    <w:rsid w:val="00552FA9"/>
    <w:rsid w:val="00556B92"/>
    <w:rsid w:val="00556DDF"/>
    <w:rsid w:val="005604E1"/>
    <w:rsid w:val="00565355"/>
    <w:rsid w:val="0057431A"/>
    <w:rsid w:val="00574A35"/>
    <w:rsid w:val="00574ABB"/>
    <w:rsid w:val="005760FD"/>
    <w:rsid w:val="0057646B"/>
    <w:rsid w:val="00577618"/>
    <w:rsid w:val="00583EFB"/>
    <w:rsid w:val="00584074"/>
    <w:rsid w:val="005935E7"/>
    <w:rsid w:val="005A2342"/>
    <w:rsid w:val="005A26AF"/>
    <w:rsid w:val="005A4ED5"/>
    <w:rsid w:val="005A5FB7"/>
    <w:rsid w:val="005A70BB"/>
    <w:rsid w:val="005B5572"/>
    <w:rsid w:val="005B71DD"/>
    <w:rsid w:val="005B7A2D"/>
    <w:rsid w:val="005C0E6D"/>
    <w:rsid w:val="005C149E"/>
    <w:rsid w:val="005C675F"/>
    <w:rsid w:val="005D0669"/>
    <w:rsid w:val="005D30A8"/>
    <w:rsid w:val="005D4B55"/>
    <w:rsid w:val="005D4D2F"/>
    <w:rsid w:val="005E1099"/>
    <w:rsid w:val="005E2A02"/>
    <w:rsid w:val="005E417D"/>
    <w:rsid w:val="005E6AF9"/>
    <w:rsid w:val="005F2B44"/>
    <w:rsid w:val="005F32B1"/>
    <w:rsid w:val="005F3C68"/>
    <w:rsid w:val="005F4428"/>
    <w:rsid w:val="006070DE"/>
    <w:rsid w:val="00612E6F"/>
    <w:rsid w:val="00615D18"/>
    <w:rsid w:val="00617384"/>
    <w:rsid w:val="00621D61"/>
    <w:rsid w:val="00623FC9"/>
    <w:rsid w:val="006267C8"/>
    <w:rsid w:val="006314BF"/>
    <w:rsid w:val="006353D3"/>
    <w:rsid w:val="0064000C"/>
    <w:rsid w:val="00641D24"/>
    <w:rsid w:val="006473C4"/>
    <w:rsid w:val="00650182"/>
    <w:rsid w:val="006504B1"/>
    <w:rsid w:val="00652045"/>
    <w:rsid w:val="006527FF"/>
    <w:rsid w:val="00661514"/>
    <w:rsid w:val="006627AB"/>
    <w:rsid w:val="00665AFC"/>
    <w:rsid w:val="00677B53"/>
    <w:rsid w:val="00680F4C"/>
    <w:rsid w:val="00684409"/>
    <w:rsid w:val="00687F8F"/>
    <w:rsid w:val="0069120A"/>
    <w:rsid w:val="006940F6"/>
    <w:rsid w:val="006950C4"/>
    <w:rsid w:val="0069664A"/>
    <w:rsid w:val="006A6A95"/>
    <w:rsid w:val="006B5730"/>
    <w:rsid w:val="006C3737"/>
    <w:rsid w:val="006D167A"/>
    <w:rsid w:val="006D7248"/>
    <w:rsid w:val="006E1574"/>
    <w:rsid w:val="006E473A"/>
    <w:rsid w:val="006E5141"/>
    <w:rsid w:val="006E577D"/>
    <w:rsid w:val="006F48B5"/>
    <w:rsid w:val="007019BF"/>
    <w:rsid w:val="00701EC5"/>
    <w:rsid w:val="00705BD4"/>
    <w:rsid w:val="00706115"/>
    <w:rsid w:val="007177B2"/>
    <w:rsid w:val="00717942"/>
    <w:rsid w:val="00727880"/>
    <w:rsid w:val="00732261"/>
    <w:rsid w:val="00732C78"/>
    <w:rsid w:val="00735D85"/>
    <w:rsid w:val="00740CF5"/>
    <w:rsid w:val="0074122A"/>
    <w:rsid w:val="00747511"/>
    <w:rsid w:val="0074776F"/>
    <w:rsid w:val="00747BFE"/>
    <w:rsid w:val="00752906"/>
    <w:rsid w:val="007540FA"/>
    <w:rsid w:val="00754E7B"/>
    <w:rsid w:val="00756267"/>
    <w:rsid w:val="00756357"/>
    <w:rsid w:val="007567C6"/>
    <w:rsid w:val="007577BE"/>
    <w:rsid w:val="007615D7"/>
    <w:rsid w:val="00765135"/>
    <w:rsid w:val="0076573F"/>
    <w:rsid w:val="00767A04"/>
    <w:rsid w:val="00771E6C"/>
    <w:rsid w:val="00775F74"/>
    <w:rsid w:val="00783AC0"/>
    <w:rsid w:val="00784A83"/>
    <w:rsid w:val="00784BD6"/>
    <w:rsid w:val="0079069D"/>
    <w:rsid w:val="0079187B"/>
    <w:rsid w:val="0079193E"/>
    <w:rsid w:val="00795BBA"/>
    <w:rsid w:val="00796AA7"/>
    <w:rsid w:val="007A0C0C"/>
    <w:rsid w:val="007A2694"/>
    <w:rsid w:val="007A3D64"/>
    <w:rsid w:val="007A4927"/>
    <w:rsid w:val="007B2E87"/>
    <w:rsid w:val="007B2F12"/>
    <w:rsid w:val="007B423B"/>
    <w:rsid w:val="007B6B28"/>
    <w:rsid w:val="007B720E"/>
    <w:rsid w:val="007C3BC1"/>
    <w:rsid w:val="007C61D7"/>
    <w:rsid w:val="007D0937"/>
    <w:rsid w:val="007D1E67"/>
    <w:rsid w:val="007D2029"/>
    <w:rsid w:val="007E3411"/>
    <w:rsid w:val="007E3882"/>
    <w:rsid w:val="007E5A20"/>
    <w:rsid w:val="007F05F2"/>
    <w:rsid w:val="007F2D4A"/>
    <w:rsid w:val="007F61B4"/>
    <w:rsid w:val="008003DF"/>
    <w:rsid w:val="008020BC"/>
    <w:rsid w:val="0080487C"/>
    <w:rsid w:val="00804BB4"/>
    <w:rsid w:val="00805E7E"/>
    <w:rsid w:val="0081062A"/>
    <w:rsid w:val="00813B08"/>
    <w:rsid w:val="008233D1"/>
    <w:rsid w:val="00823BC3"/>
    <w:rsid w:val="00833073"/>
    <w:rsid w:val="00835111"/>
    <w:rsid w:val="008371F6"/>
    <w:rsid w:val="00841374"/>
    <w:rsid w:val="0084537B"/>
    <w:rsid w:val="00861B70"/>
    <w:rsid w:val="0086200A"/>
    <w:rsid w:val="008717D4"/>
    <w:rsid w:val="008722E2"/>
    <w:rsid w:val="00872C06"/>
    <w:rsid w:val="00873465"/>
    <w:rsid w:val="00874359"/>
    <w:rsid w:val="00876627"/>
    <w:rsid w:val="00880B6E"/>
    <w:rsid w:val="0088308D"/>
    <w:rsid w:val="00886310"/>
    <w:rsid w:val="0088660C"/>
    <w:rsid w:val="008913D4"/>
    <w:rsid w:val="008916BD"/>
    <w:rsid w:val="00892500"/>
    <w:rsid w:val="008977FD"/>
    <w:rsid w:val="00897D89"/>
    <w:rsid w:val="008A28B6"/>
    <w:rsid w:val="008A3F22"/>
    <w:rsid w:val="008A4721"/>
    <w:rsid w:val="008A5C5A"/>
    <w:rsid w:val="008A5DB3"/>
    <w:rsid w:val="008A7A2E"/>
    <w:rsid w:val="008B32D3"/>
    <w:rsid w:val="008B40E2"/>
    <w:rsid w:val="008C4AE5"/>
    <w:rsid w:val="008D293B"/>
    <w:rsid w:val="008D6854"/>
    <w:rsid w:val="008D775C"/>
    <w:rsid w:val="008E1310"/>
    <w:rsid w:val="008E1973"/>
    <w:rsid w:val="008E465C"/>
    <w:rsid w:val="008E487D"/>
    <w:rsid w:val="008E52CA"/>
    <w:rsid w:val="008E6112"/>
    <w:rsid w:val="008F2170"/>
    <w:rsid w:val="008F3679"/>
    <w:rsid w:val="008F415A"/>
    <w:rsid w:val="008F67AA"/>
    <w:rsid w:val="008F7A15"/>
    <w:rsid w:val="009052DA"/>
    <w:rsid w:val="009143EE"/>
    <w:rsid w:val="009149DA"/>
    <w:rsid w:val="00916B75"/>
    <w:rsid w:val="00916C1B"/>
    <w:rsid w:val="00921F58"/>
    <w:rsid w:val="00942E18"/>
    <w:rsid w:val="009474FB"/>
    <w:rsid w:val="00957B87"/>
    <w:rsid w:val="0096037B"/>
    <w:rsid w:val="00963177"/>
    <w:rsid w:val="00972B14"/>
    <w:rsid w:val="00972D5D"/>
    <w:rsid w:val="0097344A"/>
    <w:rsid w:val="00973C53"/>
    <w:rsid w:val="00975D86"/>
    <w:rsid w:val="00981EF4"/>
    <w:rsid w:val="00984FF3"/>
    <w:rsid w:val="009871A5"/>
    <w:rsid w:val="00993893"/>
    <w:rsid w:val="009978D3"/>
    <w:rsid w:val="009979D3"/>
    <w:rsid w:val="009A1574"/>
    <w:rsid w:val="009A1E79"/>
    <w:rsid w:val="009A424E"/>
    <w:rsid w:val="009B1431"/>
    <w:rsid w:val="009B4936"/>
    <w:rsid w:val="009C58F9"/>
    <w:rsid w:val="009C6FE4"/>
    <w:rsid w:val="009C7035"/>
    <w:rsid w:val="009D0BFB"/>
    <w:rsid w:val="009D4AFF"/>
    <w:rsid w:val="009D5592"/>
    <w:rsid w:val="009D598C"/>
    <w:rsid w:val="009D62BF"/>
    <w:rsid w:val="009D78DB"/>
    <w:rsid w:val="009E29EA"/>
    <w:rsid w:val="009F1991"/>
    <w:rsid w:val="009F2859"/>
    <w:rsid w:val="009F2FF1"/>
    <w:rsid w:val="00A00763"/>
    <w:rsid w:val="00A01698"/>
    <w:rsid w:val="00A020D4"/>
    <w:rsid w:val="00A02122"/>
    <w:rsid w:val="00A026D8"/>
    <w:rsid w:val="00A04C26"/>
    <w:rsid w:val="00A13E7E"/>
    <w:rsid w:val="00A14092"/>
    <w:rsid w:val="00A15BDF"/>
    <w:rsid w:val="00A16C45"/>
    <w:rsid w:val="00A17A6E"/>
    <w:rsid w:val="00A24E70"/>
    <w:rsid w:val="00A256D6"/>
    <w:rsid w:val="00A33C5F"/>
    <w:rsid w:val="00A35A77"/>
    <w:rsid w:val="00A4116E"/>
    <w:rsid w:val="00A43426"/>
    <w:rsid w:val="00A436A4"/>
    <w:rsid w:val="00A462E1"/>
    <w:rsid w:val="00A46A45"/>
    <w:rsid w:val="00A62D17"/>
    <w:rsid w:val="00A6367F"/>
    <w:rsid w:val="00A6678B"/>
    <w:rsid w:val="00A71FB8"/>
    <w:rsid w:val="00A72FB7"/>
    <w:rsid w:val="00A7646B"/>
    <w:rsid w:val="00A776D7"/>
    <w:rsid w:val="00A820A4"/>
    <w:rsid w:val="00A82238"/>
    <w:rsid w:val="00A85C10"/>
    <w:rsid w:val="00A90B87"/>
    <w:rsid w:val="00A92408"/>
    <w:rsid w:val="00AA33D1"/>
    <w:rsid w:val="00AA4296"/>
    <w:rsid w:val="00AA4C6B"/>
    <w:rsid w:val="00AA4DA3"/>
    <w:rsid w:val="00AA59A5"/>
    <w:rsid w:val="00AB0771"/>
    <w:rsid w:val="00AB2A5B"/>
    <w:rsid w:val="00AB5BC7"/>
    <w:rsid w:val="00AC177F"/>
    <w:rsid w:val="00AC3914"/>
    <w:rsid w:val="00AC40C1"/>
    <w:rsid w:val="00AD011D"/>
    <w:rsid w:val="00AD05E8"/>
    <w:rsid w:val="00AD49C2"/>
    <w:rsid w:val="00AD5593"/>
    <w:rsid w:val="00AE15C5"/>
    <w:rsid w:val="00AE2233"/>
    <w:rsid w:val="00AE23A1"/>
    <w:rsid w:val="00AF0434"/>
    <w:rsid w:val="00AF3C6A"/>
    <w:rsid w:val="00AF7A92"/>
    <w:rsid w:val="00B017EA"/>
    <w:rsid w:val="00B06CD0"/>
    <w:rsid w:val="00B12231"/>
    <w:rsid w:val="00B14AD3"/>
    <w:rsid w:val="00B16C86"/>
    <w:rsid w:val="00B201B9"/>
    <w:rsid w:val="00B30F8A"/>
    <w:rsid w:val="00B37D69"/>
    <w:rsid w:val="00B44F94"/>
    <w:rsid w:val="00B510B5"/>
    <w:rsid w:val="00B534FD"/>
    <w:rsid w:val="00B55BCC"/>
    <w:rsid w:val="00B56E49"/>
    <w:rsid w:val="00B64013"/>
    <w:rsid w:val="00B67C74"/>
    <w:rsid w:val="00B70939"/>
    <w:rsid w:val="00B754ED"/>
    <w:rsid w:val="00B75665"/>
    <w:rsid w:val="00B7796F"/>
    <w:rsid w:val="00B8319F"/>
    <w:rsid w:val="00B87E3A"/>
    <w:rsid w:val="00B927C4"/>
    <w:rsid w:val="00B92C0B"/>
    <w:rsid w:val="00B93032"/>
    <w:rsid w:val="00B931D2"/>
    <w:rsid w:val="00B95E5E"/>
    <w:rsid w:val="00BA0908"/>
    <w:rsid w:val="00BA0E97"/>
    <w:rsid w:val="00BA5C6F"/>
    <w:rsid w:val="00BA646D"/>
    <w:rsid w:val="00BA7A9F"/>
    <w:rsid w:val="00BB0C77"/>
    <w:rsid w:val="00BB4915"/>
    <w:rsid w:val="00BC23C3"/>
    <w:rsid w:val="00BC5631"/>
    <w:rsid w:val="00BD1324"/>
    <w:rsid w:val="00BD1D67"/>
    <w:rsid w:val="00BD3DD9"/>
    <w:rsid w:val="00BD4F6E"/>
    <w:rsid w:val="00BE178C"/>
    <w:rsid w:val="00BE292E"/>
    <w:rsid w:val="00C02DBC"/>
    <w:rsid w:val="00C0482E"/>
    <w:rsid w:val="00C0499C"/>
    <w:rsid w:val="00C056B0"/>
    <w:rsid w:val="00C12870"/>
    <w:rsid w:val="00C15414"/>
    <w:rsid w:val="00C208B7"/>
    <w:rsid w:val="00C21312"/>
    <w:rsid w:val="00C225FC"/>
    <w:rsid w:val="00C23154"/>
    <w:rsid w:val="00C23AE1"/>
    <w:rsid w:val="00C24125"/>
    <w:rsid w:val="00C30358"/>
    <w:rsid w:val="00C304BA"/>
    <w:rsid w:val="00C3256E"/>
    <w:rsid w:val="00C37327"/>
    <w:rsid w:val="00C3754E"/>
    <w:rsid w:val="00C459C4"/>
    <w:rsid w:val="00C479ED"/>
    <w:rsid w:val="00C57C95"/>
    <w:rsid w:val="00C60E0D"/>
    <w:rsid w:val="00C62BCC"/>
    <w:rsid w:val="00C709EF"/>
    <w:rsid w:val="00C716FD"/>
    <w:rsid w:val="00C71AB1"/>
    <w:rsid w:val="00C731EF"/>
    <w:rsid w:val="00C832EE"/>
    <w:rsid w:val="00C93854"/>
    <w:rsid w:val="00C93D1D"/>
    <w:rsid w:val="00C93D47"/>
    <w:rsid w:val="00C94669"/>
    <w:rsid w:val="00CA0DF6"/>
    <w:rsid w:val="00CA60DE"/>
    <w:rsid w:val="00CA7CBD"/>
    <w:rsid w:val="00CB1586"/>
    <w:rsid w:val="00CB52F2"/>
    <w:rsid w:val="00CB5F22"/>
    <w:rsid w:val="00CC1063"/>
    <w:rsid w:val="00CC157B"/>
    <w:rsid w:val="00CC582D"/>
    <w:rsid w:val="00CD058B"/>
    <w:rsid w:val="00CD0763"/>
    <w:rsid w:val="00CD408D"/>
    <w:rsid w:val="00CD70F1"/>
    <w:rsid w:val="00CD78B7"/>
    <w:rsid w:val="00CD7FC7"/>
    <w:rsid w:val="00CE0158"/>
    <w:rsid w:val="00CE1D14"/>
    <w:rsid w:val="00CE2852"/>
    <w:rsid w:val="00CE57CB"/>
    <w:rsid w:val="00CE7C8F"/>
    <w:rsid w:val="00CF129D"/>
    <w:rsid w:val="00D06009"/>
    <w:rsid w:val="00D06AEF"/>
    <w:rsid w:val="00D078D4"/>
    <w:rsid w:val="00D117FC"/>
    <w:rsid w:val="00D11DE8"/>
    <w:rsid w:val="00D138AE"/>
    <w:rsid w:val="00D15652"/>
    <w:rsid w:val="00D159B8"/>
    <w:rsid w:val="00D24162"/>
    <w:rsid w:val="00D2512E"/>
    <w:rsid w:val="00D2799C"/>
    <w:rsid w:val="00D347CF"/>
    <w:rsid w:val="00D37D84"/>
    <w:rsid w:val="00D46412"/>
    <w:rsid w:val="00D46484"/>
    <w:rsid w:val="00D50CF2"/>
    <w:rsid w:val="00D519E4"/>
    <w:rsid w:val="00D5547C"/>
    <w:rsid w:val="00D72A81"/>
    <w:rsid w:val="00D77E9A"/>
    <w:rsid w:val="00D81650"/>
    <w:rsid w:val="00D85423"/>
    <w:rsid w:val="00D86CA6"/>
    <w:rsid w:val="00D903AC"/>
    <w:rsid w:val="00D90526"/>
    <w:rsid w:val="00D90BBD"/>
    <w:rsid w:val="00DA00AA"/>
    <w:rsid w:val="00DA039C"/>
    <w:rsid w:val="00DB1FC1"/>
    <w:rsid w:val="00DB2E91"/>
    <w:rsid w:val="00DC1645"/>
    <w:rsid w:val="00DC21D0"/>
    <w:rsid w:val="00DC4C34"/>
    <w:rsid w:val="00DD086C"/>
    <w:rsid w:val="00DD17B4"/>
    <w:rsid w:val="00DD3821"/>
    <w:rsid w:val="00DD7052"/>
    <w:rsid w:val="00DD722E"/>
    <w:rsid w:val="00DE57F5"/>
    <w:rsid w:val="00DF67CC"/>
    <w:rsid w:val="00E00956"/>
    <w:rsid w:val="00E07957"/>
    <w:rsid w:val="00E1082F"/>
    <w:rsid w:val="00E133EF"/>
    <w:rsid w:val="00E14D3D"/>
    <w:rsid w:val="00E16C3F"/>
    <w:rsid w:val="00E201AC"/>
    <w:rsid w:val="00E303FC"/>
    <w:rsid w:val="00E326C6"/>
    <w:rsid w:val="00E347AF"/>
    <w:rsid w:val="00E34D8B"/>
    <w:rsid w:val="00E355A1"/>
    <w:rsid w:val="00E36DC9"/>
    <w:rsid w:val="00E54777"/>
    <w:rsid w:val="00E607F1"/>
    <w:rsid w:val="00E60F0B"/>
    <w:rsid w:val="00E6128A"/>
    <w:rsid w:val="00E61357"/>
    <w:rsid w:val="00E72FA1"/>
    <w:rsid w:val="00E730C0"/>
    <w:rsid w:val="00E840CC"/>
    <w:rsid w:val="00E841B0"/>
    <w:rsid w:val="00E86097"/>
    <w:rsid w:val="00E8780A"/>
    <w:rsid w:val="00E91DD5"/>
    <w:rsid w:val="00E9387E"/>
    <w:rsid w:val="00EA067A"/>
    <w:rsid w:val="00EA1F88"/>
    <w:rsid w:val="00EA231E"/>
    <w:rsid w:val="00EB17B2"/>
    <w:rsid w:val="00EB7398"/>
    <w:rsid w:val="00EC7150"/>
    <w:rsid w:val="00EC7347"/>
    <w:rsid w:val="00ED19B9"/>
    <w:rsid w:val="00EE675A"/>
    <w:rsid w:val="00EF0E78"/>
    <w:rsid w:val="00EF1DDA"/>
    <w:rsid w:val="00EF39C6"/>
    <w:rsid w:val="00EF3DA8"/>
    <w:rsid w:val="00EF6D72"/>
    <w:rsid w:val="00F01A94"/>
    <w:rsid w:val="00F0366C"/>
    <w:rsid w:val="00F036CC"/>
    <w:rsid w:val="00F11201"/>
    <w:rsid w:val="00F1767E"/>
    <w:rsid w:val="00F247E7"/>
    <w:rsid w:val="00F26A45"/>
    <w:rsid w:val="00F304C1"/>
    <w:rsid w:val="00F34336"/>
    <w:rsid w:val="00F378BD"/>
    <w:rsid w:val="00F4256C"/>
    <w:rsid w:val="00F429F8"/>
    <w:rsid w:val="00F43897"/>
    <w:rsid w:val="00F4723F"/>
    <w:rsid w:val="00F476B1"/>
    <w:rsid w:val="00F50C68"/>
    <w:rsid w:val="00F66D42"/>
    <w:rsid w:val="00F700A9"/>
    <w:rsid w:val="00F704CD"/>
    <w:rsid w:val="00F71DF4"/>
    <w:rsid w:val="00F7420C"/>
    <w:rsid w:val="00F76A4F"/>
    <w:rsid w:val="00F84989"/>
    <w:rsid w:val="00F8564D"/>
    <w:rsid w:val="00F869BE"/>
    <w:rsid w:val="00F9794A"/>
    <w:rsid w:val="00FA5C26"/>
    <w:rsid w:val="00FA6205"/>
    <w:rsid w:val="00FB2323"/>
    <w:rsid w:val="00FB3EE1"/>
    <w:rsid w:val="00FB4CA3"/>
    <w:rsid w:val="00FB4EA7"/>
    <w:rsid w:val="00FB6C5C"/>
    <w:rsid w:val="00FB78B3"/>
    <w:rsid w:val="00FC1F07"/>
    <w:rsid w:val="00FC485A"/>
    <w:rsid w:val="00FC5D7E"/>
    <w:rsid w:val="00FD042D"/>
    <w:rsid w:val="00FD2A98"/>
    <w:rsid w:val="00FE4020"/>
    <w:rsid w:val="00FE6444"/>
    <w:rsid w:val="00FF1A83"/>
    <w:rsid w:val="00FF37DB"/>
    <w:rsid w:val="00FF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233A"/>
  <w15:docId w15:val="{C45BAB8C-693C-4789-9946-D38C14D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58"/>
    <w:pPr>
      <w:spacing w:before="120" w:after="120"/>
      <w:jc w:val="both"/>
    </w:pPr>
    <w:rPr>
      <w:rFonts w:asciiTheme="minorHAnsi" w:hAnsiTheme="minorHAnsi"/>
      <w:sz w:val="22"/>
      <w:lang w:eastAsia="en-US" w:bidi="en-US"/>
    </w:rPr>
  </w:style>
  <w:style w:type="paragraph" w:styleId="Titre1">
    <w:name w:val="heading 1"/>
    <w:basedOn w:val="Normal"/>
    <w:next w:val="Normal"/>
    <w:link w:val="Titre1Car"/>
    <w:uiPriority w:val="9"/>
    <w:qFormat/>
    <w:rsid w:val="003764EC"/>
    <w:pPr>
      <w:numPr>
        <w:numId w:val="46"/>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re2">
    <w:name w:val="heading 2"/>
    <w:basedOn w:val="Normal"/>
    <w:next w:val="Normal"/>
    <w:link w:val="Titre2Car"/>
    <w:uiPriority w:val="9"/>
    <w:unhideWhenUsed/>
    <w:qFormat/>
    <w:rsid w:val="006F48B5"/>
    <w:pPr>
      <w:numPr>
        <w:ilvl w:val="1"/>
        <w:numId w:val="46"/>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szCs w:val="22"/>
    </w:rPr>
  </w:style>
  <w:style w:type="paragraph" w:styleId="Titre3">
    <w:name w:val="heading 3"/>
    <w:basedOn w:val="Normal"/>
    <w:next w:val="Normal"/>
    <w:link w:val="Titre3Car"/>
    <w:uiPriority w:val="9"/>
    <w:unhideWhenUsed/>
    <w:qFormat/>
    <w:rsid w:val="00727880"/>
    <w:pPr>
      <w:numPr>
        <w:ilvl w:val="2"/>
        <w:numId w:val="46"/>
      </w:numPr>
      <w:pBdr>
        <w:top w:val="single" w:sz="6" w:space="2" w:color="4F81BD"/>
        <w:left w:val="single" w:sz="6" w:space="2" w:color="4F81BD"/>
      </w:pBdr>
      <w:spacing w:before="300" w:after="0"/>
      <w:outlineLvl w:val="2"/>
    </w:pPr>
    <w:rPr>
      <w:caps/>
      <w:color w:val="243F60"/>
      <w:spacing w:val="15"/>
      <w:szCs w:val="22"/>
    </w:rPr>
  </w:style>
  <w:style w:type="paragraph" w:styleId="Titre4">
    <w:name w:val="heading 4"/>
    <w:basedOn w:val="Normal"/>
    <w:next w:val="Normal"/>
    <w:link w:val="Titre4Car"/>
    <w:uiPriority w:val="9"/>
    <w:unhideWhenUsed/>
    <w:qFormat/>
    <w:rsid w:val="00DC4C34"/>
    <w:pPr>
      <w:spacing w:before="0" w:after="0"/>
      <w:outlineLvl w:val="3"/>
    </w:pPr>
    <w:rPr>
      <w:caps/>
      <w:snapToGrid w:val="0"/>
      <w:spacing w:val="10"/>
      <w:szCs w:val="22"/>
    </w:rPr>
  </w:style>
  <w:style w:type="paragraph" w:styleId="Titre5">
    <w:name w:val="heading 5"/>
    <w:basedOn w:val="Normal"/>
    <w:next w:val="Normal"/>
    <w:link w:val="Titre5Car"/>
    <w:uiPriority w:val="9"/>
    <w:unhideWhenUsed/>
    <w:qFormat/>
    <w:rsid w:val="00727880"/>
    <w:pPr>
      <w:numPr>
        <w:ilvl w:val="4"/>
        <w:numId w:val="46"/>
      </w:numPr>
      <w:pBdr>
        <w:bottom w:val="single" w:sz="6" w:space="1" w:color="4F81BD"/>
      </w:pBdr>
      <w:spacing w:before="300" w:after="0"/>
      <w:outlineLvl w:val="4"/>
    </w:pPr>
    <w:rPr>
      <w:caps/>
      <w:color w:val="365F91"/>
      <w:spacing w:val="10"/>
      <w:szCs w:val="22"/>
    </w:rPr>
  </w:style>
  <w:style w:type="paragraph" w:styleId="Titre6">
    <w:name w:val="heading 6"/>
    <w:basedOn w:val="Normal"/>
    <w:next w:val="Normal"/>
    <w:link w:val="Titre6Car"/>
    <w:uiPriority w:val="9"/>
    <w:semiHidden/>
    <w:unhideWhenUsed/>
    <w:qFormat/>
    <w:rsid w:val="00727880"/>
    <w:pPr>
      <w:numPr>
        <w:ilvl w:val="5"/>
        <w:numId w:val="46"/>
      </w:numPr>
      <w:pBdr>
        <w:bottom w:val="dotted" w:sz="6" w:space="1" w:color="4F81BD"/>
      </w:pBdr>
      <w:spacing w:before="300" w:after="0"/>
      <w:outlineLvl w:val="5"/>
    </w:pPr>
    <w:rPr>
      <w:caps/>
      <w:color w:val="365F91"/>
      <w:spacing w:val="10"/>
      <w:szCs w:val="22"/>
    </w:rPr>
  </w:style>
  <w:style w:type="paragraph" w:styleId="Titre7">
    <w:name w:val="heading 7"/>
    <w:basedOn w:val="Normal"/>
    <w:next w:val="Normal"/>
    <w:link w:val="Titre7Car"/>
    <w:uiPriority w:val="9"/>
    <w:unhideWhenUsed/>
    <w:qFormat/>
    <w:rsid w:val="00727880"/>
    <w:pPr>
      <w:numPr>
        <w:ilvl w:val="6"/>
        <w:numId w:val="46"/>
      </w:numPr>
      <w:spacing w:before="300" w:after="0"/>
      <w:outlineLvl w:val="6"/>
    </w:pPr>
    <w:rPr>
      <w:caps/>
      <w:color w:val="365F91"/>
      <w:spacing w:val="10"/>
      <w:szCs w:val="22"/>
    </w:rPr>
  </w:style>
  <w:style w:type="paragraph" w:styleId="Titre8">
    <w:name w:val="heading 8"/>
    <w:basedOn w:val="Normal"/>
    <w:next w:val="Normal"/>
    <w:link w:val="Titre8Car"/>
    <w:uiPriority w:val="9"/>
    <w:unhideWhenUsed/>
    <w:qFormat/>
    <w:rsid w:val="00727880"/>
    <w:pPr>
      <w:numPr>
        <w:ilvl w:val="7"/>
        <w:numId w:val="46"/>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27880"/>
    <w:pPr>
      <w:numPr>
        <w:ilvl w:val="8"/>
        <w:numId w:val="46"/>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Corpsdetexte">
    <w:name w:val="Body Text"/>
    <w:basedOn w:val="Normal"/>
    <w:semiHidden/>
    <w:pPr>
      <w:widowControl w:val="0"/>
      <w:jc w:val="center"/>
    </w:pPr>
    <w:rPr>
      <w:b/>
      <w:snapToGrid w:val="0"/>
      <w:sz w:val="32"/>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semiHidden/>
    <w:pPr>
      <w:widowControl w:val="0"/>
      <w:ind w:left="497" w:hanging="497"/>
    </w:pPr>
    <w:rPr>
      <w:snapToGrid w:val="0"/>
      <w:lang w:eastAsia="fr-FR"/>
    </w:rPr>
  </w:style>
  <w:style w:type="paragraph" w:customStyle="1" w:styleId="Puce1">
    <w:name w:val="Puce 1"/>
    <w:basedOn w:val="Normal"/>
    <w:pPr>
      <w:spacing w:before="170" w:after="56"/>
    </w:pPr>
    <w:rPr>
      <w:sz w:val="24"/>
      <w:lang w:val="en-US"/>
    </w:rPr>
  </w:style>
  <w:style w:type="paragraph" w:styleId="Corpsdetexte3">
    <w:name w:val="Body Text 3"/>
    <w:basedOn w:val="Normal"/>
    <w:semiHidden/>
    <w:pPr>
      <w:widowControl w:val="0"/>
    </w:pPr>
    <w:rPr>
      <w:snapToGrid w:val="0"/>
      <w:lang w:eastAsia="fr-FR"/>
    </w:rPr>
  </w:style>
  <w:style w:type="paragraph" w:styleId="Retraitcorpsdetexte">
    <w:name w:val="Body Text Indent"/>
    <w:basedOn w:val="Normal"/>
    <w:semiHidden/>
    <w:pPr>
      <w:widowControl w:val="0"/>
      <w:ind w:left="1440" w:hanging="1440"/>
    </w:pPr>
    <w:rPr>
      <w:lang w:eastAsia="fr-FR"/>
    </w:rPr>
  </w:style>
  <w:style w:type="paragraph" w:styleId="Corpsdetexte2">
    <w:name w:val="Body Text 2"/>
    <w:basedOn w:val="Normal"/>
    <w:semiHidden/>
    <w:pPr>
      <w:widowControl w:val="0"/>
    </w:pPr>
    <w:rPr>
      <w:snapToGrid w:val="0"/>
      <w:lang w:eastAsia="fr-FR"/>
    </w:rPr>
  </w:style>
  <w:style w:type="paragraph" w:customStyle="1" w:styleId="niveau4">
    <w:name w:val="niveau 4"/>
    <w:basedOn w:val="Normal"/>
    <w:rsid w:val="00665AFC"/>
    <w:pPr>
      <w:keepNext/>
      <w:keepLines/>
      <w:tabs>
        <w:tab w:val="left" w:pos="1482"/>
      </w:tabs>
      <w:spacing w:before="226" w:after="226"/>
    </w:pPr>
    <w:rPr>
      <w:sz w:val="24"/>
      <w:u w:val="single"/>
    </w:rPr>
  </w:style>
  <w:style w:type="paragraph" w:customStyle="1" w:styleId="Niveau3">
    <w:name w:val="Niveau 3"/>
    <w:basedOn w:val="Normal"/>
    <w:rsid w:val="00665AFC"/>
    <w:pPr>
      <w:keepNext/>
      <w:keepLines/>
      <w:tabs>
        <w:tab w:val="left" w:pos="798"/>
      </w:tabs>
      <w:spacing w:before="396" w:after="226"/>
    </w:pPr>
    <w:rPr>
      <w:b/>
      <w:sz w:val="24"/>
      <w:u w:val="single"/>
    </w:rPr>
  </w:style>
  <w:style w:type="paragraph" w:customStyle="1" w:styleId="Textetableau">
    <w:name w:val="Texte tableau"/>
    <w:basedOn w:val="Normal"/>
    <w:rsid w:val="00665AFC"/>
    <w:pPr>
      <w:keepLines/>
      <w:spacing w:line="283" w:lineRule="exact"/>
    </w:pPr>
    <w:rPr>
      <w:sz w:val="24"/>
    </w:rPr>
  </w:style>
  <w:style w:type="paragraph" w:customStyle="1" w:styleId="Textepardfaut">
    <w:name w:val="Texte par défaut"/>
    <w:basedOn w:val="Normal"/>
    <w:rsid w:val="00665AFC"/>
    <w:rPr>
      <w:sz w:val="24"/>
    </w:rPr>
  </w:style>
  <w:style w:type="paragraph" w:customStyle="1" w:styleId="1txt">
    <w:name w:val="1txt"/>
    <w:basedOn w:val="Normal"/>
    <w:rsid w:val="00665AFC"/>
    <w:rPr>
      <w:sz w:val="24"/>
    </w:rPr>
  </w:style>
  <w:style w:type="paragraph" w:customStyle="1" w:styleId="Texte">
    <w:name w:val="Texte"/>
    <w:basedOn w:val="Normal"/>
    <w:rsid w:val="00665AFC"/>
    <w:pPr>
      <w:widowControl w:val="0"/>
    </w:pPr>
    <w:rPr>
      <w:sz w:val="24"/>
    </w:rPr>
  </w:style>
  <w:style w:type="paragraph" w:customStyle="1" w:styleId="3txt">
    <w:name w:val="3txt"/>
    <w:basedOn w:val="Normal"/>
    <w:rsid w:val="00665AFC"/>
    <w:pPr>
      <w:ind w:left="993"/>
    </w:pPr>
    <w:rPr>
      <w:sz w:val="24"/>
    </w:rPr>
  </w:style>
  <w:style w:type="paragraph" w:customStyle="1" w:styleId="9dl">
    <w:name w:val="9dl"/>
    <w:next w:val="Normal"/>
    <w:rsid w:val="00665AFC"/>
    <w:pPr>
      <w:spacing w:before="200" w:after="200" w:line="276" w:lineRule="auto"/>
    </w:pPr>
    <w:rPr>
      <w:sz w:val="10"/>
      <w:szCs w:val="22"/>
    </w:rPr>
  </w:style>
  <w:style w:type="paragraph" w:customStyle="1" w:styleId="rgledegestion">
    <w:name w:val="règle de gestion"/>
    <w:basedOn w:val="Normal"/>
    <w:next w:val="Normal"/>
    <w:rsid w:val="00665AFC"/>
    <w:pPr>
      <w:widowControl w:val="0"/>
    </w:pPr>
    <w:rPr>
      <w:sz w:val="24"/>
    </w:rPr>
  </w:style>
  <w:style w:type="character" w:customStyle="1" w:styleId="Titre1Car">
    <w:name w:val="Titre 1 Car"/>
    <w:link w:val="Titre1"/>
    <w:uiPriority w:val="9"/>
    <w:rsid w:val="003764EC"/>
    <w:rPr>
      <w:rFonts w:ascii="Arial" w:hAnsi="Arial"/>
      <w:b/>
      <w:bCs/>
      <w:caps/>
      <w:color w:val="FFFFFF"/>
      <w:spacing w:val="15"/>
      <w:sz w:val="22"/>
      <w:szCs w:val="22"/>
      <w:shd w:val="clear" w:color="auto" w:fill="4F81BD"/>
      <w:lang w:eastAsia="en-US" w:bidi="en-US"/>
    </w:rPr>
  </w:style>
  <w:style w:type="character" w:customStyle="1" w:styleId="Titre2Car">
    <w:name w:val="Titre 2 Car"/>
    <w:link w:val="Titre2"/>
    <w:uiPriority w:val="9"/>
    <w:rsid w:val="006F48B5"/>
    <w:rPr>
      <w:rFonts w:ascii="Arial" w:hAnsi="Arial"/>
      <w:spacing w:val="15"/>
      <w:sz w:val="22"/>
      <w:szCs w:val="22"/>
      <w:shd w:val="clear" w:color="auto" w:fill="DBE5F1"/>
      <w:lang w:eastAsia="en-US" w:bidi="en-US"/>
    </w:rPr>
  </w:style>
  <w:style w:type="character" w:customStyle="1" w:styleId="Titre3Car">
    <w:name w:val="Titre 3 Car"/>
    <w:link w:val="Titre3"/>
    <w:uiPriority w:val="9"/>
    <w:rsid w:val="00727880"/>
    <w:rPr>
      <w:rFonts w:ascii="Arial" w:hAnsi="Arial"/>
      <w:caps/>
      <w:color w:val="243F60"/>
      <w:spacing w:val="15"/>
      <w:sz w:val="22"/>
      <w:szCs w:val="22"/>
      <w:lang w:eastAsia="en-US" w:bidi="en-US"/>
    </w:rPr>
  </w:style>
  <w:style w:type="character" w:customStyle="1" w:styleId="Titre4Car">
    <w:name w:val="Titre 4 Car"/>
    <w:link w:val="Titre4"/>
    <w:uiPriority w:val="9"/>
    <w:rsid w:val="00DC4C34"/>
    <w:rPr>
      <w:rFonts w:ascii="Arial" w:hAnsi="Arial"/>
      <w:caps/>
      <w:snapToGrid w:val="0"/>
      <w:spacing w:val="10"/>
      <w:sz w:val="22"/>
      <w:szCs w:val="22"/>
      <w:lang w:eastAsia="en-US" w:bidi="en-US"/>
    </w:rPr>
  </w:style>
  <w:style w:type="character" w:customStyle="1" w:styleId="Titre5Car">
    <w:name w:val="Titre 5 Car"/>
    <w:link w:val="Titre5"/>
    <w:uiPriority w:val="9"/>
    <w:rsid w:val="00727880"/>
    <w:rPr>
      <w:rFonts w:ascii="Arial" w:hAnsi="Arial"/>
      <w:caps/>
      <w:color w:val="365F91"/>
      <w:spacing w:val="10"/>
      <w:sz w:val="22"/>
      <w:szCs w:val="22"/>
      <w:lang w:eastAsia="en-US" w:bidi="en-US"/>
    </w:rPr>
  </w:style>
  <w:style w:type="character" w:customStyle="1" w:styleId="Titre6Car">
    <w:name w:val="Titre 6 Car"/>
    <w:link w:val="Titre6"/>
    <w:uiPriority w:val="9"/>
    <w:semiHidden/>
    <w:rsid w:val="00727880"/>
    <w:rPr>
      <w:rFonts w:ascii="Arial" w:hAnsi="Arial"/>
      <w:caps/>
      <w:color w:val="365F91"/>
      <w:spacing w:val="10"/>
      <w:sz w:val="22"/>
      <w:szCs w:val="22"/>
      <w:lang w:eastAsia="en-US" w:bidi="en-US"/>
    </w:rPr>
  </w:style>
  <w:style w:type="character" w:customStyle="1" w:styleId="Titre7Car">
    <w:name w:val="Titre 7 Car"/>
    <w:link w:val="Titre7"/>
    <w:uiPriority w:val="9"/>
    <w:rsid w:val="00727880"/>
    <w:rPr>
      <w:rFonts w:ascii="Arial" w:hAnsi="Arial"/>
      <w:caps/>
      <w:color w:val="365F91"/>
      <w:spacing w:val="10"/>
      <w:sz w:val="22"/>
      <w:szCs w:val="22"/>
      <w:lang w:eastAsia="en-US" w:bidi="en-US"/>
    </w:rPr>
  </w:style>
  <w:style w:type="character" w:customStyle="1" w:styleId="Titre8Car">
    <w:name w:val="Titre 8 Car"/>
    <w:link w:val="Titre8"/>
    <w:uiPriority w:val="9"/>
    <w:rsid w:val="00727880"/>
    <w:rPr>
      <w:rFonts w:ascii="Arial" w:hAnsi="Arial"/>
      <w:caps/>
      <w:spacing w:val="10"/>
      <w:sz w:val="18"/>
      <w:szCs w:val="18"/>
      <w:lang w:eastAsia="en-US" w:bidi="en-US"/>
    </w:rPr>
  </w:style>
  <w:style w:type="character" w:customStyle="1" w:styleId="Titre9Car">
    <w:name w:val="Titre 9 Car"/>
    <w:link w:val="Titre9"/>
    <w:uiPriority w:val="9"/>
    <w:semiHidden/>
    <w:rsid w:val="00727880"/>
    <w:rPr>
      <w:rFonts w:ascii="Arial" w:hAnsi="Arial"/>
      <w:i/>
      <w:caps/>
      <w:spacing w:val="10"/>
      <w:sz w:val="18"/>
      <w:szCs w:val="18"/>
      <w:lang w:eastAsia="en-US" w:bidi="en-US"/>
    </w:rPr>
  </w:style>
  <w:style w:type="paragraph" w:styleId="Lgende">
    <w:name w:val="caption"/>
    <w:basedOn w:val="Normal"/>
    <w:next w:val="Normal"/>
    <w:uiPriority w:val="35"/>
    <w:semiHidden/>
    <w:unhideWhenUsed/>
    <w:qFormat/>
    <w:rsid w:val="00727880"/>
    <w:rPr>
      <w:b/>
      <w:bCs/>
      <w:color w:val="365F91"/>
      <w:sz w:val="16"/>
      <w:szCs w:val="16"/>
    </w:rPr>
  </w:style>
  <w:style w:type="paragraph" w:styleId="Titre">
    <w:name w:val="Title"/>
    <w:basedOn w:val="Normal"/>
    <w:next w:val="Normal"/>
    <w:link w:val="TitreCar"/>
    <w:uiPriority w:val="10"/>
    <w:qFormat/>
    <w:rsid w:val="00727880"/>
    <w:pPr>
      <w:spacing w:before="720"/>
    </w:pPr>
    <w:rPr>
      <w:caps/>
      <w:color w:val="4F81BD"/>
      <w:spacing w:val="10"/>
      <w:kern w:val="28"/>
      <w:sz w:val="52"/>
      <w:szCs w:val="52"/>
    </w:rPr>
  </w:style>
  <w:style w:type="character" w:customStyle="1" w:styleId="TitreCar">
    <w:name w:val="Titre Car"/>
    <w:link w:val="Titre"/>
    <w:uiPriority w:val="10"/>
    <w:rsid w:val="00727880"/>
    <w:rPr>
      <w:caps/>
      <w:color w:val="4F81BD"/>
      <w:spacing w:val="10"/>
      <w:kern w:val="28"/>
      <w:sz w:val="52"/>
      <w:szCs w:val="52"/>
    </w:rPr>
  </w:style>
  <w:style w:type="paragraph" w:styleId="Sous-titre">
    <w:name w:val="Subtitle"/>
    <w:basedOn w:val="Normal"/>
    <w:next w:val="Normal"/>
    <w:link w:val="Sous-titreCar"/>
    <w:uiPriority w:val="11"/>
    <w:qFormat/>
    <w:rsid w:val="00727880"/>
    <w:pPr>
      <w:spacing w:after="1000"/>
    </w:pPr>
    <w:rPr>
      <w:caps/>
      <w:color w:val="595959"/>
      <w:spacing w:val="10"/>
      <w:sz w:val="24"/>
      <w:szCs w:val="24"/>
    </w:rPr>
  </w:style>
  <w:style w:type="character" w:customStyle="1" w:styleId="Sous-titreCar">
    <w:name w:val="Sous-titre Car"/>
    <w:link w:val="Sous-titre"/>
    <w:uiPriority w:val="11"/>
    <w:rsid w:val="00727880"/>
    <w:rPr>
      <w:caps/>
      <w:color w:val="595959"/>
      <w:spacing w:val="10"/>
      <w:sz w:val="24"/>
      <w:szCs w:val="24"/>
    </w:rPr>
  </w:style>
  <w:style w:type="character" w:styleId="lev">
    <w:name w:val="Strong"/>
    <w:uiPriority w:val="22"/>
    <w:qFormat/>
    <w:rsid w:val="00727880"/>
    <w:rPr>
      <w:b/>
      <w:bCs/>
    </w:rPr>
  </w:style>
  <w:style w:type="character" w:styleId="Accentuation">
    <w:name w:val="Emphasis"/>
    <w:uiPriority w:val="20"/>
    <w:qFormat/>
    <w:rsid w:val="00727880"/>
    <w:rPr>
      <w:caps/>
      <w:color w:val="243F60"/>
      <w:spacing w:val="5"/>
    </w:rPr>
  </w:style>
  <w:style w:type="paragraph" w:styleId="Sansinterligne">
    <w:name w:val="No Spacing"/>
    <w:aliases w:val="structure"/>
    <w:basedOn w:val="Normal"/>
    <w:link w:val="SansinterligneCar"/>
    <w:uiPriority w:val="1"/>
    <w:qFormat/>
    <w:rsid w:val="00727880"/>
    <w:pPr>
      <w:spacing w:before="0" w:after="0"/>
    </w:pPr>
  </w:style>
  <w:style w:type="character" w:customStyle="1" w:styleId="SansinterligneCar">
    <w:name w:val="Sans interligne Car"/>
    <w:aliases w:val="structure Car"/>
    <w:link w:val="Sansinterligne"/>
    <w:uiPriority w:val="1"/>
    <w:rsid w:val="00727880"/>
    <w:rPr>
      <w:sz w:val="20"/>
      <w:szCs w:val="20"/>
    </w:rPr>
  </w:style>
  <w:style w:type="paragraph" w:styleId="Paragraphedeliste">
    <w:name w:val="List Paragraph"/>
    <w:basedOn w:val="Normal"/>
    <w:uiPriority w:val="34"/>
    <w:qFormat/>
    <w:rsid w:val="00727880"/>
    <w:pPr>
      <w:ind w:left="720"/>
      <w:contextualSpacing/>
    </w:pPr>
  </w:style>
  <w:style w:type="paragraph" w:styleId="Citation">
    <w:name w:val="Quote"/>
    <w:basedOn w:val="Normal"/>
    <w:next w:val="Normal"/>
    <w:link w:val="CitationCar"/>
    <w:uiPriority w:val="29"/>
    <w:qFormat/>
    <w:rsid w:val="00727880"/>
    <w:rPr>
      <w:i/>
      <w:iCs/>
    </w:rPr>
  </w:style>
  <w:style w:type="character" w:customStyle="1" w:styleId="CitationCar">
    <w:name w:val="Citation Car"/>
    <w:link w:val="Citation"/>
    <w:uiPriority w:val="29"/>
    <w:rsid w:val="00727880"/>
    <w:rPr>
      <w:i/>
      <w:iCs/>
      <w:sz w:val="20"/>
      <w:szCs w:val="20"/>
    </w:rPr>
  </w:style>
  <w:style w:type="paragraph" w:styleId="Citationintense">
    <w:name w:val="Intense Quote"/>
    <w:basedOn w:val="Normal"/>
    <w:next w:val="Normal"/>
    <w:link w:val="CitationintenseCar"/>
    <w:uiPriority w:val="30"/>
    <w:qFormat/>
    <w:rsid w:val="00727880"/>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link w:val="Citationintense"/>
    <w:uiPriority w:val="30"/>
    <w:rsid w:val="00727880"/>
    <w:rPr>
      <w:i/>
      <w:iCs/>
      <w:color w:val="4F81BD"/>
      <w:sz w:val="20"/>
      <w:szCs w:val="20"/>
    </w:rPr>
  </w:style>
  <w:style w:type="character" w:styleId="Accentuationlgre">
    <w:name w:val="Subtle Emphasis"/>
    <w:uiPriority w:val="19"/>
    <w:qFormat/>
    <w:rsid w:val="00727880"/>
    <w:rPr>
      <w:i/>
      <w:iCs/>
      <w:color w:val="243F60"/>
    </w:rPr>
  </w:style>
  <w:style w:type="character" w:styleId="Accentuationintense">
    <w:name w:val="Intense Emphasis"/>
    <w:uiPriority w:val="21"/>
    <w:qFormat/>
    <w:rsid w:val="00727880"/>
    <w:rPr>
      <w:b/>
      <w:bCs/>
      <w:caps/>
      <w:color w:val="243F60"/>
      <w:spacing w:val="10"/>
    </w:rPr>
  </w:style>
  <w:style w:type="character" w:styleId="Rfrencelgre">
    <w:name w:val="Subtle Reference"/>
    <w:uiPriority w:val="31"/>
    <w:qFormat/>
    <w:rsid w:val="00727880"/>
    <w:rPr>
      <w:b/>
      <w:bCs/>
      <w:color w:val="4F81BD"/>
    </w:rPr>
  </w:style>
  <w:style w:type="character" w:styleId="Rfrenceintense">
    <w:name w:val="Intense Reference"/>
    <w:uiPriority w:val="32"/>
    <w:qFormat/>
    <w:rsid w:val="00727880"/>
    <w:rPr>
      <w:b/>
      <w:bCs/>
      <w:i/>
      <w:iCs/>
      <w:caps/>
      <w:color w:val="4F81BD"/>
    </w:rPr>
  </w:style>
  <w:style w:type="character" w:styleId="Titredulivre">
    <w:name w:val="Book Title"/>
    <w:uiPriority w:val="33"/>
    <w:qFormat/>
    <w:rsid w:val="00727880"/>
    <w:rPr>
      <w:b/>
      <w:bCs/>
      <w:i/>
      <w:iCs/>
      <w:spacing w:val="9"/>
    </w:rPr>
  </w:style>
  <w:style w:type="paragraph" w:styleId="En-ttedetabledesmatires">
    <w:name w:val="TOC Heading"/>
    <w:basedOn w:val="Titre1"/>
    <w:next w:val="Normal"/>
    <w:uiPriority w:val="39"/>
    <w:semiHidden/>
    <w:unhideWhenUsed/>
    <w:qFormat/>
    <w:rsid w:val="00727880"/>
    <w:pPr>
      <w:outlineLvl w:val="9"/>
    </w:pPr>
  </w:style>
  <w:style w:type="paragraph" w:styleId="TM1">
    <w:name w:val="toc 1"/>
    <w:basedOn w:val="Normal"/>
    <w:next w:val="Normal"/>
    <w:autoRedefine/>
    <w:uiPriority w:val="39"/>
    <w:unhideWhenUsed/>
    <w:rsid w:val="00A04C26"/>
    <w:pPr>
      <w:jc w:val="left"/>
    </w:pPr>
    <w:rPr>
      <w:rFonts w:ascii="Calibri" w:hAnsi="Calibri"/>
      <w:b/>
      <w:bCs/>
      <w:caps/>
      <w:sz w:val="20"/>
    </w:rPr>
  </w:style>
  <w:style w:type="paragraph" w:styleId="TM2">
    <w:name w:val="toc 2"/>
    <w:basedOn w:val="Normal"/>
    <w:next w:val="Normal"/>
    <w:autoRedefine/>
    <w:uiPriority w:val="39"/>
    <w:unhideWhenUsed/>
    <w:rsid w:val="00A04C26"/>
    <w:pPr>
      <w:spacing w:before="0" w:after="0"/>
      <w:ind w:left="220"/>
      <w:jc w:val="left"/>
    </w:pPr>
    <w:rPr>
      <w:rFonts w:ascii="Calibri" w:hAnsi="Calibri"/>
      <w:smallCaps/>
      <w:sz w:val="20"/>
    </w:rPr>
  </w:style>
  <w:style w:type="paragraph" w:styleId="TM3">
    <w:name w:val="toc 3"/>
    <w:basedOn w:val="Normal"/>
    <w:next w:val="Normal"/>
    <w:autoRedefine/>
    <w:uiPriority w:val="39"/>
    <w:unhideWhenUsed/>
    <w:rsid w:val="00A04C26"/>
    <w:pPr>
      <w:spacing w:before="0" w:after="0"/>
      <w:ind w:left="440"/>
      <w:jc w:val="left"/>
    </w:pPr>
    <w:rPr>
      <w:rFonts w:ascii="Calibri" w:hAnsi="Calibri"/>
      <w:i/>
      <w:iCs/>
      <w:sz w:val="20"/>
    </w:rPr>
  </w:style>
  <w:style w:type="character" w:styleId="Lienhypertexte">
    <w:name w:val="Hyperlink"/>
    <w:uiPriority w:val="99"/>
    <w:unhideWhenUsed/>
    <w:rsid w:val="00A04C26"/>
    <w:rPr>
      <w:color w:val="0000FF"/>
      <w:u w:val="single"/>
    </w:rPr>
  </w:style>
  <w:style w:type="paragraph" w:styleId="TM4">
    <w:name w:val="toc 4"/>
    <w:basedOn w:val="Normal"/>
    <w:next w:val="Normal"/>
    <w:autoRedefine/>
    <w:uiPriority w:val="39"/>
    <w:unhideWhenUsed/>
    <w:rsid w:val="005C149E"/>
    <w:pPr>
      <w:spacing w:before="0" w:after="0"/>
      <w:ind w:left="660"/>
      <w:jc w:val="left"/>
    </w:pPr>
    <w:rPr>
      <w:rFonts w:ascii="Calibri" w:hAnsi="Calibri"/>
      <w:sz w:val="18"/>
      <w:szCs w:val="18"/>
    </w:rPr>
  </w:style>
  <w:style w:type="paragraph" w:styleId="TM5">
    <w:name w:val="toc 5"/>
    <w:basedOn w:val="Normal"/>
    <w:next w:val="Normal"/>
    <w:autoRedefine/>
    <w:uiPriority w:val="39"/>
    <w:unhideWhenUsed/>
    <w:rsid w:val="005C149E"/>
    <w:pPr>
      <w:spacing w:before="0" w:after="0"/>
      <w:ind w:left="880"/>
      <w:jc w:val="left"/>
    </w:pPr>
    <w:rPr>
      <w:rFonts w:ascii="Calibri" w:hAnsi="Calibri"/>
      <w:sz w:val="18"/>
      <w:szCs w:val="18"/>
    </w:rPr>
  </w:style>
  <w:style w:type="paragraph" w:styleId="TM6">
    <w:name w:val="toc 6"/>
    <w:basedOn w:val="Normal"/>
    <w:next w:val="Normal"/>
    <w:autoRedefine/>
    <w:uiPriority w:val="39"/>
    <w:unhideWhenUsed/>
    <w:rsid w:val="005C149E"/>
    <w:pPr>
      <w:spacing w:before="0" w:after="0"/>
      <w:ind w:left="1100"/>
      <w:jc w:val="left"/>
    </w:pPr>
    <w:rPr>
      <w:rFonts w:ascii="Calibri" w:hAnsi="Calibri"/>
      <w:sz w:val="18"/>
      <w:szCs w:val="18"/>
    </w:rPr>
  </w:style>
  <w:style w:type="paragraph" w:styleId="TM7">
    <w:name w:val="toc 7"/>
    <w:basedOn w:val="Normal"/>
    <w:next w:val="Normal"/>
    <w:autoRedefine/>
    <w:uiPriority w:val="39"/>
    <w:unhideWhenUsed/>
    <w:rsid w:val="005C149E"/>
    <w:pPr>
      <w:spacing w:before="0" w:after="0"/>
      <w:ind w:left="1320"/>
      <w:jc w:val="left"/>
    </w:pPr>
    <w:rPr>
      <w:rFonts w:ascii="Calibri" w:hAnsi="Calibri"/>
      <w:sz w:val="18"/>
      <w:szCs w:val="18"/>
    </w:rPr>
  </w:style>
  <w:style w:type="paragraph" w:styleId="TM8">
    <w:name w:val="toc 8"/>
    <w:basedOn w:val="Normal"/>
    <w:next w:val="Normal"/>
    <w:autoRedefine/>
    <w:uiPriority w:val="39"/>
    <w:unhideWhenUsed/>
    <w:rsid w:val="005C149E"/>
    <w:pPr>
      <w:spacing w:before="0" w:after="0"/>
      <w:ind w:left="1540"/>
      <w:jc w:val="left"/>
    </w:pPr>
    <w:rPr>
      <w:rFonts w:ascii="Calibri" w:hAnsi="Calibri"/>
      <w:sz w:val="18"/>
      <w:szCs w:val="18"/>
    </w:rPr>
  </w:style>
  <w:style w:type="paragraph" w:styleId="TM9">
    <w:name w:val="toc 9"/>
    <w:basedOn w:val="Normal"/>
    <w:next w:val="Normal"/>
    <w:autoRedefine/>
    <w:uiPriority w:val="39"/>
    <w:unhideWhenUsed/>
    <w:rsid w:val="005C149E"/>
    <w:pPr>
      <w:spacing w:before="0" w:after="0"/>
      <w:ind w:left="1760"/>
      <w:jc w:val="left"/>
    </w:pPr>
    <w:rPr>
      <w:rFonts w:ascii="Calibri" w:hAnsi="Calibri"/>
      <w:sz w:val="18"/>
      <w:szCs w:val="18"/>
    </w:rPr>
  </w:style>
  <w:style w:type="character" w:customStyle="1" w:styleId="PieddepageCar">
    <w:name w:val="Pied de page Car"/>
    <w:link w:val="Pieddepage"/>
    <w:uiPriority w:val="99"/>
    <w:rsid w:val="00FD042D"/>
    <w:rPr>
      <w:rFonts w:ascii="Arial" w:hAnsi="Arial"/>
      <w:sz w:val="22"/>
      <w:lang w:eastAsia="en-US" w:bidi="en-US"/>
    </w:rPr>
  </w:style>
  <w:style w:type="paragraph" w:styleId="Textedebulles">
    <w:name w:val="Balloon Text"/>
    <w:basedOn w:val="Normal"/>
    <w:link w:val="TextedebullesCar"/>
    <w:uiPriority w:val="99"/>
    <w:semiHidden/>
    <w:unhideWhenUsed/>
    <w:rsid w:val="002610C9"/>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2610C9"/>
    <w:rPr>
      <w:rFonts w:ascii="Tahoma" w:hAnsi="Tahoma" w:cs="Tahoma"/>
      <w:sz w:val="16"/>
      <w:szCs w:val="16"/>
      <w:lang w:eastAsia="en-US" w:bidi="en-US"/>
    </w:rPr>
  </w:style>
  <w:style w:type="paragraph" w:styleId="PrformatHTML">
    <w:name w:val="HTML Preformatted"/>
    <w:basedOn w:val="Normal"/>
    <w:link w:val="PrformatHTMLCar"/>
    <w:uiPriority w:val="99"/>
    <w:semiHidden/>
    <w:unhideWhenUsed/>
    <w:rsid w:val="001A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fr-FR" w:bidi="ar-SA"/>
    </w:rPr>
  </w:style>
  <w:style w:type="character" w:customStyle="1" w:styleId="PrformatHTMLCar">
    <w:name w:val="Préformaté HTML Car"/>
    <w:link w:val="PrformatHTML"/>
    <w:uiPriority w:val="99"/>
    <w:semiHidden/>
    <w:rsid w:val="001A2E20"/>
    <w:rPr>
      <w:rFonts w:ascii="Courier New" w:hAnsi="Courier New" w:cs="Courier New"/>
    </w:rPr>
  </w:style>
  <w:style w:type="table" w:styleId="Grilledutableau">
    <w:name w:val="Table Grid"/>
    <w:basedOn w:val="TableauNormal"/>
    <w:uiPriority w:val="59"/>
    <w:rsid w:val="00E6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3426"/>
    <w:rPr>
      <w:sz w:val="16"/>
      <w:szCs w:val="16"/>
    </w:rPr>
  </w:style>
  <w:style w:type="paragraph" w:styleId="Commentaire">
    <w:name w:val="annotation text"/>
    <w:basedOn w:val="Normal"/>
    <w:link w:val="CommentaireCar"/>
    <w:uiPriority w:val="99"/>
    <w:unhideWhenUsed/>
    <w:rsid w:val="00A43426"/>
    <w:rPr>
      <w:sz w:val="20"/>
    </w:rPr>
  </w:style>
  <w:style w:type="character" w:customStyle="1" w:styleId="CommentaireCar">
    <w:name w:val="Commentaire Car"/>
    <w:basedOn w:val="Policepardfaut"/>
    <w:link w:val="Commentaire"/>
    <w:uiPriority w:val="99"/>
    <w:rsid w:val="00A43426"/>
    <w:rPr>
      <w:rFonts w:asciiTheme="minorHAnsi" w:hAnsiTheme="minorHAnsi"/>
      <w:lang w:eastAsia="en-US" w:bidi="en-US"/>
    </w:rPr>
  </w:style>
  <w:style w:type="paragraph" w:styleId="Objetducommentaire">
    <w:name w:val="annotation subject"/>
    <w:basedOn w:val="Commentaire"/>
    <w:next w:val="Commentaire"/>
    <w:link w:val="ObjetducommentaireCar"/>
    <w:uiPriority w:val="99"/>
    <w:semiHidden/>
    <w:unhideWhenUsed/>
    <w:rsid w:val="00A43426"/>
    <w:rPr>
      <w:b/>
      <w:bCs/>
    </w:rPr>
  </w:style>
  <w:style w:type="character" w:customStyle="1" w:styleId="ObjetducommentaireCar">
    <w:name w:val="Objet du commentaire Car"/>
    <w:basedOn w:val="CommentaireCar"/>
    <w:link w:val="Objetducommentaire"/>
    <w:uiPriority w:val="99"/>
    <w:semiHidden/>
    <w:rsid w:val="00A43426"/>
    <w:rPr>
      <w:rFonts w:asciiTheme="minorHAnsi" w:hAnsiTheme="minorHAnsi"/>
      <w:b/>
      <w:bCs/>
      <w:lang w:eastAsia="en-US" w:bidi="en-US"/>
    </w:rPr>
  </w:style>
  <w:style w:type="paragraph" w:styleId="Rvision">
    <w:name w:val="Revision"/>
    <w:hidden/>
    <w:uiPriority w:val="99"/>
    <w:semiHidden/>
    <w:rsid w:val="00A43426"/>
    <w:rPr>
      <w:rFonts w:asciiTheme="minorHAnsi" w:hAnsiTheme="minorHAnsi"/>
      <w:sz w:val="22"/>
      <w:lang w:eastAsia="en-US" w:bidi="en-US"/>
    </w:rPr>
  </w:style>
  <w:style w:type="paragraph" w:customStyle="1" w:styleId="Puce2">
    <w:name w:val="Puce 2"/>
    <w:basedOn w:val="Normal"/>
    <w:rsid w:val="0079069D"/>
    <w:pPr>
      <w:tabs>
        <w:tab w:val="left" w:pos="3420"/>
      </w:tabs>
      <w:spacing w:before="56" w:after="113"/>
    </w:pPr>
    <w:rPr>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117">
      <w:bodyDiv w:val="1"/>
      <w:marLeft w:val="0"/>
      <w:marRight w:val="0"/>
      <w:marTop w:val="0"/>
      <w:marBottom w:val="0"/>
      <w:divBdr>
        <w:top w:val="none" w:sz="0" w:space="0" w:color="auto"/>
        <w:left w:val="none" w:sz="0" w:space="0" w:color="auto"/>
        <w:bottom w:val="none" w:sz="0" w:space="0" w:color="auto"/>
        <w:right w:val="none" w:sz="0" w:space="0" w:color="auto"/>
      </w:divBdr>
      <w:divsChild>
        <w:div w:id="1788695020">
          <w:marLeft w:val="1166"/>
          <w:marRight w:val="0"/>
          <w:marTop w:val="86"/>
          <w:marBottom w:val="0"/>
          <w:divBdr>
            <w:top w:val="none" w:sz="0" w:space="0" w:color="auto"/>
            <w:left w:val="none" w:sz="0" w:space="0" w:color="auto"/>
            <w:bottom w:val="none" w:sz="0" w:space="0" w:color="auto"/>
            <w:right w:val="none" w:sz="0" w:space="0" w:color="auto"/>
          </w:divBdr>
        </w:div>
      </w:divsChild>
    </w:div>
    <w:div w:id="1648509397">
      <w:bodyDiv w:val="1"/>
      <w:marLeft w:val="0"/>
      <w:marRight w:val="0"/>
      <w:marTop w:val="0"/>
      <w:marBottom w:val="0"/>
      <w:divBdr>
        <w:top w:val="none" w:sz="0" w:space="0" w:color="auto"/>
        <w:left w:val="none" w:sz="0" w:space="0" w:color="auto"/>
        <w:bottom w:val="none" w:sz="0" w:space="0" w:color="auto"/>
        <w:right w:val="none" w:sz="0" w:space="0" w:color="auto"/>
      </w:divBdr>
    </w:div>
    <w:div w:id="1995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3C696-C294-44AA-8B17-4B92A685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AAB8F-4955-48E2-BA16-7A81D79E8407}">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3.xml><?xml version="1.0" encoding="utf-8"?>
<ds:datastoreItem xmlns:ds="http://schemas.openxmlformats.org/officeDocument/2006/customXml" ds:itemID="{1AA9841B-6F7A-4FE8-99E1-F5CCA456EE39}">
  <ds:schemaRefs>
    <ds:schemaRef ds:uri="http://schemas.openxmlformats.org/officeDocument/2006/bibliography"/>
  </ds:schemaRefs>
</ds:datastoreItem>
</file>

<file path=customXml/itemProps4.xml><?xml version="1.0" encoding="utf-8"?>
<ds:datastoreItem xmlns:ds="http://schemas.openxmlformats.org/officeDocument/2006/customXml" ds:itemID="{4571C703-0DCA-4920-89FC-237EAA7E9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52</Pages>
  <Words>10968</Words>
  <Characters>58772</Characters>
  <Application>Microsoft Office Word</Application>
  <DocSecurity>0</DocSecurity>
  <Lines>489</Lines>
  <Paragraphs>139</Paragraphs>
  <ScaleCrop>false</ScaleCrop>
  <HeadingPairs>
    <vt:vector size="2" baseType="variant">
      <vt:variant>
        <vt:lpstr>Titre</vt:lpstr>
      </vt:variant>
      <vt:variant>
        <vt:i4>1</vt:i4>
      </vt:variant>
    </vt:vector>
  </HeadingPairs>
  <TitlesOfParts>
    <vt:vector size="1" baseType="lpstr">
      <vt:lpstr>DOCUMENT DE TRAVAIL</vt:lpstr>
    </vt:vector>
  </TitlesOfParts>
  <Company>Hewlett-Packard Company</Company>
  <LinksUpToDate>false</LinksUpToDate>
  <CharactersWithSpaces>69601</CharactersWithSpaces>
  <SharedDoc>false</SharedDoc>
  <HLinks>
    <vt:vector size="150" baseType="variant">
      <vt:variant>
        <vt:i4>1703984</vt:i4>
      </vt:variant>
      <vt:variant>
        <vt:i4>146</vt:i4>
      </vt:variant>
      <vt:variant>
        <vt:i4>0</vt:i4>
      </vt:variant>
      <vt:variant>
        <vt:i4>5</vt:i4>
      </vt:variant>
      <vt:variant>
        <vt:lpwstr/>
      </vt:variant>
      <vt:variant>
        <vt:lpwstr>_Toc252282884</vt:lpwstr>
      </vt:variant>
      <vt:variant>
        <vt:i4>1703984</vt:i4>
      </vt:variant>
      <vt:variant>
        <vt:i4>140</vt:i4>
      </vt:variant>
      <vt:variant>
        <vt:i4>0</vt:i4>
      </vt:variant>
      <vt:variant>
        <vt:i4>5</vt:i4>
      </vt:variant>
      <vt:variant>
        <vt:lpwstr/>
      </vt:variant>
      <vt:variant>
        <vt:lpwstr>_Toc252282883</vt:lpwstr>
      </vt:variant>
      <vt:variant>
        <vt:i4>1703984</vt:i4>
      </vt:variant>
      <vt:variant>
        <vt:i4>134</vt:i4>
      </vt:variant>
      <vt:variant>
        <vt:i4>0</vt:i4>
      </vt:variant>
      <vt:variant>
        <vt:i4>5</vt:i4>
      </vt:variant>
      <vt:variant>
        <vt:lpwstr/>
      </vt:variant>
      <vt:variant>
        <vt:lpwstr>_Toc252282882</vt:lpwstr>
      </vt:variant>
      <vt:variant>
        <vt:i4>1703984</vt:i4>
      </vt:variant>
      <vt:variant>
        <vt:i4>128</vt:i4>
      </vt:variant>
      <vt:variant>
        <vt:i4>0</vt:i4>
      </vt:variant>
      <vt:variant>
        <vt:i4>5</vt:i4>
      </vt:variant>
      <vt:variant>
        <vt:lpwstr/>
      </vt:variant>
      <vt:variant>
        <vt:lpwstr>_Toc252282881</vt:lpwstr>
      </vt:variant>
      <vt:variant>
        <vt:i4>1703984</vt:i4>
      </vt:variant>
      <vt:variant>
        <vt:i4>122</vt:i4>
      </vt:variant>
      <vt:variant>
        <vt:i4>0</vt:i4>
      </vt:variant>
      <vt:variant>
        <vt:i4>5</vt:i4>
      </vt:variant>
      <vt:variant>
        <vt:lpwstr/>
      </vt:variant>
      <vt:variant>
        <vt:lpwstr>_Toc252282880</vt:lpwstr>
      </vt:variant>
      <vt:variant>
        <vt:i4>1376304</vt:i4>
      </vt:variant>
      <vt:variant>
        <vt:i4>116</vt:i4>
      </vt:variant>
      <vt:variant>
        <vt:i4>0</vt:i4>
      </vt:variant>
      <vt:variant>
        <vt:i4>5</vt:i4>
      </vt:variant>
      <vt:variant>
        <vt:lpwstr/>
      </vt:variant>
      <vt:variant>
        <vt:lpwstr>_Toc252282879</vt:lpwstr>
      </vt:variant>
      <vt:variant>
        <vt:i4>1376304</vt:i4>
      </vt:variant>
      <vt:variant>
        <vt:i4>110</vt:i4>
      </vt:variant>
      <vt:variant>
        <vt:i4>0</vt:i4>
      </vt:variant>
      <vt:variant>
        <vt:i4>5</vt:i4>
      </vt:variant>
      <vt:variant>
        <vt:lpwstr/>
      </vt:variant>
      <vt:variant>
        <vt:lpwstr>_Toc252282878</vt:lpwstr>
      </vt:variant>
      <vt:variant>
        <vt:i4>1376304</vt:i4>
      </vt:variant>
      <vt:variant>
        <vt:i4>104</vt:i4>
      </vt:variant>
      <vt:variant>
        <vt:i4>0</vt:i4>
      </vt:variant>
      <vt:variant>
        <vt:i4>5</vt:i4>
      </vt:variant>
      <vt:variant>
        <vt:lpwstr/>
      </vt:variant>
      <vt:variant>
        <vt:lpwstr>_Toc252282877</vt:lpwstr>
      </vt:variant>
      <vt:variant>
        <vt:i4>1376304</vt:i4>
      </vt:variant>
      <vt:variant>
        <vt:i4>98</vt:i4>
      </vt:variant>
      <vt:variant>
        <vt:i4>0</vt:i4>
      </vt:variant>
      <vt:variant>
        <vt:i4>5</vt:i4>
      </vt:variant>
      <vt:variant>
        <vt:lpwstr/>
      </vt:variant>
      <vt:variant>
        <vt:lpwstr>_Toc252282876</vt:lpwstr>
      </vt:variant>
      <vt:variant>
        <vt:i4>1376304</vt:i4>
      </vt:variant>
      <vt:variant>
        <vt:i4>92</vt:i4>
      </vt:variant>
      <vt:variant>
        <vt:i4>0</vt:i4>
      </vt:variant>
      <vt:variant>
        <vt:i4>5</vt:i4>
      </vt:variant>
      <vt:variant>
        <vt:lpwstr/>
      </vt:variant>
      <vt:variant>
        <vt:lpwstr>_Toc252282875</vt:lpwstr>
      </vt:variant>
      <vt:variant>
        <vt:i4>1376304</vt:i4>
      </vt:variant>
      <vt:variant>
        <vt:i4>86</vt:i4>
      </vt:variant>
      <vt:variant>
        <vt:i4>0</vt:i4>
      </vt:variant>
      <vt:variant>
        <vt:i4>5</vt:i4>
      </vt:variant>
      <vt:variant>
        <vt:lpwstr/>
      </vt:variant>
      <vt:variant>
        <vt:lpwstr>_Toc252282874</vt:lpwstr>
      </vt:variant>
      <vt:variant>
        <vt:i4>1376304</vt:i4>
      </vt:variant>
      <vt:variant>
        <vt:i4>80</vt:i4>
      </vt:variant>
      <vt:variant>
        <vt:i4>0</vt:i4>
      </vt:variant>
      <vt:variant>
        <vt:i4>5</vt:i4>
      </vt:variant>
      <vt:variant>
        <vt:lpwstr/>
      </vt:variant>
      <vt:variant>
        <vt:lpwstr>_Toc252282873</vt:lpwstr>
      </vt:variant>
      <vt:variant>
        <vt:i4>1376304</vt:i4>
      </vt:variant>
      <vt:variant>
        <vt:i4>74</vt:i4>
      </vt:variant>
      <vt:variant>
        <vt:i4>0</vt:i4>
      </vt:variant>
      <vt:variant>
        <vt:i4>5</vt:i4>
      </vt:variant>
      <vt:variant>
        <vt:lpwstr/>
      </vt:variant>
      <vt:variant>
        <vt:lpwstr>_Toc252282872</vt:lpwstr>
      </vt:variant>
      <vt:variant>
        <vt:i4>1376304</vt:i4>
      </vt:variant>
      <vt:variant>
        <vt:i4>68</vt:i4>
      </vt:variant>
      <vt:variant>
        <vt:i4>0</vt:i4>
      </vt:variant>
      <vt:variant>
        <vt:i4>5</vt:i4>
      </vt:variant>
      <vt:variant>
        <vt:lpwstr/>
      </vt:variant>
      <vt:variant>
        <vt:lpwstr>_Toc252282871</vt:lpwstr>
      </vt:variant>
      <vt:variant>
        <vt:i4>1376304</vt:i4>
      </vt:variant>
      <vt:variant>
        <vt:i4>62</vt:i4>
      </vt:variant>
      <vt:variant>
        <vt:i4>0</vt:i4>
      </vt:variant>
      <vt:variant>
        <vt:i4>5</vt:i4>
      </vt:variant>
      <vt:variant>
        <vt:lpwstr/>
      </vt:variant>
      <vt:variant>
        <vt:lpwstr>_Toc252282870</vt:lpwstr>
      </vt:variant>
      <vt:variant>
        <vt:i4>1310768</vt:i4>
      </vt:variant>
      <vt:variant>
        <vt:i4>56</vt:i4>
      </vt:variant>
      <vt:variant>
        <vt:i4>0</vt:i4>
      </vt:variant>
      <vt:variant>
        <vt:i4>5</vt:i4>
      </vt:variant>
      <vt:variant>
        <vt:lpwstr/>
      </vt:variant>
      <vt:variant>
        <vt:lpwstr>_Toc252282869</vt:lpwstr>
      </vt:variant>
      <vt:variant>
        <vt:i4>1310768</vt:i4>
      </vt:variant>
      <vt:variant>
        <vt:i4>50</vt:i4>
      </vt:variant>
      <vt:variant>
        <vt:i4>0</vt:i4>
      </vt:variant>
      <vt:variant>
        <vt:i4>5</vt:i4>
      </vt:variant>
      <vt:variant>
        <vt:lpwstr/>
      </vt:variant>
      <vt:variant>
        <vt:lpwstr>_Toc252282868</vt:lpwstr>
      </vt:variant>
      <vt:variant>
        <vt:i4>1310768</vt:i4>
      </vt:variant>
      <vt:variant>
        <vt:i4>44</vt:i4>
      </vt:variant>
      <vt:variant>
        <vt:i4>0</vt:i4>
      </vt:variant>
      <vt:variant>
        <vt:i4>5</vt:i4>
      </vt:variant>
      <vt:variant>
        <vt:lpwstr/>
      </vt:variant>
      <vt:variant>
        <vt:lpwstr>_Toc252282867</vt:lpwstr>
      </vt:variant>
      <vt:variant>
        <vt:i4>1310768</vt:i4>
      </vt:variant>
      <vt:variant>
        <vt:i4>38</vt:i4>
      </vt:variant>
      <vt:variant>
        <vt:i4>0</vt:i4>
      </vt:variant>
      <vt:variant>
        <vt:i4>5</vt:i4>
      </vt:variant>
      <vt:variant>
        <vt:lpwstr/>
      </vt:variant>
      <vt:variant>
        <vt:lpwstr>_Toc252282866</vt:lpwstr>
      </vt:variant>
      <vt:variant>
        <vt:i4>1310768</vt:i4>
      </vt:variant>
      <vt:variant>
        <vt:i4>32</vt:i4>
      </vt:variant>
      <vt:variant>
        <vt:i4>0</vt:i4>
      </vt:variant>
      <vt:variant>
        <vt:i4>5</vt:i4>
      </vt:variant>
      <vt:variant>
        <vt:lpwstr/>
      </vt:variant>
      <vt:variant>
        <vt:lpwstr>_Toc252282865</vt:lpwstr>
      </vt:variant>
      <vt:variant>
        <vt:i4>1310768</vt:i4>
      </vt:variant>
      <vt:variant>
        <vt:i4>26</vt:i4>
      </vt:variant>
      <vt:variant>
        <vt:i4>0</vt:i4>
      </vt:variant>
      <vt:variant>
        <vt:i4>5</vt:i4>
      </vt:variant>
      <vt:variant>
        <vt:lpwstr/>
      </vt:variant>
      <vt:variant>
        <vt:lpwstr>_Toc252282864</vt:lpwstr>
      </vt:variant>
      <vt:variant>
        <vt:i4>1310768</vt:i4>
      </vt:variant>
      <vt:variant>
        <vt:i4>20</vt:i4>
      </vt:variant>
      <vt:variant>
        <vt:i4>0</vt:i4>
      </vt:variant>
      <vt:variant>
        <vt:i4>5</vt:i4>
      </vt:variant>
      <vt:variant>
        <vt:lpwstr/>
      </vt:variant>
      <vt:variant>
        <vt:lpwstr>_Toc252282863</vt:lpwstr>
      </vt:variant>
      <vt:variant>
        <vt:i4>1310768</vt:i4>
      </vt:variant>
      <vt:variant>
        <vt:i4>14</vt:i4>
      </vt:variant>
      <vt:variant>
        <vt:i4>0</vt:i4>
      </vt:variant>
      <vt:variant>
        <vt:i4>5</vt:i4>
      </vt:variant>
      <vt:variant>
        <vt:lpwstr/>
      </vt:variant>
      <vt:variant>
        <vt:lpwstr>_Toc252282862</vt:lpwstr>
      </vt:variant>
      <vt:variant>
        <vt:i4>1310768</vt:i4>
      </vt:variant>
      <vt:variant>
        <vt:i4>8</vt:i4>
      </vt:variant>
      <vt:variant>
        <vt:i4>0</vt:i4>
      </vt:variant>
      <vt:variant>
        <vt:i4>5</vt:i4>
      </vt:variant>
      <vt:variant>
        <vt:lpwstr/>
      </vt:variant>
      <vt:variant>
        <vt:lpwstr>_Toc252282861</vt:lpwstr>
      </vt:variant>
      <vt:variant>
        <vt:i4>1310768</vt:i4>
      </vt:variant>
      <vt:variant>
        <vt:i4>2</vt:i4>
      </vt:variant>
      <vt:variant>
        <vt:i4>0</vt:i4>
      </vt:variant>
      <vt:variant>
        <vt:i4>5</vt:i4>
      </vt:variant>
      <vt:variant>
        <vt:lpwstr/>
      </vt:variant>
      <vt:variant>
        <vt:lpwstr>_Toc252282860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creator>AGRO EDI EUROPE</dc:creator>
  <cp:lastModifiedBy>Marie BEURET</cp:lastModifiedBy>
  <cp:revision>82</cp:revision>
  <cp:lastPrinted>2021-08-06T09:23:00Z</cp:lastPrinted>
  <dcterms:created xsi:type="dcterms:W3CDTF">2022-09-22T15:56:00Z</dcterms:created>
  <dcterms:modified xsi:type="dcterms:W3CDTF">2022-11-07T16:59:00Z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