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A61C" w14:textId="77777777" w:rsidR="005F6DCA" w:rsidRDefault="005F6DCA" w:rsidP="00785D11">
      <w:pPr>
        <w:pStyle w:val="Titre"/>
        <w:jc w:val="center"/>
      </w:pPr>
      <w:r>
        <w:rPr>
          <w:noProof/>
        </w:rPr>
        <w:drawing>
          <wp:inline distT="0" distB="0" distL="0" distR="0" wp14:anchorId="249D3BA1" wp14:editId="294270A2">
            <wp:extent cx="1206500" cy="1206500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5" cy="120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F5338" w14:textId="34E32E58" w:rsidR="006211AB" w:rsidRPr="00CC1CE3" w:rsidRDefault="00AA3507" w:rsidP="00785D11">
      <w:pPr>
        <w:pStyle w:val="Titre"/>
        <w:jc w:val="center"/>
        <w:rPr>
          <w:rStyle w:val="Accentuationintense"/>
          <w:rFonts w:asciiTheme="minorHAnsi" w:hAnsiTheme="minorHAnsi" w:cstheme="minorHAnsi"/>
          <w:color w:val="ED7D31" w:themeColor="accent2"/>
          <w:sz w:val="40"/>
          <w:szCs w:val="40"/>
        </w:rPr>
      </w:pPr>
      <w:r w:rsidRPr="00CC1CE3">
        <w:rPr>
          <w:rFonts w:asciiTheme="minorHAnsi" w:hAnsiTheme="minorHAnsi" w:cstheme="minorHAnsi"/>
          <w:color w:val="ED7D31" w:themeColor="accent2"/>
          <w:sz w:val="40"/>
          <w:szCs w:val="40"/>
        </w:rPr>
        <w:t>Synthèse de la problématique de la gestion des traitements de semences dans les échanges de données</w:t>
      </w:r>
    </w:p>
    <w:p w14:paraId="09DA74CE" w14:textId="77777777" w:rsidR="006211AB" w:rsidRDefault="006211AB"/>
    <w:p w14:paraId="043A5049" w14:textId="0CA5EEEF" w:rsidR="006211AB" w:rsidRPr="00CC1CE3" w:rsidRDefault="0063752F">
      <w:pPr>
        <w:rPr>
          <w:b/>
          <w:bCs/>
          <w:u w:val="single" w:color="00B0F0"/>
        </w:rPr>
      </w:pPr>
      <w:r w:rsidRPr="00CC1CE3">
        <w:rPr>
          <w:b/>
          <w:bCs/>
          <w:u w:val="single" w:color="00B0F0"/>
        </w:rPr>
        <w:t>Origine du document</w:t>
      </w:r>
    </w:p>
    <w:p w14:paraId="71151591" w14:textId="5055B5C2" w:rsidR="00726CD2" w:rsidRDefault="0016296A" w:rsidP="00E56CC3">
      <w:pPr>
        <w:jc w:val="both"/>
      </w:pPr>
      <w:r>
        <w:t xml:space="preserve">Le groupe de travail </w:t>
      </w:r>
      <w:proofErr w:type="spellStart"/>
      <w:r w:rsidR="0079438A">
        <w:t>S</w:t>
      </w:r>
      <w:r>
        <w:t>upply</w:t>
      </w:r>
      <w:proofErr w:type="spellEnd"/>
      <w:r>
        <w:t xml:space="preserve"> </w:t>
      </w:r>
      <w:r w:rsidR="0079438A">
        <w:t>C</w:t>
      </w:r>
      <w:r>
        <w:t xml:space="preserve">hain </w:t>
      </w:r>
      <w:r w:rsidR="00450568">
        <w:t>approvisionnement agricole</w:t>
      </w:r>
      <w:r w:rsidR="002C2F8E">
        <w:t xml:space="preserve"> Agro EDI Europe</w:t>
      </w:r>
      <w:r w:rsidR="00450568">
        <w:t xml:space="preserve"> se réunit régulièrement</w:t>
      </w:r>
      <w:r w:rsidR="002C2F8E">
        <w:t xml:space="preserve"> afin de</w:t>
      </w:r>
      <w:r w:rsidR="00634F3E">
        <w:t xml:space="preserve"> maintenir la documentation</w:t>
      </w:r>
      <w:r w:rsidR="008C1E95">
        <w:t xml:space="preserve"> et les normes</w:t>
      </w:r>
      <w:r w:rsidR="00634F3E">
        <w:t xml:space="preserve"> sur les échanges de données</w:t>
      </w:r>
      <w:r w:rsidR="008C1E95">
        <w:t xml:space="preserve"> entre</w:t>
      </w:r>
      <w:r w:rsidR="00002891">
        <w:t xml:space="preserve"> fournisseurs et distributeurs d’Agro fournitures</w:t>
      </w:r>
      <w:r w:rsidR="00804BDE">
        <w:t xml:space="preserve">. Les travaux de maintenance </w:t>
      </w:r>
      <w:r w:rsidR="00920D37">
        <w:t xml:space="preserve">ont pour objectif de répondre à des nouveaux besoins des utilisateurs, </w:t>
      </w:r>
      <w:r w:rsidR="00E56CC3">
        <w:t xml:space="preserve">une évolution des pratiques, des process ou de la réglementation. </w:t>
      </w:r>
    </w:p>
    <w:p w14:paraId="6DF2DAD6" w14:textId="26F492B4" w:rsidR="00E56CC3" w:rsidRDefault="00E56CC3" w:rsidP="00E56CC3">
      <w:pPr>
        <w:jc w:val="both"/>
      </w:pPr>
      <w:r>
        <w:t>Lors de la dernière réunion du groupe de travail, les participants ont</w:t>
      </w:r>
      <w:r w:rsidR="00B13425">
        <w:t xml:space="preserve"> </w:t>
      </w:r>
      <w:r w:rsidR="00267882">
        <w:t xml:space="preserve">fait part d’une problématique </w:t>
      </w:r>
      <w:r w:rsidR="00944D66">
        <w:t>globale concernant la difficulté pour gérer l</w:t>
      </w:r>
      <w:r w:rsidR="00BF2287">
        <w:t>a multiplicité et le nombre important de</w:t>
      </w:r>
      <w:r w:rsidR="00944D66">
        <w:t xml:space="preserve"> traitements de</w:t>
      </w:r>
      <w:r w:rsidR="00BF2287">
        <w:t>s</w:t>
      </w:r>
      <w:r w:rsidR="00944D66">
        <w:t xml:space="preserve"> semences dans l</w:t>
      </w:r>
      <w:r w:rsidR="00BF2287">
        <w:t xml:space="preserve">es </w:t>
      </w:r>
      <w:r w:rsidR="006B0672">
        <w:t>échanges de données</w:t>
      </w:r>
      <w:r w:rsidR="00BF2287">
        <w:t xml:space="preserve"> informatisés.</w:t>
      </w:r>
      <w:r w:rsidR="0088626B">
        <w:t xml:space="preserve"> Il a été convenu de faire une synthèse sur la problématique </w:t>
      </w:r>
      <w:del w:id="0" w:author="Marie BEURET" w:date="2021-06-04T15:09:00Z">
        <w:r w:rsidR="00B27DE5" w:rsidDel="00D40096">
          <w:delText>et de solliciter l’expertise de l’UFS sur le sujet af</w:delText>
        </w:r>
        <w:r w:rsidR="000C419B" w:rsidDel="00D40096">
          <w:delText xml:space="preserve">in </w:delText>
        </w:r>
        <w:r w:rsidR="000C419B" w:rsidDel="004E33EE">
          <w:delText>d</w:delText>
        </w:r>
        <w:r w:rsidR="00494395" w:rsidDel="004E33EE">
          <w:delText xml:space="preserve">’envisager </w:delText>
        </w:r>
      </w:del>
      <w:ins w:id="1" w:author="Marie BEURET" w:date="2021-06-04T15:09:00Z">
        <w:r w:rsidR="00D40096">
          <w:t xml:space="preserve">afin </w:t>
        </w:r>
        <w:r w:rsidR="004E33EE">
          <w:t>d</w:t>
        </w:r>
        <w:r w:rsidR="004E33EE">
          <w:t xml:space="preserve">e sensibiliser </w:t>
        </w:r>
        <w:r w:rsidR="00D40096">
          <w:t>le</w:t>
        </w:r>
      </w:ins>
      <w:ins w:id="2" w:author="Marie BEURET" w:date="2021-06-04T15:10:00Z">
        <w:r w:rsidR="00D40096">
          <w:t xml:space="preserve">s interlocuteurs </w:t>
        </w:r>
        <w:r w:rsidR="000C2C2B">
          <w:t>concernés</w:t>
        </w:r>
      </w:ins>
      <w:ins w:id="3" w:author="Marie BEURET" w:date="2021-06-04T15:11:00Z">
        <w:r w:rsidR="00C90332">
          <w:t xml:space="preserve"> </w:t>
        </w:r>
        <w:r w:rsidR="000F5A9F">
          <w:t xml:space="preserve">avec pour perspectives </w:t>
        </w:r>
      </w:ins>
      <w:del w:id="4" w:author="Marie BEURET" w:date="2021-06-04T15:11:00Z">
        <w:r w:rsidR="00494395" w:rsidDel="00C90332">
          <w:delText>des solutions</w:delText>
        </w:r>
      </w:del>
      <w:r w:rsidR="00494395">
        <w:t xml:space="preserve"> </w:t>
      </w:r>
      <w:del w:id="5" w:author="Marie BEURET" w:date="2021-06-04T15:12:00Z">
        <w:r w:rsidR="00494395" w:rsidDel="004B5194">
          <w:delText xml:space="preserve">pour </w:delText>
        </w:r>
      </w:del>
      <w:del w:id="6" w:author="Marie BEURET" w:date="2021-06-04T15:14:00Z">
        <w:r w:rsidR="00494395" w:rsidDel="00652DB1">
          <w:delText>facilit</w:delText>
        </w:r>
      </w:del>
      <w:del w:id="7" w:author="Marie BEURET" w:date="2021-06-04T15:12:00Z">
        <w:r w:rsidR="00494395" w:rsidDel="004B5194">
          <w:delText>er</w:delText>
        </w:r>
      </w:del>
      <w:ins w:id="8" w:author="Marie BEURET" w:date="2021-06-04T15:14:00Z">
        <w:r w:rsidR="00652DB1">
          <w:t xml:space="preserve"> </w:t>
        </w:r>
      </w:ins>
      <w:ins w:id="9" w:author="Marie BEURET" w:date="2021-06-04T15:15:00Z">
        <w:r w:rsidR="00EC06A9">
          <w:t xml:space="preserve">de faciliter </w:t>
        </w:r>
      </w:ins>
      <w:del w:id="10" w:author="Marie BEURET" w:date="2021-06-04T15:14:00Z">
        <w:r w:rsidR="00494395" w:rsidDel="00652DB1">
          <w:delText> </w:delText>
        </w:r>
      </w:del>
      <w:r w:rsidR="00494395">
        <w:t xml:space="preserve">la gestion administrative et </w:t>
      </w:r>
      <w:ins w:id="11" w:author="Marie BEURET" w:date="2021-06-04T15:12:00Z">
        <w:r w:rsidR="002900D7">
          <w:t xml:space="preserve">de la </w:t>
        </w:r>
      </w:ins>
      <w:r w:rsidR="00494395">
        <w:t>logistique des produits tout au long de la chaîne d’approvisionnement via les échanges de données.</w:t>
      </w:r>
    </w:p>
    <w:p w14:paraId="21295313" w14:textId="14941AD2" w:rsidR="00726CD2" w:rsidRPr="00CC1CE3" w:rsidRDefault="0063752F">
      <w:pPr>
        <w:rPr>
          <w:b/>
          <w:bCs/>
          <w:u w:val="single" w:color="00B0F0"/>
        </w:rPr>
      </w:pPr>
      <w:r w:rsidRPr="00CC1CE3">
        <w:rPr>
          <w:b/>
          <w:bCs/>
          <w:u w:val="single" w:color="00B0F0"/>
        </w:rPr>
        <w:t>Objectif</w:t>
      </w:r>
      <w:r w:rsidR="0052680C" w:rsidRPr="00CC1CE3">
        <w:rPr>
          <w:b/>
          <w:bCs/>
          <w:u w:val="single" w:color="00B0F0"/>
        </w:rPr>
        <w:t xml:space="preserve"> du document</w:t>
      </w:r>
    </w:p>
    <w:p w14:paraId="10D59407" w14:textId="3C308E2E" w:rsidR="0052680C" w:rsidRDefault="0079438A" w:rsidP="000E68EB">
      <w:pPr>
        <w:jc w:val="both"/>
      </w:pPr>
      <w:r>
        <w:t xml:space="preserve">Le document a pour objectif de faire la synthèse de la problématique </w:t>
      </w:r>
      <w:r w:rsidR="001F516F">
        <w:t xml:space="preserve">de gestion des traitements de semences dans les échanges de données entre fournisseur et distributeur </w:t>
      </w:r>
      <w:r w:rsidR="00D70887">
        <w:t>concernés. Cette note de synthèse est rédigé</w:t>
      </w:r>
      <w:r w:rsidR="00CC1CE3">
        <w:t>e</w:t>
      </w:r>
      <w:r w:rsidR="00D70887">
        <w:t xml:space="preserve"> par Agro EDI Europe à la demande de ses membres et en collaboration avec eux.</w:t>
      </w:r>
    </w:p>
    <w:p w14:paraId="434A52D0" w14:textId="5643CFA6" w:rsidR="009B48AC" w:rsidRPr="009B48AC" w:rsidRDefault="0052680C" w:rsidP="007D5503">
      <w:pPr>
        <w:rPr>
          <w:b/>
          <w:bCs/>
          <w:u w:val="single" w:color="00B0F0"/>
        </w:rPr>
      </w:pPr>
      <w:r w:rsidRPr="00CC1CE3">
        <w:rPr>
          <w:b/>
          <w:bCs/>
          <w:u w:val="single" w:color="00B0F0"/>
        </w:rPr>
        <w:t>Synthèse de la problématique rencontrée</w:t>
      </w:r>
    </w:p>
    <w:p w14:paraId="2FCCE5C3" w14:textId="23F2CEBC" w:rsidR="006E178C" w:rsidRDefault="009D3D26" w:rsidP="009523F7">
      <w:pPr>
        <w:jc w:val="both"/>
        <w:rPr>
          <w:ins w:id="12" w:author="Marie BEURET" w:date="2021-06-04T18:28:00Z"/>
          <w:rFonts w:eastAsiaTheme="minorEastAsia"/>
          <w:lang w:eastAsia="fr-FR"/>
        </w:rPr>
      </w:pPr>
      <w:r>
        <w:rPr>
          <w:rFonts w:eastAsiaTheme="minorEastAsia"/>
          <w:lang w:eastAsia="fr-FR"/>
        </w:rPr>
        <w:t>Les opérateurs</w:t>
      </w:r>
      <w:r w:rsidR="00A160A2">
        <w:rPr>
          <w:rFonts w:eastAsiaTheme="minorEastAsia"/>
          <w:lang w:eastAsia="fr-FR"/>
        </w:rPr>
        <w:t xml:space="preserve"> fournisseurs et distributeurs</w:t>
      </w:r>
      <w:r>
        <w:rPr>
          <w:rFonts w:eastAsiaTheme="minorEastAsia"/>
          <w:lang w:eastAsia="fr-FR"/>
        </w:rPr>
        <w:t xml:space="preserve"> impliqués dans la gestion des échanges de données </w:t>
      </w:r>
      <w:r w:rsidR="00A160A2">
        <w:rPr>
          <w:rFonts w:eastAsiaTheme="minorEastAsia"/>
          <w:lang w:eastAsia="fr-FR"/>
        </w:rPr>
        <w:t>font le constat suivant :</w:t>
      </w:r>
      <w:r w:rsidR="00856021">
        <w:rPr>
          <w:rFonts w:eastAsiaTheme="minorEastAsia"/>
          <w:lang w:eastAsia="fr-FR"/>
        </w:rPr>
        <w:t xml:space="preserve"> le</w:t>
      </w:r>
      <w:r w:rsidR="007915FF">
        <w:rPr>
          <w:rFonts w:eastAsiaTheme="minorEastAsia"/>
          <w:lang w:eastAsia="fr-FR"/>
        </w:rPr>
        <w:t xml:space="preserve"> nombre de</w:t>
      </w:r>
      <w:r w:rsidR="00856021">
        <w:rPr>
          <w:rFonts w:eastAsiaTheme="minorEastAsia"/>
          <w:lang w:eastAsia="fr-FR"/>
        </w:rPr>
        <w:t xml:space="preserve"> </w:t>
      </w:r>
      <w:r w:rsidR="007915FF">
        <w:rPr>
          <w:rFonts w:eastAsiaTheme="minorEastAsia"/>
          <w:lang w:eastAsia="fr-FR"/>
        </w:rPr>
        <w:t>produits</w:t>
      </w:r>
      <w:r w:rsidR="00CD509A">
        <w:rPr>
          <w:rFonts w:eastAsiaTheme="minorEastAsia"/>
          <w:lang w:eastAsia="fr-FR"/>
        </w:rPr>
        <w:t xml:space="preserve"> et la composition</w:t>
      </w:r>
      <w:r w:rsidR="007915FF">
        <w:rPr>
          <w:rFonts w:eastAsiaTheme="minorEastAsia"/>
          <w:lang w:eastAsia="fr-FR"/>
        </w:rPr>
        <w:t xml:space="preserve"> de</w:t>
      </w:r>
      <w:r w:rsidR="00021508">
        <w:rPr>
          <w:rFonts w:eastAsiaTheme="minorEastAsia"/>
          <w:lang w:eastAsia="fr-FR"/>
        </w:rPr>
        <w:t>s</w:t>
      </w:r>
      <w:r w:rsidR="007915FF">
        <w:rPr>
          <w:rFonts w:eastAsiaTheme="minorEastAsia"/>
          <w:lang w:eastAsia="fr-FR"/>
        </w:rPr>
        <w:t xml:space="preserve"> traitement</w:t>
      </w:r>
      <w:r w:rsidR="00021508">
        <w:rPr>
          <w:rFonts w:eastAsiaTheme="minorEastAsia"/>
          <w:lang w:eastAsia="fr-FR"/>
        </w:rPr>
        <w:t>s</w:t>
      </w:r>
      <w:r w:rsidR="007915FF">
        <w:rPr>
          <w:rFonts w:eastAsiaTheme="minorEastAsia"/>
          <w:lang w:eastAsia="fr-FR"/>
        </w:rPr>
        <w:t xml:space="preserve"> de semences </w:t>
      </w:r>
      <w:r w:rsidR="00B041F8">
        <w:rPr>
          <w:rFonts w:eastAsiaTheme="minorEastAsia"/>
          <w:lang w:eastAsia="fr-FR"/>
        </w:rPr>
        <w:t xml:space="preserve">évoluent </w:t>
      </w:r>
      <w:r w:rsidR="00B65634">
        <w:rPr>
          <w:rFonts w:eastAsiaTheme="minorEastAsia"/>
          <w:lang w:eastAsia="fr-FR"/>
        </w:rPr>
        <w:t>fréquemment et l</w:t>
      </w:r>
      <w:r w:rsidR="00B041F8">
        <w:rPr>
          <w:rFonts w:eastAsiaTheme="minorEastAsia"/>
          <w:lang w:eastAsia="fr-FR"/>
        </w:rPr>
        <w:t>eur</w:t>
      </w:r>
      <w:r w:rsidR="00B65634">
        <w:rPr>
          <w:rFonts w:eastAsiaTheme="minorEastAsia"/>
          <w:lang w:eastAsia="fr-FR"/>
        </w:rPr>
        <w:t xml:space="preserve"> multiplicité </w:t>
      </w:r>
      <w:r w:rsidR="00907EE5">
        <w:rPr>
          <w:rFonts w:eastAsiaTheme="minorEastAsia"/>
          <w:lang w:eastAsia="fr-FR"/>
        </w:rPr>
        <w:t>complexifie leur identification et caractérisation dans les échanges de données</w:t>
      </w:r>
      <w:r w:rsidR="00F518C8">
        <w:rPr>
          <w:rFonts w:eastAsiaTheme="minorEastAsia"/>
          <w:lang w:eastAsia="fr-FR"/>
        </w:rPr>
        <w:t xml:space="preserve"> et</w:t>
      </w:r>
      <w:r w:rsidR="00907EE5">
        <w:rPr>
          <w:rFonts w:eastAsiaTheme="minorEastAsia"/>
          <w:lang w:eastAsia="fr-FR"/>
        </w:rPr>
        <w:t xml:space="preserve"> du cycle </w:t>
      </w:r>
      <w:r w:rsidR="009523F7">
        <w:rPr>
          <w:rFonts w:eastAsiaTheme="minorEastAsia"/>
          <w:lang w:eastAsia="fr-FR"/>
        </w:rPr>
        <w:t>de la chaîne</w:t>
      </w:r>
      <w:r w:rsidR="00907EE5">
        <w:rPr>
          <w:rFonts w:eastAsiaTheme="minorEastAsia"/>
          <w:lang w:eastAsia="fr-FR"/>
        </w:rPr>
        <w:t xml:space="preserve"> d’approvisionnements, de la commande à la facturation</w:t>
      </w:r>
      <w:r w:rsidR="009523F7">
        <w:rPr>
          <w:rFonts w:eastAsiaTheme="minorEastAsia"/>
          <w:lang w:eastAsia="fr-FR"/>
        </w:rPr>
        <w:t xml:space="preserve">. </w:t>
      </w:r>
    </w:p>
    <w:p w14:paraId="7361EAB2" w14:textId="77777777" w:rsidR="00F844C4" w:rsidRDefault="00F844C4" w:rsidP="00F844C4">
      <w:pPr>
        <w:jc w:val="both"/>
        <w:rPr>
          <w:ins w:id="13" w:author="Marie BEURET" w:date="2021-06-04T18:28:00Z"/>
          <w:rFonts w:eastAsiaTheme="minorEastAsia"/>
          <w:lang w:eastAsia="fr-FR"/>
        </w:rPr>
      </w:pPr>
      <w:ins w:id="14" w:author="Marie BEURET" w:date="2021-06-04T18:28:00Z">
        <w:r w:rsidRPr="0071769D">
          <w:rPr>
            <w:rFonts w:eastAsiaTheme="minorEastAsia"/>
            <w:lang w:eastAsia="fr-FR"/>
          </w:rPr>
          <w:t xml:space="preserve">Au niveau des fournisseurs, les traitements de semences sont un enjeu de différenciation marketing et </w:t>
        </w:r>
        <w:r>
          <w:rPr>
            <w:rFonts w:eastAsiaTheme="minorEastAsia"/>
            <w:lang w:eastAsia="fr-FR"/>
          </w:rPr>
          <w:t>commercial</w:t>
        </w:r>
        <w:r w:rsidRPr="0071769D">
          <w:rPr>
            <w:rFonts w:eastAsiaTheme="minorEastAsia"/>
            <w:lang w:eastAsia="fr-FR"/>
          </w:rPr>
          <w:t xml:space="preserve"> mais la gestion administrative et logistique pour les services concernés n’en reste pas moins complexe. </w:t>
        </w:r>
        <w:r>
          <w:rPr>
            <w:rFonts w:eastAsiaTheme="minorEastAsia"/>
            <w:lang w:eastAsia="fr-FR"/>
          </w:rPr>
          <w:t xml:space="preserve"> Pour les distributeurs, de nombreuses modifications manuelles sont nécessaires afin de mettre à jour les données des produits dans les systèmes d’information au fur à mesure de l’évolution des catalogues de chacun des fournisseurs avec lesquels ils travaillent.</w:t>
        </w:r>
      </w:ins>
    </w:p>
    <w:p w14:paraId="0E75A069" w14:textId="77777777" w:rsidR="00F844C4" w:rsidRDefault="00F844C4" w:rsidP="00F844C4">
      <w:pPr>
        <w:jc w:val="both"/>
        <w:rPr>
          <w:ins w:id="15" w:author="Marie BEURET" w:date="2021-06-04T18:28:00Z"/>
          <w:rFonts w:eastAsiaTheme="minorEastAsia"/>
          <w:lang w:eastAsia="fr-FR"/>
        </w:rPr>
      </w:pPr>
      <w:ins w:id="16" w:author="Marie BEURET" w:date="2021-06-04T18:28:00Z">
        <w:r>
          <w:rPr>
            <w:rFonts w:eastAsiaTheme="minorEastAsia"/>
            <w:lang w:eastAsia="fr-FR"/>
          </w:rPr>
          <w:t>Ces manipulations sont chronophages et complexifient la gestion au sein des entreprises et impactent plusieurs process :</w:t>
        </w:r>
      </w:ins>
    </w:p>
    <w:p w14:paraId="5197856E" w14:textId="77777777" w:rsidR="00F844C4" w:rsidRDefault="00F844C4" w:rsidP="00F844C4">
      <w:pPr>
        <w:pStyle w:val="Paragraphedeliste"/>
        <w:numPr>
          <w:ilvl w:val="0"/>
          <w:numId w:val="2"/>
        </w:numPr>
        <w:rPr>
          <w:ins w:id="17" w:author="Marie BEURET" w:date="2021-06-04T18:28:00Z"/>
          <w:rFonts w:eastAsiaTheme="minorEastAsia"/>
          <w:lang w:eastAsia="fr-FR"/>
        </w:rPr>
      </w:pPr>
      <w:ins w:id="18" w:author="Marie BEURET" w:date="2021-06-04T18:28:00Z">
        <w:r>
          <w:rPr>
            <w:rFonts w:eastAsiaTheme="minorEastAsia"/>
            <w:lang w:eastAsia="fr-FR"/>
          </w:rPr>
          <w:t>L’émission, la réception et la traçabilité des flux entre fournisseur et distributeur pour les commandes (ORDERS), confirmation de commande (ORDERSP), bons de livraison (DESADV), factures (INVOIC)</w:t>
        </w:r>
      </w:ins>
    </w:p>
    <w:p w14:paraId="3CE6AA06" w14:textId="77777777" w:rsidR="00F844C4" w:rsidRDefault="00F844C4" w:rsidP="00F844C4">
      <w:pPr>
        <w:pStyle w:val="Paragraphedeliste"/>
        <w:numPr>
          <w:ilvl w:val="0"/>
          <w:numId w:val="2"/>
        </w:numPr>
        <w:rPr>
          <w:ins w:id="19" w:author="Marie BEURET" w:date="2021-06-04T18:28:00Z"/>
          <w:rFonts w:eastAsiaTheme="minorEastAsia"/>
          <w:lang w:eastAsia="fr-FR"/>
        </w:rPr>
      </w:pPr>
      <w:ins w:id="20" w:author="Marie BEURET" w:date="2021-06-04T18:28:00Z">
        <w:r>
          <w:rPr>
            <w:rFonts w:eastAsiaTheme="minorEastAsia"/>
            <w:lang w:eastAsia="fr-FR"/>
          </w:rPr>
          <w:t xml:space="preserve">Le rapprochement entre le contenu des documents administratifs et comptables </w:t>
        </w:r>
      </w:ins>
    </w:p>
    <w:p w14:paraId="69D9A621" w14:textId="7F98EB1A" w:rsidR="00F844C4" w:rsidRPr="0086464B" w:rsidRDefault="00F844C4" w:rsidP="00F844C4">
      <w:pPr>
        <w:pStyle w:val="Paragraphedeliste"/>
        <w:numPr>
          <w:ilvl w:val="0"/>
          <w:numId w:val="2"/>
        </w:numPr>
        <w:rPr>
          <w:ins w:id="21" w:author="Marie BEURET" w:date="2021-06-04T18:28:00Z"/>
          <w:rFonts w:eastAsiaTheme="minorEastAsia"/>
          <w:lang w:eastAsia="fr-FR"/>
          <w:rPrChange w:id="22" w:author="Marie BEURET" w:date="2021-06-04T18:29:00Z">
            <w:rPr>
              <w:ins w:id="23" w:author="Marie BEURET" w:date="2021-06-04T18:28:00Z"/>
              <w:lang w:eastAsia="fr-FR"/>
            </w:rPr>
          </w:rPrChange>
        </w:rPr>
        <w:pPrChange w:id="24" w:author="Marie BEURET" w:date="2021-06-04T18:29:00Z">
          <w:pPr/>
        </w:pPrChange>
      </w:pPr>
      <w:ins w:id="25" w:author="Marie BEURET" w:date="2021-06-04T18:28:00Z">
        <w:r>
          <w:rPr>
            <w:rFonts w:eastAsiaTheme="minorEastAsia"/>
            <w:lang w:eastAsia="fr-FR"/>
          </w:rPr>
          <w:lastRenderedPageBreak/>
          <w:t>Le lien entre la traçabilité physique des produits et la traçabilité décrites dans les bons de livraison (DESADV)</w:t>
        </w:r>
      </w:ins>
    </w:p>
    <w:p w14:paraId="5DC71E52" w14:textId="163D7575" w:rsidR="00F844C4" w:rsidRDefault="00F844C4" w:rsidP="00F844C4">
      <w:pPr>
        <w:jc w:val="both"/>
        <w:rPr>
          <w:ins w:id="26" w:author="Marie BEURET" w:date="2021-06-04T18:28:00Z"/>
          <w:rFonts w:eastAsiaTheme="minorEastAsia"/>
          <w:lang w:eastAsia="fr-FR"/>
        </w:rPr>
      </w:pPr>
      <w:ins w:id="27" w:author="Marie BEURET" w:date="2021-06-04T18:28:00Z">
        <w:r>
          <w:rPr>
            <w:rFonts w:eastAsiaTheme="minorEastAsia"/>
            <w:lang w:eastAsia="fr-FR"/>
          </w:rPr>
          <w:t xml:space="preserve">Agro EDI Europe en tant que représentant de ses membres se tient à la disposition de toute personne </w:t>
        </w:r>
      </w:ins>
      <w:ins w:id="28" w:author="Marie BEURET" w:date="2021-06-04T18:35:00Z">
        <w:r w:rsidR="009B6ED4">
          <w:rPr>
            <w:rFonts w:eastAsiaTheme="minorEastAsia"/>
            <w:lang w:eastAsia="fr-FR"/>
          </w:rPr>
          <w:t>ou</w:t>
        </w:r>
      </w:ins>
      <w:ins w:id="29" w:author="Marie BEURET" w:date="2021-06-04T18:28:00Z">
        <w:r>
          <w:rPr>
            <w:rFonts w:eastAsiaTheme="minorEastAsia"/>
            <w:lang w:eastAsia="fr-FR"/>
          </w:rPr>
          <w:t xml:space="preserve"> organisation souhaitant échanger ou approfondir la problématique de la gestion des traitements de semences</w:t>
        </w:r>
      </w:ins>
      <w:ins w:id="30" w:author="Marie BEURET" w:date="2021-06-04T18:33:00Z">
        <w:r w:rsidR="00307585">
          <w:rPr>
            <w:rFonts w:eastAsiaTheme="minorEastAsia"/>
            <w:lang w:eastAsia="fr-FR"/>
          </w:rPr>
          <w:t xml:space="preserve"> dans le cadre des échanges de données. </w:t>
        </w:r>
      </w:ins>
    </w:p>
    <w:p w14:paraId="3AE323EE" w14:textId="77777777" w:rsidR="00F844C4" w:rsidRDefault="00F844C4" w:rsidP="00F844C4">
      <w:pPr>
        <w:jc w:val="both"/>
        <w:rPr>
          <w:ins w:id="31" w:author="Marie BEURET" w:date="2021-06-04T18:28:00Z"/>
          <w:rFonts w:eastAsiaTheme="minorEastAsia"/>
          <w:lang w:eastAsia="fr-FR"/>
        </w:rPr>
      </w:pPr>
    </w:p>
    <w:p w14:paraId="36E629C5" w14:textId="77777777" w:rsidR="00F844C4" w:rsidRDefault="00F844C4" w:rsidP="00F844C4">
      <w:pPr>
        <w:jc w:val="both"/>
        <w:rPr>
          <w:ins w:id="32" w:author="Marie BEURET" w:date="2021-06-04T18:28:00Z"/>
          <w:rFonts w:eastAsiaTheme="minorEastAsia"/>
          <w:lang w:eastAsia="fr-FR"/>
        </w:rPr>
      </w:pPr>
      <w:ins w:id="33" w:author="Marie BEURET" w:date="2021-06-04T18:28:00Z">
        <w:r>
          <w:rPr>
            <w:rFonts w:eastAsiaTheme="minorEastAsia"/>
            <w:lang w:eastAsia="fr-FR"/>
          </w:rPr>
          <w:t>Contact :</w:t>
        </w:r>
      </w:ins>
    </w:p>
    <w:p w14:paraId="36DD28E8" w14:textId="77777777" w:rsidR="00F844C4" w:rsidRDefault="00F844C4" w:rsidP="00F844C4">
      <w:pPr>
        <w:spacing w:after="0"/>
        <w:jc w:val="both"/>
        <w:rPr>
          <w:ins w:id="34" w:author="Marie BEURET" w:date="2021-06-04T18:28:00Z"/>
          <w:rFonts w:eastAsiaTheme="minorEastAsia"/>
          <w:lang w:eastAsia="fr-FR"/>
        </w:rPr>
      </w:pPr>
      <w:ins w:id="35" w:author="Marie BEURET" w:date="2021-06-04T18:28:00Z">
        <w:r>
          <w:rPr>
            <w:rFonts w:eastAsiaTheme="minorEastAsia"/>
            <w:lang w:eastAsia="fr-FR"/>
          </w:rPr>
          <w:t>Marie Beuret</w:t>
        </w:r>
      </w:ins>
    </w:p>
    <w:p w14:paraId="5D772AEA" w14:textId="77777777" w:rsidR="00F844C4" w:rsidRDefault="00F844C4" w:rsidP="00F844C4">
      <w:pPr>
        <w:spacing w:after="0"/>
        <w:jc w:val="both"/>
        <w:rPr>
          <w:ins w:id="36" w:author="Marie BEURET" w:date="2021-06-04T18:28:00Z"/>
          <w:rFonts w:eastAsiaTheme="minorEastAsia"/>
          <w:lang w:eastAsia="fr-FR"/>
        </w:rPr>
      </w:pPr>
      <w:ins w:id="37" w:author="Marie BEURET" w:date="2021-06-04T18:28:00Z">
        <w:r>
          <w:rPr>
            <w:rFonts w:eastAsiaTheme="minorEastAsia"/>
            <w:lang w:eastAsia="fr-FR"/>
          </w:rPr>
          <w:fldChar w:fldCharType="begin"/>
        </w:r>
        <w:r>
          <w:rPr>
            <w:rFonts w:eastAsiaTheme="minorEastAsia"/>
            <w:lang w:eastAsia="fr-FR"/>
          </w:rPr>
          <w:instrText xml:space="preserve"> HYPERLINK "mailto:marie.beuret@agroedieurope.fr" </w:instrText>
        </w:r>
        <w:r>
          <w:rPr>
            <w:rFonts w:eastAsiaTheme="minorEastAsia"/>
            <w:lang w:eastAsia="fr-FR"/>
          </w:rPr>
          <w:fldChar w:fldCharType="separate"/>
        </w:r>
        <w:r w:rsidRPr="000C3D4D">
          <w:rPr>
            <w:rStyle w:val="Lienhypertexte"/>
            <w:rFonts w:eastAsiaTheme="minorEastAsia"/>
            <w:lang w:eastAsia="fr-FR"/>
          </w:rPr>
          <w:t>marie.beuret@agroedieurope.fr</w:t>
        </w:r>
        <w:r>
          <w:rPr>
            <w:rFonts w:eastAsiaTheme="minorEastAsia"/>
            <w:lang w:eastAsia="fr-FR"/>
          </w:rPr>
          <w:fldChar w:fldCharType="end"/>
        </w:r>
      </w:ins>
    </w:p>
    <w:p w14:paraId="3FB63CA8" w14:textId="77777777" w:rsidR="00F844C4" w:rsidRDefault="00F844C4" w:rsidP="00F844C4">
      <w:pPr>
        <w:spacing w:after="0"/>
        <w:jc w:val="both"/>
        <w:rPr>
          <w:ins w:id="38" w:author="Marie BEURET" w:date="2021-06-04T18:28:00Z"/>
          <w:rFonts w:eastAsiaTheme="minorEastAsia"/>
          <w:lang w:eastAsia="fr-FR"/>
        </w:rPr>
      </w:pPr>
      <w:ins w:id="39" w:author="Marie BEURET" w:date="2021-06-04T18:28:00Z">
        <w:r>
          <w:rPr>
            <w:rFonts w:eastAsiaTheme="minorEastAsia"/>
            <w:lang w:eastAsia="fr-FR"/>
          </w:rPr>
          <w:t>07.60.04.81.57</w:t>
        </w:r>
      </w:ins>
    </w:p>
    <w:p w14:paraId="34F1B699" w14:textId="77777777" w:rsidR="00F844C4" w:rsidRDefault="00F844C4" w:rsidP="009523F7">
      <w:pPr>
        <w:jc w:val="both"/>
        <w:rPr>
          <w:rFonts w:eastAsiaTheme="minorEastAsia"/>
          <w:lang w:eastAsia="fr-FR"/>
        </w:rPr>
      </w:pPr>
    </w:p>
    <w:p w14:paraId="290442C5" w14:textId="25FD43CC" w:rsidR="00C50247" w:rsidDel="00FA1B79" w:rsidRDefault="006E178C" w:rsidP="00FA1B79">
      <w:pPr>
        <w:jc w:val="both"/>
        <w:rPr>
          <w:del w:id="40" w:author="Marie BEURET" w:date="2021-06-04T18:12:00Z"/>
          <w:rFonts w:eastAsiaTheme="minorEastAsia"/>
          <w:lang w:eastAsia="fr-FR"/>
        </w:rPr>
        <w:pPrChange w:id="41" w:author="Marie BEURET" w:date="2021-06-04T18:12:00Z">
          <w:pPr>
            <w:jc w:val="both"/>
          </w:pPr>
        </w:pPrChange>
      </w:pPr>
      <w:del w:id="42" w:author="Marie BEURET" w:date="2021-06-04T18:10:00Z">
        <w:r w:rsidDel="00DE20B5">
          <w:rPr>
            <w:rFonts w:eastAsiaTheme="minorEastAsia"/>
            <w:lang w:eastAsia="fr-FR"/>
          </w:rPr>
          <w:delText>De nombreuses modifications manuelle</w:delText>
        </w:r>
        <w:r w:rsidR="001507D6" w:rsidDel="00DE20B5">
          <w:rPr>
            <w:rFonts w:eastAsiaTheme="minorEastAsia"/>
            <w:lang w:eastAsia="fr-FR"/>
          </w:rPr>
          <w:delText>s</w:delText>
        </w:r>
        <w:r w:rsidDel="00DE20B5">
          <w:rPr>
            <w:rFonts w:eastAsiaTheme="minorEastAsia"/>
            <w:lang w:eastAsia="fr-FR"/>
          </w:rPr>
          <w:delText xml:space="preserve"> sont </w:delText>
        </w:r>
        <w:r w:rsidR="00F33087" w:rsidDel="00DE20B5">
          <w:rPr>
            <w:rFonts w:eastAsiaTheme="minorEastAsia"/>
            <w:lang w:eastAsia="fr-FR"/>
          </w:rPr>
          <w:delText>nécessaires</w:delText>
        </w:r>
        <w:r w:rsidR="008E6DE8" w:rsidDel="00DE20B5">
          <w:rPr>
            <w:rFonts w:eastAsiaTheme="minorEastAsia"/>
            <w:lang w:eastAsia="fr-FR"/>
          </w:rPr>
          <w:delText xml:space="preserve"> afin de mettre à jour les données des produits </w:delText>
        </w:r>
        <w:r w:rsidR="00F33087" w:rsidDel="00DE20B5">
          <w:rPr>
            <w:rFonts w:eastAsiaTheme="minorEastAsia"/>
            <w:lang w:eastAsia="fr-FR"/>
          </w:rPr>
          <w:delText xml:space="preserve">dans les systèmes d’information </w:delText>
        </w:r>
        <w:r w:rsidR="001507D6" w:rsidDel="00DE20B5">
          <w:rPr>
            <w:rFonts w:eastAsiaTheme="minorEastAsia"/>
            <w:lang w:eastAsia="fr-FR"/>
          </w:rPr>
          <w:delText>au fur à mesure de l’évolution de</w:delText>
        </w:r>
        <w:r w:rsidR="002644E1" w:rsidDel="00DE20B5">
          <w:rPr>
            <w:rFonts w:eastAsiaTheme="minorEastAsia"/>
            <w:lang w:eastAsia="fr-FR"/>
          </w:rPr>
          <w:delText>s catalogues</w:delText>
        </w:r>
      </w:del>
      <w:r w:rsidR="00753DE4">
        <w:rPr>
          <w:rFonts w:eastAsiaTheme="minorEastAsia"/>
          <w:lang w:eastAsia="fr-FR"/>
        </w:rPr>
        <w:t xml:space="preserve">. </w:t>
      </w:r>
      <w:del w:id="43" w:author="Marie BEURET" w:date="2021-06-04T18:12:00Z">
        <w:r w:rsidR="00BF19FA" w:rsidDel="00FA1B79">
          <w:rPr>
            <w:rFonts w:eastAsiaTheme="minorEastAsia"/>
            <w:lang w:eastAsia="fr-FR"/>
          </w:rPr>
          <w:delText xml:space="preserve">Ces </w:delText>
        </w:r>
        <w:r w:rsidR="0037065E" w:rsidDel="00FA1B79">
          <w:rPr>
            <w:rFonts w:eastAsiaTheme="minorEastAsia"/>
            <w:lang w:eastAsia="fr-FR"/>
          </w:rPr>
          <w:delText xml:space="preserve">manipulations </w:delText>
        </w:r>
        <w:r w:rsidR="0059563C" w:rsidDel="00FA1B79">
          <w:rPr>
            <w:rFonts w:eastAsiaTheme="minorEastAsia"/>
            <w:lang w:eastAsia="fr-FR"/>
          </w:rPr>
          <w:delText xml:space="preserve">complexifient </w:delText>
        </w:r>
        <w:r w:rsidR="0020261D" w:rsidDel="00FA1B79">
          <w:rPr>
            <w:rFonts w:eastAsiaTheme="minorEastAsia"/>
            <w:lang w:eastAsia="fr-FR"/>
          </w:rPr>
          <w:delText xml:space="preserve">la gestion </w:delText>
        </w:r>
        <w:r w:rsidR="007F5198" w:rsidDel="00FA1B79">
          <w:rPr>
            <w:rFonts w:eastAsiaTheme="minorEastAsia"/>
            <w:lang w:eastAsia="fr-FR"/>
          </w:rPr>
          <w:delText xml:space="preserve">au sein des entreprises et impactent plusieurs </w:delText>
        </w:r>
        <w:r w:rsidR="0020261D" w:rsidDel="00FA1B79">
          <w:rPr>
            <w:rFonts w:eastAsiaTheme="minorEastAsia"/>
            <w:lang w:eastAsia="fr-FR"/>
          </w:rPr>
          <w:delText>process :</w:delText>
        </w:r>
      </w:del>
    </w:p>
    <w:p w14:paraId="3AD04800" w14:textId="3D98B350" w:rsidR="00C50247" w:rsidDel="00FA1B79" w:rsidRDefault="00935322" w:rsidP="00FA1B79">
      <w:pPr>
        <w:jc w:val="both"/>
        <w:rPr>
          <w:del w:id="44" w:author="Marie BEURET" w:date="2021-06-04T18:12:00Z"/>
          <w:rFonts w:eastAsiaTheme="minorEastAsia"/>
          <w:lang w:eastAsia="fr-FR"/>
        </w:rPr>
        <w:pPrChange w:id="45" w:author="Marie BEURET" w:date="2021-06-04T18:12:00Z">
          <w:pPr>
            <w:pStyle w:val="Paragraphedeliste"/>
            <w:numPr>
              <w:numId w:val="2"/>
            </w:numPr>
            <w:ind w:hanging="360"/>
          </w:pPr>
        </w:pPrChange>
      </w:pPr>
      <w:del w:id="46" w:author="Marie BEURET" w:date="2021-06-04T18:12:00Z">
        <w:r w:rsidDel="00FA1B79">
          <w:rPr>
            <w:rFonts w:eastAsiaTheme="minorEastAsia"/>
            <w:lang w:eastAsia="fr-FR"/>
          </w:rPr>
          <w:delText>L’é</w:delText>
        </w:r>
        <w:r w:rsidR="00F4620B" w:rsidDel="00FA1B79">
          <w:rPr>
            <w:rFonts w:eastAsiaTheme="minorEastAsia"/>
            <w:lang w:eastAsia="fr-FR"/>
          </w:rPr>
          <w:delText>mission</w:delText>
        </w:r>
        <w:r w:rsidR="00BF1BAD" w:rsidDel="00FA1B79">
          <w:rPr>
            <w:rFonts w:eastAsiaTheme="minorEastAsia"/>
            <w:lang w:eastAsia="fr-FR"/>
          </w:rPr>
          <w:delText>,</w:delText>
        </w:r>
        <w:r w:rsidR="00F4620B" w:rsidDel="00FA1B79">
          <w:rPr>
            <w:rFonts w:eastAsiaTheme="minorEastAsia"/>
            <w:lang w:eastAsia="fr-FR"/>
          </w:rPr>
          <w:delText xml:space="preserve"> </w:delText>
        </w:r>
        <w:r w:rsidDel="00FA1B79">
          <w:rPr>
            <w:rFonts w:eastAsiaTheme="minorEastAsia"/>
            <w:lang w:eastAsia="fr-FR"/>
          </w:rPr>
          <w:delText xml:space="preserve">la </w:delText>
        </w:r>
        <w:r w:rsidR="00F4620B" w:rsidDel="00FA1B79">
          <w:rPr>
            <w:rFonts w:eastAsiaTheme="minorEastAsia"/>
            <w:lang w:eastAsia="fr-FR"/>
          </w:rPr>
          <w:delText>réception</w:delText>
        </w:r>
        <w:r w:rsidR="00BF1BAD" w:rsidDel="00FA1B79">
          <w:rPr>
            <w:rFonts w:eastAsiaTheme="minorEastAsia"/>
            <w:lang w:eastAsia="fr-FR"/>
          </w:rPr>
          <w:delText xml:space="preserve"> et la traçabilité</w:delText>
        </w:r>
        <w:r w:rsidR="00F4620B" w:rsidDel="00FA1B79">
          <w:rPr>
            <w:rFonts w:eastAsiaTheme="minorEastAsia"/>
            <w:lang w:eastAsia="fr-FR"/>
          </w:rPr>
          <w:delText xml:space="preserve"> des flux </w:delText>
        </w:r>
        <w:r w:rsidR="00AC3BF5" w:rsidDel="00FA1B79">
          <w:rPr>
            <w:rFonts w:eastAsiaTheme="minorEastAsia"/>
            <w:lang w:eastAsia="fr-FR"/>
          </w:rPr>
          <w:delText>entre fournisseur et distributeur pour les commandes</w:delText>
        </w:r>
        <w:r w:rsidR="00842602" w:rsidDel="00FA1B79">
          <w:rPr>
            <w:rFonts w:eastAsiaTheme="minorEastAsia"/>
            <w:lang w:eastAsia="fr-FR"/>
          </w:rPr>
          <w:delText xml:space="preserve"> (ORDERS)</w:delText>
        </w:r>
        <w:r w:rsidR="00AC3BF5" w:rsidDel="00FA1B79">
          <w:rPr>
            <w:rFonts w:eastAsiaTheme="minorEastAsia"/>
            <w:lang w:eastAsia="fr-FR"/>
          </w:rPr>
          <w:delText>, confirmation de commande</w:delText>
        </w:r>
        <w:r w:rsidR="00842602" w:rsidDel="00FA1B79">
          <w:rPr>
            <w:rFonts w:eastAsiaTheme="minorEastAsia"/>
            <w:lang w:eastAsia="fr-FR"/>
          </w:rPr>
          <w:delText xml:space="preserve"> (ORDERSP)</w:delText>
        </w:r>
        <w:r w:rsidR="00AC3BF5" w:rsidDel="00FA1B79">
          <w:rPr>
            <w:rFonts w:eastAsiaTheme="minorEastAsia"/>
            <w:lang w:eastAsia="fr-FR"/>
          </w:rPr>
          <w:delText xml:space="preserve">, </w:delText>
        </w:r>
        <w:r w:rsidDel="00FA1B79">
          <w:rPr>
            <w:rFonts w:eastAsiaTheme="minorEastAsia"/>
            <w:lang w:eastAsia="fr-FR"/>
          </w:rPr>
          <w:delText>bons de livraison</w:delText>
        </w:r>
        <w:r w:rsidR="00842602" w:rsidDel="00FA1B79">
          <w:rPr>
            <w:rFonts w:eastAsiaTheme="minorEastAsia"/>
            <w:lang w:eastAsia="fr-FR"/>
          </w:rPr>
          <w:delText xml:space="preserve"> (DESADV)</w:delText>
        </w:r>
        <w:r w:rsidDel="00FA1B79">
          <w:rPr>
            <w:rFonts w:eastAsiaTheme="minorEastAsia"/>
            <w:lang w:eastAsia="fr-FR"/>
          </w:rPr>
          <w:delText>, factures</w:delText>
        </w:r>
        <w:r w:rsidR="00842602" w:rsidDel="00FA1B79">
          <w:rPr>
            <w:rFonts w:eastAsiaTheme="minorEastAsia"/>
            <w:lang w:eastAsia="fr-FR"/>
          </w:rPr>
          <w:delText xml:space="preserve"> (INVOIC)</w:delText>
        </w:r>
      </w:del>
    </w:p>
    <w:p w14:paraId="5C51FDD2" w14:textId="0F2AE56E" w:rsidR="006E178C" w:rsidDel="00FA1B79" w:rsidRDefault="00566AFC" w:rsidP="00FA1B79">
      <w:pPr>
        <w:jc w:val="both"/>
        <w:rPr>
          <w:del w:id="47" w:author="Marie BEURET" w:date="2021-06-04T18:12:00Z"/>
          <w:rFonts w:eastAsiaTheme="minorEastAsia"/>
          <w:lang w:eastAsia="fr-FR"/>
        </w:rPr>
        <w:pPrChange w:id="48" w:author="Marie BEURET" w:date="2021-06-04T18:12:00Z">
          <w:pPr>
            <w:pStyle w:val="Paragraphedeliste"/>
            <w:numPr>
              <w:numId w:val="2"/>
            </w:numPr>
            <w:ind w:hanging="360"/>
          </w:pPr>
        </w:pPrChange>
      </w:pPr>
      <w:del w:id="49" w:author="Marie BEURET" w:date="2021-06-04T18:12:00Z">
        <w:r w:rsidDel="00FA1B79">
          <w:rPr>
            <w:rFonts w:eastAsiaTheme="minorEastAsia"/>
            <w:lang w:eastAsia="fr-FR"/>
          </w:rPr>
          <w:delText>Le rapprochement entre le</w:delText>
        </w:r>
        <w:r w:rsidR="00A70CF8" w:rsidDel="00FA1B79">
          <w:rPr>
            <w:rFonts w:eastAsiaTheme="minorEastAsia"/>
            <w:lang w:eastAsia="fr-FR"/>
          </w:rPr>
          <w:delText xml:space="preserve"> contenu de</w:delText>
        </w:r>
        <w:r w:rsidDel="00FA1B79">
          <w:rPr>
            <w:rFonts w:eastAsiaTheme="minorEastAsia"/>
            <w:lang w:eastAsia="fr-FR"/>
          </w:rPr>
          <w:delText xml:space="preserve">s documents administratifs et comptables </w:delText>
        </w:r>
      </w:del>
    </w:p>
    <w:p w14:paraId="5C67D8C2" w14:textId="485E48C5" w:rsidR="00FD57B8" w:rsidRDefault="00A70CF8" w:rsidP="00FA1B79">
      <w:pPr>
        <w:jc w:val="both"/>
        <w:rPr>
          <w:ins w:id="50" w:author="Marie BEURET" w:date="2021-06-04T18:09:00Z"/>
          <w:rFonts w:eastAsiaTheme="minorEastAsia"/>
          <w:lang w:eastAsia="fr-FR"/>
        </w:rPr>
        <w:pPrChange w:id="51" w:author="Marie BEURET" w:date="2021-06-04T18:12:00Z">
          <w:pPr>
            <w:pStyle w:val="Paragraphedeliste"/>
            <w:numPr>
              <w:numId w:val="2"/>
            </w:numPr>
            <w:ind w:hanging="360"/>
          </w:pPr>
        </w:pPrChange>
      </w:pPr>
      <w:del w:id="52" w:author="Marie BEURET" w:date="2021-06-04T18:12:00Z">
        <w:r w:rsidDel="00FA1B79">
          <w:rPr>
            <w:rFonts w:eastAsiaTheme="minorEastAsia"/>
            <w:lang w:eastAsia="fr-FR"/>
          </w:rPr>
          <w:delText>L</w:delText>
        </w:r>
        <w:r w:rsidR="00205AEB" w:rsidDel="00FA1B79">
          <w:rPr>
            <w:rFonts w:eastAsiaTheme="minorEastAsia"/>
            <w:lang w:eastAsia="fr-FR"/>
          </w:rPr>
          <w:delText>e lien entre la traçabilité physique des produits et la traçabilité décrites dans les bons de livraison</w:delText>
        </w:r>
        <w:r w:rsidR="00842602" w:rsidDel="00FA1B79">
          <w:rPr>
            <w:rFonts w:eastAsiaTheme="minorEastAsia"/>
            <w:lang w:eastAsia="fr-FR"/>
          </w:rPr>
          <w:delText xml:space="preserve"> (DESADV)</w:delText>
        </w:r>
      </w:del>
    </w:p>
    <w:p w14:paraId="540A4EC0" w14:textId="726E90D4" w:rsidR="00FA1B79" w:rsidRPr="00FD57B8" w:rsidDel="00F844C4" w:rsidRDefault="00FA1B79" w:rsidP="00DE20B5">
      <w:pPr>
        <w:rPr>
          <w:del w:id="53" w:author="Marie BEURET" w:date="2021-06-04T18:28:00Z"/>
          <w:rFonts w:eastAsiaTheme="minorEastAsia"/>
          <w:lang w:eastAsia="fr-FR"/>
          <w:rPrChange w:id="54" w:author="Marie BEURET" w:date="2021-06-04T18:09:00Z">
            <w:rPr>
              <w:del w:id="55" w:author="Marie BEURET" w:date="2021-06-04T18:28:00Z"/>
              <w:rFonts w:eastAsiaTheme="minorEastAsia"/>
              <w:lang w:eastAsia="fr-FR"/>
            </w:rPr>
          </w:rPrChange>
        </w:rPr>
        <w:pPrChange w:id="56" w:author="Marie BEURET" w:date="2021-06-04T18:09:00Z">
          <w:pPr>
            <w:pStyle w:val="Paragraphedeliste"/>
            <w:numPr>
              <w:numId w:val="2"/>
            </w:numPr>
            <w:ind w:hanging="360"/>
          </w:pPr>
        </w:pPrChange>
      </w:pPr>
    </w:p>
    <w:p w14:paraId="2EF30F12" w14:textId="00BCF7DE" w:rsidR="00E07071" w:rsidDel="001F3975" w:rsidRDefault="00E07071" w:rsidP="009523F7">
      <w:pPr>
        <w:jc w:val="both"/>
        <w:rPr>
          <w:del w:id="57" w:author="Marie BEURET" w:date="2021-06-04T17:38:00Z"/>
          <w:rFonts w:eastAsiaTheme="minorEastAsia"/>
          <w:lang w:eastAsia="fr-FR"/>
        </w:rPr>
      </w:pPr>
      <w:del w:id="58" w:author="Marie BEURET" w:date="2021-06-04T17:38:00Z">
        <w:r w:rsidDel="001F3975">
          <w:rPr>
            <w:rFonts w:eastAsiaTheme="minorEastAsia"/>
            <w:lang w:eastAsia="fr-FR"/>
          </w:rPr>
          <w:delText>Les membres du groupe de travail souhaite</w:delText>
        </w:r>
        <w:r w:rsidR="009159B6" w:rsidDel="001F3975">
          <w:rPr>
            <w:rFonts w:eastAsiaTheme="minorEastAsia"/>
            <w:lang w:eastAsia="fr-FR"/>
          </w:rPr>
          <w:delText>nt proposer des solutions</w:delText>
        </w:r>
        <w:r w:rsidR="00592FB3" w:rsidDel="001F3975">
          <w:rPr>
            <w:rFonts w:eastAsiaTheme="minorEastAsia"/>
            <w:lang w:eastAsia="fr-FR"/>
          </w:rPr>
          <w:delText xml:space="preserve"> techniques</w:delText>
        </w:r>
        <w:r w:rsidR="009159B6" w:rsidDel="001F3975">
          <w:rPr>
            <w:rFonts w:eastAsiaTheme="minorEastAsia"/>
            <w:lang w:eastAsia="fr-FR"/>
          </w:rPr>
          <w:delText xml:space="preserve"> pour simplifier la gestion </w:delText>
        </w:r>
        <w:r w:rsidR="00D33E30" w:rsidDel="001F3975">
          <w:rPr>
            <w:rFonts w:eastAsiaTheme="minorEastAsia"/>
            <w:lang w:eastAsia="fr-FR"/>
          </w:rPr>
          <w:delText xml:space="preserve">de ces produits dans les flux </w:delText>
        </w:r>
        <w:r w:rsidR="00592FB3" w:rsidDel="001F3975">
          <w:rPr>
            <w:rFonts w:eastAsiaTheme="minorEastAsia"/>
            <w:lang w:eastAsia="fr-FR"/>
          </w:rPr>
          <w:delText>de données. L</w:delText>
        </w:r>
        <w:r w:rsidR="00CE690B" w:rsidDel="001F3975">
          <w:rPr>
            <w:rFonts w:eastAsiaTheme="minorEastAsia"/>
            <w:lang w:eastAsia="fr-FR"/>
          </w:rPr>
          <w:delText>a première piste envisagée</w:delText>
        </w:r>
        <w:r w:rsidR="00592FB3" w:rsidDel="001F3975">
          <w:rPr>
            <w:rFonts w:eastAsiaTheme="minorEastAsia"/>
            <w:lang w:eastAsia="fr-FR"/>
          </w:rPr>
          <w:delText xml:space="preserve"> </w:delText>
        </w:r>
        <w:r w:rsidR="004C237B" w:rsidDel="001F3975">
          <w:rPr>
            <w:rFonts w:eastAsiaTheme="minorEastAsia"/>
            <w:lang w:eastAsia="fr-FR"/>
          </w:rPr>
          <w:delText xml:space="preserve">est de travailler sur </w:delText>
        </w:r>
        <w:r w:rsidR="00CE690B" w:rsidDel="001F3975">
          <w:rPr>
            <w:rFonts w:eastAsiaTheme="minorEastAsia"/>
            <w:lang w:eastAsia="fr-FR"/>
          </w:rPr>
          <w:delText xml:space="preserve">un référentiel </w:delText>
        </w:r>
        <w:r w:rsidR="008D4FF3" w:rsidDel="001F3975">
          <w:rPr>
            <w:rFonts w:eastAsiaTheme="minorEastAsia"/>
            <w:lang w:eastAsia="fr-FR"/>
          </w:rPr>
          <w:delText xml:space="preserve">normalisé </w:delText>
        </w:r>
        <w:r w:rsidR="00CE690B" w:rsidDel="001F3975">
          <w:rPr>
            <w:rFonts w:eastAsiaTheme="minorEastAsia"/>
            <w:lang w:eastAsia="fr-FR"/>
          </w:rPr>
          <w:delText>pour les traitements de semences</w:delText>
        </w:r>
        <w:r w:rsidR="00986D41" w:rsidDel="001F3975">
          <w:rPr>
            <w:rFonts w:eastAsiaTheme="minorEastAsia"/>
            <w:lang w:eastAsia="fr-FR"/>
          </w:rPr>
          <w:delText xml:space="preserve"> dont le niveau de détail et le maillage devra être défini pour répondre au besoin des utilisateurs </w:delText>
        </w:r>
        <w:r w:rsidR="007274B9" w:rsidDel="001F3975">
          <w:rPr>
            <w:rFonts w:eastAsiaTheme="minorEastAsia"/>
            <w:lang w:eastAsia="fr-FR"/>
          </w:rPr>
          <w:delText>en tenant compte des exigences réglementaires, notamment vis-à-vis de la RPD</w:delText>
        </w:r>
        <w:r w:rsidR="00AE390A" w:rsidDel="001F3975">
          <w:rPr>
            <w:rFonts w:eastAsiaTheme="minorEastAsia"/>
            <w:lang w:eastAsia="fr-FR"/>
          </w:rPr>
          <w:delText xml:space="preserve">. Ce type de référentiel </w:delText>
        </w:r>
        <w:r w:rsidR="007274B9" w:rsidDel="001F3975">
          <w:rPr>
            <w:rFonts w:eastAsiaTheme="minorEastAsia"/>
            <w:lang w:eastAsia="fr-FR"/>
          </w:rPr>
          <w:delText>technique existe déjà au sein d’Agro EDI pour</w:delText>
        </w:r>
        <w:r w:rsidR="002C4395" w:rsidDel="001F3975">
          <w:rPr>
            <w:rFonts w:eastAsiaTheme="minorEastAsia"/>
            <w:lang w:eastAsia="fr-FR"/>
          </w:rPr>
          <w:delText xml:space="preserve"> d’autres problématiques d’échanges lié à la traçabilité parcellaire ou à la transmission de données comptables </w:delText>
        </w:r>
        <w:r w:rsidR="001D6817" w:rsidDel="001F3975">
          <w:rPr>
            <w:rFonts w:eastAsiaTheme="minorEastAsia"/>
            <w:lang w:eastAsia="fr-FR"/>
          </w:rPr>
          <w:delText>d’agriculteurs vers les centres de gestion.</w:delText>
        </w:r>
      </w:del>
    </w:p>
    <w:p w14:paraId="46ED341D" w14:textId="7816BB80" w:rsidR="008E29C3" w:rsidDel="001F3975" w:rsidRDefault="00B62833">
      <w:pPr>
        <w:rPr>
          <w:del w:id="59" w:author="Marie BEURET" w:date="2021-06-04T17:38:00Z"/>
          <w:rFonts w:eastAsiaTheme="minorEastAsia"/>
          <w:lang w:eastAsia="fr-FR"/>
        </w:rPr>
      </w:pPr>
      <w:del w:id="60" w:author="Marie BEURET" w:date="2021-06-04T17:38:00Z">
        <w:r w:rsidDel="001F3975">
          <w:rPr>
            <w:rFonts w:eastAsiaTheme="minorEastAsia"/>
            <w:lang w:eastAsia="fr-FR"/>
          </w:rPr>
          <w:delText xml:space="preserve">Afin </w:delText>
        </w:r>
        <w:r w:rsidR="00936461" w:rsidDel="001F3975">
          <w:rPr>
            <w:rFonts w:eastAsiaTheme="minorEastAsia"/>
            <w:lang w:eastAsia="fr-FR"/>
          </w:rPr>
          <w:delText>d’estimer la faisabilité</w:delText>
        </w:r>
        <w:r w:rsidR="0090795C" w:rsidDel="001F3975">
          <w:rPr>
            <w:rFonts w:eastAsiaTheme="minorEastAsia"/>
            <w:lang w:eastAsia="fr-FR"/>
          </w:rPr>
          <w:delText xml:space="preserve"> de ce projet,</w:delText>
        </w:r>
        <w:r w:rsidR="00936461" w:rsidDel="001F3975">
          <w:rPr>
            <w:rFonts w:eastAsiaTheme="minorEastAsia"/>
            <w:lang w:eastAsia="fr-FR"/>
          </w:rPr>
          <w:delText xml:space="preserve"> </w:delText>
        </w:r>
        <w:r w:rsidDel="001F3975">
          <w:rPr>
            <w:rFonts w:eastAsiaTheme="minorEastAsia"/>
            <w:lang w:eastAsia="fr-FR"/>
          </w:rPr>
          <w:delText>d</w:delText>
        </w:r>
        <w:r w:rsidR="00710935" w:rsidDel="001F3975">
          <w:rPr>
            <w:rFonts w:eastAsiaTheme="minorEastAsia"/>
            <w:lang w:eastAsia="fr-FR"/>
          </w:rPr>
          <w:delText xml:space="preserve">e </w:delText>
        </w:r>
        <w:r w:rsidR="00936461" w:rsidDel="001F3975">
          <w:rPr>
            <w:rFonts w:eastAsiaTheme="minorEastAsia"/>
            <w:lang w:eastAsia="fr-FR"/>
          </w:rPr>
          <w:delText xml:space="preserve">prendre en compte </w:delText>
        </w:r>
        <w:r w:rsidR="0090795C" w:rsidDel="001F3975">
          <w:rPr>
            <w:rFonts w:eastAsiaTheme="minorEastAsia"/>
            <w:lang w:eastAsia="fr-FR"/>
          </w:rPr>
          <w:delText>les contraintes et les besoins autres que ceux li</w:delText>
        </w:r>
        <w:r w:rsidR="00797649" w:rsidDel="001F3975">
          <w:rPr>
            <w:rFonts w:eastAsiaTheme="minorEastAsia"/>
            <w:lang w:eastAsia="fr-FR"/>
          </w:rPr>
          <w:delText>és</w:delText>
        </w:r>
        <w:r w:rsidR="0090795C" w:rsidDel="001F3975">
          <w:rPr>
            <w:rFonts w:eastAsiaTheme="minorEastAsia"/>
            <w:lang w:eastAsia="fr-FR"/>
          </w:rPr>
          <w:delText xml:space="preserve"> à la simplification de la gestion des flux</w:delText>
        </w:r>
        <w:r w:rsidR="00797649" w:rsidDel="001F3975">
          <w:rPr>
            <w:rFonts w:eastAsiaTheme="minorEastAsia"/>
            <w:lang w:eastAsia="fr-FR"/>
          </w:rPr>
          <w:delText xml:space="preserve">, Agro EDI </w:delText>
        </w:r>
        <w:r w:rsidR="00BC4DAC" w:rsidDel="001F3975">
          <w:rPr>
            <w:rFonts w:eastAsiaTheme="minorEastAsia"/>
            <w:lang w:eastAsia="fr-FR"/>
          </w:rPr>
          <w:delText xml:space="preserve">sollicite </w:delText>
        </w:r>
        <w:r w:rsidR="00797649" w:rsidDel="001F3975">
          <w:rPr>
            <w:rFonts w:eastAsiaTheme="minorEastAsia"/>
            <w:lang w:eastAsia="fr-FR"/>
          </w:rPr>
          <w:delText>l’expertise de l’UFS sur cette problématique de</w:delText>
        </w:r>
        <w:r w:rsidR="00C0705B" w:rsidDel="001F3975">
          <w:rPr>
            <w:rFonts w:eastAsiaTheme="minorEastAsia"/>
            <w:lang w:eastAsia="fr-FR"/>
          </w:rPr>
          <w:delText xml:space="preserve"> gestion des</w:delText>
        </w:r>
        <w:r w:rsidR="00797649" w:rsidDel="001F3975">
          <w:rPr>
            <w:rFonts w:eastAsiaTheme="minorEastAsia"/>
            <w:lang w:eastAsia="fr-FR"/>
          </w:rPr>
          <w:delText xml:space="preserve"> traitements de semences</w:delText>
        </w:r>
        <w:r w:rsidR="00C0705B" w:rsidDel="001F3975">
          <w:rPr>
            <w:rFonts w:eastAsiaTheme="minorEastAsia"/>
            <w:lang w:eastAsia="fr-FR"/>
          </w:rPr>
          <w:delText>.</w:delText>
        </w:r>
        <w:r w:rsidR="00D12674" w:rsidDel="001F3975">
          <w:rPr>
            <w:rFonts w:eastAsiaTheme="minorEastAsia"/>
            <w:lang w:eastAsia="fr-FR"/>
          </w:rPr>
          <w:delText xml:space="preserve"> </w:delText>
        </w:r>
      </w:del>
    </w:p>
    <w:p w14:paraId="7B648992" w14:textId="77777777" w:rsidR="00C710CD" w:rsidRDefault="00C710CD">
      <w:pPr>
        <w:rPr>
          <w:rFonts w:eastAsiaTheme="minorEastAsia"/>
          <w:lang w:eastAsia="fr-FR"/>
        </w:rPr>
      </w:pPr>
    </w:p>
    <w:p w14:paraId="42534752" w14:textId="77777777" w:rsidR="00C0705B" w:rsidRPr="00CC1CE3" w:rsidRDefault="00C0705B">
      <w:pPr>
        <w:rPr>
          <w:b/>
          <w:bCs/>
          <w:u w:val="single" w:color="00B0F0"/>
        </w:rPr>
      </w:pPr>
    </w:p>
    <w:p w14:paraId="64445B52" w14:textId="77777777" w:rsidR="0052680C" w:rsidRDefault="0052680C"/>
    <w:p w14:paraId="05DF37C6" w14:textId="77777777" w:rsidR="006211AB" w:rsidRDefault="006211AB"/>
    <w:p w14:paraId="36FBFC7C" w14:textId="77777777" w:rsidR="006211AB" w:rsidRDefault="006211AB"/>
    <w:p w14:paraId="58656D0D" w14:textId="77777777" w:rsidR="006211AB" w:rsidRDefault="006211AB"/>
    <w:p w14:paraId="3E4D9254" w14:textId="453B6B2B" w:rsidR="006211AB" w:rsidRDefault="006211AB"/>
    <w:p w14:paraId="585BFEB6" w14:textId="77777777" w:rsidR="006211AB" w:rsidRDefault="006211AB"/>
    <w:p w14:paraId="3C0223F3" w14:textId="77777777" w:rsidR="006211AB" w:rsidRDefault="006211AB"/>
    <w:p w14:paraId="1A3D4374" w14:textId="77777777" w:rsidR="006211AB" w:rsidRDefault="006211AB"/>
    <w:p w14:paraId="73813F72" w14:textId="138B24C5" w:rsidR="0022378B" w:rsidRDefault="0002411D"/>
    <w:sectPr w:rsidR="0022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B1B"/>
    <w:multiLevelType w:val="hybridMultilevel"/>
    <w:tmpl w:val="AC3AE090"/>
    <w:lvl w:ilvl="0" w:tplc="CA8853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 BEURET">
    <w15:presenceInfo w15:providerId="None" w15:userId="Marie BEUR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B4"/>
    <w:rsid w:val="00002891"/>
    <w:rsid w:val="00021508"/>
    <w:rsid w:val="0002411D"/>
    <w:rsid w:val="0003393B"/>
    <w:rsid w:val="00082F9C"/>
    <w:rsid w:val="00086241"/>
    <w:rsid w:val="000A0E35"/>
    <w:rsid w:val="000A4F1B"/>
    <w:rsid w:val="000B34A8"/>
    <w:rsid w:val="000C2C2B"/>
    <w:rsid w:val="000C3E9B"/>
    <w:rsid w:val="000C419B"/>
    <w:rsid w:val="000C6A02"/>
    <w:rsid w:val="000E413D"/>
    <w:rsid w:val="000E68EB"/>
    <w:rsid w:val="000F5A9F"/>
    <w:rsid w:val="001304B4"/>
    <w:rsid w:val="00132200"/>
    <w:rsid w:val="001507D6"/>
    <w:rsid w:val="0016296A"/>
    <w:rsid w:val="001B3BE3"/>
    <w:rsid w:val="001D6817"/>
    <w:rsid w:val="001D7036"/>
    <w:rsid w:val="001E3CD1"/>
    <w:rsid w:val="001F3975"/>
    <w:rsid w:val="001F516F"/>
    <w:rsid w:val="00200E29"/>
    <w:rsid w:val="0020261D"/>
    <w:rsid w:val="00205AEB"/>
    <w:rsid w:val="00206A1D"/>
    <w:rsid w:val="0025379F"/>
    <w:rsid w:val="00263AA6"/>
    <w:rsid w:val="002644E1"/>
    <w:rsid w:val="00267882"/>
    <w:rsid w:val="002900D7"/>
    <w:rsid w:val="00293E2F"/>
    <w:rsid w:val="002C2F8E"/>
    <w:rsid w:val="002C4395"/>
    <w:rsid w:val="002C4679"/>
    <w:rsid w:val="002D5D99"/>
    <w:rsid w:val="00307585"/>
    <w:rsid w:val="00330AF0"/>
    <w:rsid w:val="00340748"/>
    <w:rsid w:val="0037065E"/>
    <w:rsid w:val="00385D60"/>
    <w:rsid w:val="003B0F02"/>
    <w:rsid w:val="003C2787"/>
    <w:rsid w:val="003C7C38"/>
    <w:rsid w:val="00450568"/>
    <w:rsid w:val="00456B09"/>
    <w:rsid w:val="004934A5"/>
    <w:rsid w:val="00494395"/>
    <w:rsid w:val="004A0499"/>
    <w:rsid w:val="004B5194"/>
    <w:rsid w:val="004B6339"/>
    <w:rsid w:val="004C237B"/>
    <w:rsid w:val="004E33EE"/>
    <w:rsid w:val="005150D0"/>
    <w:rsid w:val="00520B11"/>
    <w:rsid w:val="0052680C"/>
    <w:rsid w:val="00566AFC"/>
    <w:rsid w:val="005811C2"/>
    <w:rsid w:val="00592FB3"/>
    <w:rsid w:val="0059563C"/>
    <w:rsid w:val="0059762E"/>
    <w:rsid w:val="005D2804"/>
    <w:rsid w:val="005F20DD"/>
    <w:rsid w:val="005F6DCA"/>
    <w:rsid w:val="005F767D"/>
    <w:rsid w:val="006211AB"/>
    <w:rsid w:val="00632411"/>
    <w:rsid w:val="00634F3E"/>
    <w:rsid w:val="0063752F"/>
    <w:rsid w:val="00652DB1"/>
    <w:rsid w:val="006732D6"/>
    <w:rsid w:val="00673A90"/>
    <w:rsid w:val="006A365B"/>
    <w:rsid w:val="006B0672"/>
    <w:rsid w:val="006E178C"/>
    <w:rsid w:val="00710935"/>
    <w:rsid w:val="00726CD2"/>
    <w:rsid w:val="007274B9"/>
    <w:rsid w:val="007377EA"/>
    <w:rsid w:val="00753DE4"/>
    <w:rsid w:val="00762148"/>
    <w:rsid w:val="007700CD"/>
    <w:rsid w:val="00775F38"/>
    <w:rsid w:val="0077759A"/>
    <w:rsid w:val="00783111"/>
    <w:rsid w:val="00785D11"/>
    <w:rsid w:val="007915FF"/>
    <w:rsid w:val="0079438A"/>
    <w:rsid w:val="00797477"/>
    <w:rsid w:val="00797649"/>
    <w:rsid w:val="007C7379"/>
    <w:rsid w:val="007D5503"/>
    <w:rsid w:val="007F5198"/>
    <w:rsid w:val="00804BDE"/>
    <w:rsid w:val="00831D38"/>
    <w:rsid w:val="00835CF5"/>
    <w:rsid w:val="00842602"/>
    <w:rsid w:val="00856021"/>
    <w:rsid w:val="0086464B"/>
    <w:rsid w:val="0088626B"/>
    <w:rsid w:val="008B1309"/>
    <w:rsid w:val="008C1E95"/>
    <w:rsid w:val="008D4FF3"/>
    <w:rsid w:val="008E29C3"/>
    <w:rsid w:val="008E6DE8"/>
    <w:rsid w:val="00900373"/>
    <w:rsid w:val="00906F3C"/>
    <w:rsid w:val="0090795C"/>
    <w:rsid w:val="00907EE5"/>
    <w:rsid w:val="009159B6"/>
    <w:rsid w:val="00920D37"/>
    <w:rsid w:val="00935322"/>
    <w:rsid w:val="00936461"/>
    <w:rsid w:val="00944D66"/>
    <w:rsid w:val="009523F7"/>
    <w:rsid w:val="00973DE6"/>
    <w:rsid w:val="00974F6B"/>
    <w:rsid w:val="00986D41"/>
    <w:rsid w:val="009B48AC"/>
    <w:rsid w:val="009B6ED4"/>
    <w:rsid w:val="009B7CBA"/>
    <w:rsid w:val="009C18B6"/>
    <w:rsid w:val="009D3D26"/>
    <w:rsid w:val="009E71FB"/>
    <w:rsid w:val="00A102CF"/>
    <w:rsid w:val="00A160A2"/>
    <w:rsid w:val="00A62CEF"/>
    <w:rsid w:val="00A70CF8"/>
    <w:rsid w:val="00AA3507"/>
    <w:rsid w:val="00AB1B26"/>
    <w:rsid w:val="00AC3BF5"/>
    <w:rsid w:val="00AE390A"/>
    <w:rsid w:val="00AE7FB8"/>
    <w:rsid w:val="00B041F8"/>
    <w:rsid w:val="00B13425"/>
    <w:rsid w:val="00B27DE5"/>
    <w:rsid w:val="00B62833"/>
    <w:rsid w:val="00B65634"/>
    <w:rsid w:val="00B87B28"/>
    <w:rsid w:val="00BC4DAC"/>
    <w:rsid w:val="00BE7692"/>
    <w:rsid w:val="00BF19FA"/>
    <w:rsid w:val="00BF1BAD"/>
    <w:rsid w:val="00BF2287"/>
    <w:rsid w:val="00C0705B"/>
    <w:rsid w:val="00C301ED"/>
    <w:rsid w:val="00C50247"/>
    <w:rsid w:val="00C7016D"/>
    <w:rsid w:val="00C710CD"/>
    <w:rsid w:val="00C90332"/>
    <w:rsid w:val="00CB5949"/>
    <w:rsid w:val="00CC1CE3"/>
    <w:rsid w:val="00CD509A"/>
    <w:rsid w:val="00CE690B"/>
    <w:rsid w:val="00D12674"/>
    <w:rsid w:val="00D33E30"/>
    <w:rsid w:val="00D40096"/>
    <w:rsid w:val="00D70887"/>
    <w:rsid w:val="00DA3EA4"/>
    <w:rsid w:val="00DE20B5"/>
    <w:rsid w:val="00E07071"/>
    <w:rsid w:val="00E56CC3"/>
    <w:rsid w:val="00E72049"/>
    <w:rsid w:val="00EB78EC"/>
    <w:rsid w:val="00EC0696"/>
    <w:rsid w:val="00EC06A9"/>
    <w:rsid w:val="00EE3C7A"/>
    <w:rsid w:val="00F33087"/>
    <w:rsid w:val="00F4620B"/>
    <w:rsid w:val="00F518C8"/>
    <w:rsid w:val="00F66987"/>
    <w:rsid w:val="00F73E60"/>
    <w:rsid w:val="00F844C4"/>
    <w:rsid w:val="00F90A7D"/>
    <w:rsid w:val="00FA1B79"/>
    <w:rsid w:val="00FC5E2D"/>
    <w:rsid w:val="00FD57B8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251E"/>
  <w15:chartTrackingRefBased/>
  <w15:docId w15:val="{DEFFD377-6FB8-470D-A860-79FBC4F1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AA3507"/>
    <w:rPr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85D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5D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D5503"/>
    <w:pPr>
      <w:spacing w:before="120" w:after="120" w:line="240" w:lineRule="auto"/>
      <w:ind w:left="720"/>
      <w:contextualSpacing/>
      <w:jc w:val="both"/>
    </w:pPr>
    <w:rPr>
      <w:rFonts w:ascii="Calibri" w:eastAsia="Times New Roman" w:hAnsi="Calibri" w:cs="Times New Roman"/>
      <w:szCs w:val="20"/>
      <w:lang w:bidi="en-US"/>
    </w:rPr>
  </w:style>
  <w:style w:type="character" w:styleId="Lienhypertexte">
    <w:name w:val="Hyperlink"/>
    <w:basedOn w:val="Policepardfaut"/>
    <w:uiPriority w:val="99"/>
    <w:unhideWhenUsed/>
    <w:rsid w:val="00906F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6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0" ma:contentTypeDescription="Crée un document." ma:contentTypeScope="" ma:versionID="3cb8afc2f7255472a5b50e8733ec468d">
  <xsd:schema xmlns:xsd="http://www.w3.org/2001/XMLSchema" xmlns:xs="http://www.w3.org/2001/XMLSchema" xmlns:p="http://schemas.microsoft.com/office/2006/metadata/properties" xmlns:ns2="707d50bc-6c75-4d37-8d8c-46c75d6562b2" targetNamespace="http://schemas.microsoft.com/office/2006/metadata/properties" ma:root="true" ma:fieldsID="28ff6b3591133c6ee51340952e9af798" ns2:_="">
    <xsd:import namespace="707d50bc-6c75-4d37-8d8c-46c75d65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C539D-7375-4E79-8009-A2DBBF5EF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1D4E0-AD28-4397-80BD-9FAE2D4E5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451E2-DCD3-42FE-8A43-A47DB16F62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749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BEURET</dc:creator>
  <cp:keywords/>
  <dc:description/>
  <cp:lastModifiedBy>Marie BEURET</cp:lastModifiedBy>
  <cp:revision>58</cp:revision>
  <dcterms:created xsi:type="dcterms:W3CDTF">2021-06-04T12:56:00Z</dcterms:created>
  <dcterms:modified xsi:type="dcterms:W3CDTF">2021-06-04T16:36:00Z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